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785EC5" w:rsidRPr="00563CB9">
        <w:tc>
          <w:tcPr>
            <w:tcW w:w="9212" w:type="dxa"/>
            <w:shd w:val="clear" w:color="auto" w:fill="003366"/>
          </w:tcPr>
          <w:p w:rsidR="00785EC5" w:rsidRPr="00563CB9" w:rsidRDefault="00785EC5" w:rsidP="00A66655">
            <w:pPr>
              <w:spacing w:before="120" w:after="120" w:line="240" w:lineRule="auto"/>
              <w:jc w:val="center"/>
              <w:rPr>
                <w:rFonts w:ascii="Times New Roman" w:hAnsi="Times New Roman" w:cs="Times New Roman"/>
                <w:b/>
                <w:bCs/>
                <w:sz w:val="24"/>
                <w:szCs w:val="24"/>
              </w:rPr>
            </w:pPr>
            <w:r w:rsidRPr="00563CB9">
              <w:rPr>
                <w:rFonts w:ascii="Times New Roman" w:hAnsi="Times New Roman" w:cs="Times New Roman"/>
                <w:b/>
                <w:bCs/>
                <w:sz w:val="24"/>
                <w:szCs w:val="24"/>
              </w:rPr>
              <w:t>RAPORT  Z  WIZYTACJI</w:t>
            </w:r>
          </w:p>
          <w:p w:rsidR="00785EC5" w:rsidRPr="00563CB9" w:rsidRDefault="00785EC5" w:rsidP="00D0642E">
            <w:pPr>
              <w:spacing w:before="120" w:after="120" w:line="240" w:lineRule="auto"/>
              <w:jc w:val="center"/>
              <w:rPr>
                <w:rFonts w:ascii="Times New Roman" w:hAnsi="Times New Roman" w:cs="Times New Roman"/>
                <w:b/>
                <w:bCs/>
                <w:sz w:val="24"/>
                <w:szCs w:val="24"/>
              </w:rPr>
            </w:pPr>
            <w:r w:rsidRPr="00563CB9">
              <w:rPr>
                <w:rFonts w:ascii="Times New Roman" w:hAnsi="Times New Roman" w:cs="Times New Roman"/>
                <w:b/>
                <w:bCs/>
                <w:sz w:val="24"/>
                <w:szCs w:val="24"/>
              </w:rPr>
              <w:t>(ocena programowa)</w:t>
            </w:r>
          </w:p>
        </w:tc>
      </w:tr>
    </w:tbl>
    <w:p w:rsidR="00785EC5" w:rsidRPr="00563CB9" w:rsidRDefault="00785EC5" w:rsidP="00D0642E">
      <w:pPr>
        <w:spacing w:before="120" w:after="120" w:line="240" w:lineRule="auto"/>
        <w:jc w:val="both"/>
        <w:rPr>
          <w:rFonts w:ascii="Times New Roman" w:hAnsi="Times New Roman" w:cs="Times New Roman"/>
          <w:sz w:val="24"/>
          <w:szCs w:val="24"/>
        </w:rPr>
      </w:pPr>
    </w:p>
    <w:p w:rsidR="00785EC5" w:rsidRPr="00563CB9" w:rsidRDefault="00785EC5" w:rsidP="00C93A90">
      <w:pPr>
        <w:spacing w:after="0" w:line="240" w:lineRule="auto"/>
        <w:jc w:val="center"/>
        <w:rPr>
          <w:rFonts w:ascii="Times New Roman" w:hAnsi="Times New Roman" w:cs="Times New Roman"/>
          <w:b/>
          <w:bCs/>
          <w:sz w:val="24"/>
          <w:szCs w:val="24"/>
        </w:rPr>
      </w:pPr>
      <w:r w:rsidRPr="00563CB9">
        <w:rPr>
          <w:rFonts w:ascii="Times New Roman" w:hAnsi="Times New Roman" w:cs="Times New Roman"/>
          <w:b/>
          <w:bCs/>
          <w:sz w:val="24"/>
          <w:szCs w:val="24"/>
        </w:rPr>
        <w:t>dokonanej w dniach 29-30.03.2012 na kierunku  Pedagogika</w:t>
      </w:r>
    </w:p>
    <w:p w:rsidR="00785EC5" w:rsidRPr="00563CB9" w:rsidRDefault="00785EC5" w:rsidP="00C93A90">
      <w:pPr>
        <w:spacing w:after="0" w:line="240" w:lineRule="auto"/>
        <w:jc w:val="center"/>
        <w:rPr>
          <w:rFonts w:ascii="Times New Roman" w:hAnsi="Times New Roman" w:cs="Times New Roman"/>
          <w:b/>
          <w:bCs/>
          <w:sz w:val="24"/>
          <w:szCs w:val="24"/>
        </w:rPr>
      </w:pPr>
      <w:r w:rsidRPr="00563CB9">
        <w:rPr>
          <w:rFonts w:ascii="Times New Roman" w:hAnsi="Times New Roman" w:cs="Times New Roman"/>
          <w:b/>
          <w:bCs/>
          <w:sz w:val="24"/>
          <w:szCs w:val="24"/>
        </w:rPr>
        <w:t>prowadzonym na Wydziale Nauk Pedagogicznych  na poziomie studiów pierwszego</w:t>
      </w:r>
      <w:r w:rsidRPr="00563CB9">
        <w:rPr>
          <w:rFonts w:ascii="Times New Roman" w:hAnsi="Times New Roman" w:cs="Times New Roman"/>
          <w:b/>
          <w:bCs/>
          <w:sz w:val="24"/>
          <w:szCs w:val="24"/>
        </w:rPr>
        <w:br/>
        <w:t>i drugiego stopnia, realizowanych  w formie stacjonarnej i  niestacjonarnej</w:t>
      </w:r>
    </w:p>
    <w:p w:rsidR="00785EC5" w:rsidRPr="00563CB9" w:rsidRDefault="00785EC5" w:rsidP="00C93A90">
      <w:pPr>
        <w:spacing w:after="0" w:line="240" w:lineRule="auto"/>
        <w:jc w:val="center"/>
        <w:rPr>
          <w:rFonts w:ascii="Times New Roman" w:hAnsi="Times New Roman" w:cs="Times New Roman"/>
          <w:b/>
          <w:bCs/>
          <w:sz w:val="24"/>
          <w:szCs w:val="24"/>
        </w:rPr>
      </w:pPr>
      <w:r w:rsidRPr="00563CB9">
        <w:rPr>
          <w:rFonts w:ascii="Times New Roman" w:hAnsi="Times New Roman" w:cs="Times New Roman"/>
          <w:b/>
          <w:bCs/>
          <w:sz w:val="24"/>
          <w:szCs w:val="24"/>
        </w:rPr>
        <w:t>na/w Wydziale Nauk Pedagogicznych Uniwersytetu Kardynała Stefana Wyszyńskiego</w:t>
      </w:r>
      <w:r w:rsidRPr="00563CB9">
        <w:rPr>
          <w:rFonts w:ascii="Times New Roman" w:hAnsi="Times New Roman" w:cs="Times New Roman"/>
          <w:b/>
          <w:bCs/>
          <w:sz w:val="24"/>
          <w:szCs w:val="24"/>
        </w:rPr>
        <w:br/>
        <w:t>w Warszawie</w:t>
      </w:r>
    </w:p>
    <w:p w:rsidR="00785EC5" w:rsidRPr="00563CB9" w:rsidRDefault="00785EC5" w:rsidP="00D0642E">
      <w:pPr>
        <w:spacing w:after="0" w:line="240" w:lineRule="auto"/>
        <w:jc w:val="both"/>
        <w:rPr>
          <w:rFonts w:ascii="Times New Roman" w:hAnsi="Times New Roman" w:cs="Times New Roman"/>
          <w:b/>
          <w:bCs/>
          <w:sz w:val="24"/>
          <w:szCs w:val="24"/>
        </w:rPr>
      </w:pPr>
    </w:p>
    <w:p w:rsidR="00785EC5" w:rsidRPr="00563CB9" w:rsidRDefault="00785EC5" w:rsidP="00D0642E">
      <w:pPr>
        <w:spacing w:after="0" w:line="240" w:lineRule="auto"/>
        <w:jc w:val="both"/>
        <w:rPr>
          <w:rFonts w:ascii="Times New Roman" w:hAnsi="Times New Roman" w:cs="Times New Roman"/>
          <w:b/>
          <w:bCs/>
          <w:sz w:val="24"/>
          <w:szCs w:val="24"/>
        </w:rPr>
      </w:pPr>
      <w:r w:rsidRPr="00563CB9">
        <w:rPr>
          <w:rFonts w:ascii="Times New Roman" w:hAnsi="Times New Roman" w:cs="Times New Roman"/>
          <w:b/>
          <w:bCs/>
          <w:sz w:val="24"/>
          <w:szCs w:val="24"/>
        </w:rPr>
        <w:t>przez zespół oceniający Polskiej Komisji Akredytacyjnej w składzie:</w:t>
      </w:r>
    </w:p>
    <w:p w:rsidR="00785EC5" w:rsidRPr="00563CB9" w:rsidRDefault="00785EC5" w:rsidP="00D0642E">
      <w:pPr>
        <w:spacing w:after="0" w:line="240" w:lineRule="auto"/>
        <w:jc w:val="both"/>
        <w:rPr>
          <w:rFonts w:ascii="Times New Roman" w:hAnsi="Times New Roman" w:cs="Times New Roman"/>
          <w:sz w:val="24"/>
          <w:szCs w:val="24"/>
        </w:rPr>
      </w:pPr>
      <w:r w:rsidRPr="00563CB9">
        <w:rPr>
          <w:rFonts w:ascii="Times New Roman" w:hAnsi="Times New Roman" w:cs="Times New Roman"/>
          <w:sz w:val="24"/>
          <w:szCs w:val="24"/>
        </w:rPr>
        <w:t xml:space="preserve">przewodniczący: prof. dr hab. Amadeusz Krause – członek PKA </w:t>
      </w:r>
    </w:p>
    <w:p w:rsidR="00785EC5" w:rsidRPr="00563CB9" w:rsidRDefault="00785EC5" w:rsidP="00D0642E">
      <w:pPr>
        <w:spacing w:after="0" w:line="240" w:lineRule="auto"/>
        <w:jc w:val="both"/>
        <w:rPr>
          <w:rFonts w:ascii="Times New Roman" w:hAnsi="Times New Roman" w:cs="Times New Roman"/>
          <w:b/>
          <w:bCs/>
          <w:sz w:val="24"/>
          <w:szCs w:val="24"/>
        </w:rPr>
      </w:pPr>
      <w:r w:rsidRPr="00563CB9">
        <w:rPr>
          <w:rFonts w:ascii="Times New Roman" w:hAnsi="Times New Roman" w:cs="Times New Roman"/>
          <w:sz w:val="24"/>
          <w:szCs w:val="24"/>
        </w:rPr>
        <w:t xml:space="preserve">członkowie: </w:t>
      </w:r>
    </w:p>
    <w:p w:rsidR="00785EC5" w:rsidRPr="00563CB9" w:rsidRDefault="00785EC5" w:rsidP="00D0642E">
      <w:pPr>
        <w:spacing w:after="0" w:line="240" w:lineRule="auto"/>
        <w:jc w:val="both"/>
        <w:rPr>
          <w:rFonts w:ascii="Times New Roman" w:hAnsi="Times New Roman" w:cs="Times New Roman"/>
          <w:b/>
          <w:bCs/>
          <w:sz w:val="24"/>
          <w:szCs w:val="24"/>
        </w:rPr>
      </w:pPr>
      <w:r w:rsidRPr="00563CB9">
        <w:rPr>
          <w:rFonts w:ascii="Times New Roman" w:hAnsi="Times New Roman" w:cs="Times New Roman"/>
          <w:sz w:val="24"/>
          <w:szCs w:val="24"/>
        </w:rPr>
        <w:t>- prof. dr hab. Michał Szymański – ekspert PKA</w:t>
      </w:r>
    </w:p>
    <w:p w:rsidR="00785EC5" w:rsidRPr="00563CB9" w:rsidRDefault="00785EC5" w:rsidP="00D0642E">
      <w:pPr>
        <w:spacing w:after="0" w:line="240" w:lineRule="auto"/>
        <w:jc w:val="both"/>
        <w:rPr>
          <w:rFonts w:ascii="Times New Roman" w:hAnsi="Times New Roman" w:cs="Times New Roman"/>
          <w:b/>
          <w:bCs/>
          <w:sz w:val="24"/>
          <w:szCs w:val="24"/>
        </w:rPr>
      </w:pPr>
      <w:r w:rsidRPr="00563CB9">
        <w:rPr>
          <w:rFonts w:ascii="Times New Roman" w:hAnsi="Times New Roman" w:cs="Times New Roman"/>
          <w:sz w:val="24"/>
          <w:szCs w:val="24"/>
        </w:rPr>
        <w:t>- prof. dr hab. Iwona Chrzanowska  – ekspert PKA</w:t>
      </w:r>
    </w:p>
    <w:p w:rsidR="00785EC5" w:rsidRPr="00563CB9" w:rsidRDefault="00785EC5" w:rsidP="00D0642E">
      <w:pPr>
        <w:spacing w:after="0" w:line="240" w:lineRule="auto"/>
        <w:jc w:val="both"/>
        <w:rPr>
          <w:rFonts w:ascii="Times New Roman" w:hAnsi="Times New Roman" w:cs="Times New Roman"/>
          <w:b/>
          <w:bCs/>
          <w:sz w:val="24"/>
          <w:szCs w:val="24"/>
        </w:rPr>
      </w:pPr>
      <w:r w:rsidRPr="00563CB9">
        <w:rPr>
          <w:rFonts w:ascii="Times New Roman" w:hAnsi="Times New Roman" w:cs="Times New Roman"/>
          <w:sz w:val="24"/>
          <w:szCs w:val="24"/>
        </w:rPr>
        <w:t xml:space="preserve">- Izabela Kwiatkowska-Sujka – ekspert PKA </w:t>
      </w:r>
    </w:p>
    <w:p w:rsidR="00785EC5" w:rsidRPr="00563CB9" w:rsidRDefault="00785EC5" w:rsidP="00D0642E">
      <w:pPr>
        <w:spacing w:after="0" w:line="240" w:lineRule="auto"/>
        <w:jc w:val="both"/>
        <w:rPr>
          <w:rFonts w:ascii="Times New Roman" w:hAnsi="Times New Roman" w:cs="Times New Roman"/>
          <w:b/>
          <w:bCs/>
          <w:sz w:val="24"/>
          <w:szCs w:val="24"/>
        </w:rPr>
      </w:pPr>
      <w:r w:rsidRPr="00563CB9">
        <w:rPr>
          <w:rFonts w:ascii="Times New Roman" w:hAnsi="Times New Roman" w:cs="Times New Roman"/>
          <w:sz w:val="24"/>
          <w:szCs w:val="24"/>
        </w:rPr>
        <w:t>- Marcin Gołębiowski – ekspert PKA</w:t>
      </w:r>
    </w:p>
    <w:p w:rsidR="00785EC5" w:rsidRPr="00563CB9" w:rsidRDefault="00785EC5" w:rsidP="00D0642E">
      <w:pPr>
        <w:spacing w:after="0" w:line="240" w:lineRule="auto"/>
        <w:jc w:val="both"/>
        <w:rPr>
          <w:rFonts w:ascii="Times New Roman" w:hAnsi="Times New Roman" w:cs="Times New Roman"/>
          <w:b/>
          <w:bCs/>
          <w:sz w:val="24"/>
          <w:szCs w:val="24"/>
        </w:rPr>
      </w:pPr>
    </w:p>
    <w:p w:rsidR="00785EC5" w:rsidRPr="00563CB9" w:rsidRDefault="00785EC5" w:rsidP="00D0642E">
      <w:pPr>
        <w:spacing w:after="0" w:line="240" w:lineRule="auto"/>
        <w:jc w:val="both"/>
        <w:rPr>
          <w:rFonts w:ascii="Times New Roman" w:hAnsi="Times New Roman" w:cs="Times New Roman"/>
          <w:b/>
          <w:bCs/>
          <w:sz w:val="24"/>
          <w:szCs w:val="24"/>
        </w:rPr>
      </w:pPr>
      <w:r w:rsidRPr="00563CB9">
        <w:rPr>
          <w:rFonts w:ascii="Times New Roman" w:hAnsi="Times New Roman" w:cs="Times New Roman"/>
          <w:b/>
          <w:bCs/>
          <w:sz w:val="24"/>
          <w:szCs w:val="24"/>
        </w:rPr>
        <w:t>Krótka informacja o wizytacji</w:t>
      </w:r>
    </w:p>
    <w:p w:rsidR="00785EC5" w:rsidRPr="00563CB9" w:rsidRDefault="00785EC5" w:rsidP="00414405">
      <w:pPr>
        <w:spacing w:after="0" w:line="240" w:lineRule="auto"/>
        <w:ind w:firstLine="708"/>
        <w:jc w:val="both"/>
        <w:rPr>
          <w:rFonts w:ascii="Times New Roman" w:hAnsi="Times New Roman" w:cs="Times New Roman"/>
          <w:sz w:val="24"/>
          <w:szCs w:val="24"/>
        </w:rPr>
      </w:pPr>
      <w:r w:rsidRPr="00563CB9">
        <w:rPr>
          <w:rFonts w:ascii="Times New Roman" w:hAnsi="Times New Roman" w:cs="Times New Roman"/>
          <w:sz w:val="24"/>
          <w:szCs w:val="24"/>
        </w:rPr>
        <w:t xml:space="preserve">Należy wskazać przesłanki wizytacji (własna inicjatywa PKA, wniosek ministra, wniosek uczelni) oraz czy jest to pierwsza czy kolejna wizytacja (w tym przypadku informacje, w którym roku została przeprowadzona i jakie były jej wyniki  przedstawić w </w:t>
      </w:r>
      <w:r w:rsidRPr="00563CB9">
        <w:rPr>
          <w:rFonts w:ascii="Times New Roman" w:hAnsi="Times New Roman" w:cs="Times New Roman"/>
          <w:b/>
          <w:bCs/>
          <w:sz w:val="24"/>
          <w:szCs w:val="24"/>
        </w:rPr>
        <w:t>Załączniku nr 3</w:t>
      </w:r>
      <w:r w:rsidRPr="00563CB9">
        <w:rPr>
          <w:rFonts w:ascii="Times New Roman" w:hAnsi="Times New Roman" w:cs="Times New Roman"/>
          <w:sz w:val="24"/>
          <w:szCs w:val="24"/>
        </w:rPr>
        <w:t>)</w:t>
      </w:r>
    </w:p>
    <w:p w:rsidR="00785EC5" w:rsidRPr="00563CB9" w:rsidRDefault="00785EC5" w:rsidP="00414405">
      <w:pPr>
        <w:spacing w:after="0" w:line="240" w:lineRule="auto"/>
        <w:ind w:firstLine="708"/>
        <w:jc w:val="both"/>
        <w:rPr>
          <w:rFonts w:ascii="Times New Roman" w:hAnsi="Times New Roman" w:cs="Times New Roman"/>
          <w:sz w:val="24"/>
          <w:szCs w:val="24"/>
        </w:rPr>
      </w:pPr>
    </w:p>
    <w:p w:rsidR="00785EC5" w:rsidRPr="00563CB9" w:rsidRDefault="00785EC5" w:rsidP="001F31C1">
      <w:pPr>
        <w:spacing w:after="0" w:line="240" w:lineRule="auto"/>
        <w:jc w:val="both"/>
        <w:rPr>
          <w:rFonts w:ascii="Times New Roman" w:hAnsi="Times New Roman" w:cs="Times New Roman"/>
          <w:sz w:val="24"/>
          <w:szCs w:val="24"/>
        </w:rPr>
      </w:pPr>
      <w:r w:rsidRPr="00563CB9">
        <w:rPr>
          <w:rFonts w:ascii="Times New Roman" w:hAnsi="Times New Roman" w:cs="Times New Roman"/>
          <w:sz w:val="24"/>
          <w:szCs w:val="24"/>
        </w:rPr>
        <w:t xml:space="preserve">Wizytacja na Wydziale Nauk Pedagogicznych Uniwersytetu Kardynała Stefana Wyszyńskiego w Warszawie na kierunku pedagogika odbyła się z inicjatywy Polskiej Komisji Akredytacyjnej w ramach harmonogramu prac określonego przez Komisję na rok akademicki 2011/2012. Wizytacja tego kierunku studiów odbyła się po raz kolejny, tj. Państwowa Komisja Akredytacyjna w 2005 r. pozytywnie oceniła jakości kształcenia na kierunku pedagogika prowadzonego w ramach studiów jednolitych magisterskich . </w:t>
      </w:r>
    </w:p>
    <w:p w:rsidR="00785EC5" w:rsidRPr="00563CB9" w:rsidRDefault="00785EC5" w:rsidP="001F31C1">
      <w:pPr>
        <w:spacing w:before="120" w:after="120" w:line="240" w:lineRule="auto"/>
        <w:jc w:val="both"/>
        <w:rPr>
          <w:rFonts w:ascii="Times New Roman" w:hAnsi="Times New Roman" w:cs="Times New Roman"/>
          <w:sz w:val="24"/>
          <w:szCs w:val="24"/>
        </w:rPr>
      </w:pPr>
      <w:r w:rsidRPr="00563CB9">
        <w:rPr>
          <w:rFonts w:ascii="Times New Roman" w:hAnsi="Times New Roman" w:cs="Times New Roman"/>
          <w:sz w:val="24"/>
          <w:szCs w:val="24"/>
        </w:rPr>
        <w:t xml:space="preserve">Wizytacja została przygotowana i przeprowadzona zgodnie z obowiązującą procedurą oceny Polskiej Komisji Akredytacyjnej. Natomiast raport Zespołu Oceniającego został opracowany na podstawie: przedłożonego przez Uczelnię raportu samooceny, a także przedstawionej w toku wizytacji dokumentacji, hospitacji zajęć, wizytacji zaplecza naukowo-dydaktycznego, jak również spotkań i rozmów przeprowadzonych z Władzami Uczelni i Wydziału, pracownikami oraz studentami ocenianego kierunku, na podstawie analizy wylosowanych prac dyplomowych oraz ich recenzji.   </w:t>
      </w:r>
    </w:p>
    <w:p w:rsidR="00785EC5" w:rsidRPr="00563CB9" w:rsidRDefault="00785EC5" w:rsidP="00D0642E">
      <w:pPr>
        <w:spacing w:after="0" w:line="240" w:lineRule="auto"/>
        <w:jc w:val="both"/>
        <w:rPr>
          <w:rFonts w:ascii="Times New Roman" w:hAnsi="Times New Roman" w:cs="Times New Roman"/>
          <w:sz w:val="24"/>
          <w:szCs w:val="24"/>
        </w:rPr>
      </w:pPr>
    </w:p>
    <w:p w:rsidR="00785EC5" w:rsidRPr="00563CB9" w:rsidRDefault="00785EC5" w:rsidP="00D0642E">
      <w:pPr>
        <w:spacing w:after="0" w:line="240" w:lineRule="auto"/>
        <w:jc w:val="both"/>
        <w:rPr>
          <w:rFonts w:ascii="Times New Roman" w:hAnsi="Times New Roman" w:cs="Times New Roman"/>
          <w:b/>
          <w:bCs/>
          <w:sz w:val="24"/>
          <w:szCs w:val="24"/>
        </w:rPr>
      </w:pPr>
      <w:r w:rsidRPr="00563CB9">
        <w:rPr>
          <w:rFonts w:ascii="Times New Roman" w:hAnsi="Times New Roman" w:cs="Times New Roman"/>
          <w:b/>
          <w:bCs/>
          <w:sz w:val="24"/>
          <w:szCs w:val="24"/>
          <w:u w:val="single"/>
        </w:rPr>
        <w:t>Załącznik nr 1</w:t>
      </w:r>
      <w:r w:rsidRPr="00563CB9">
        <w:rPr>
          <w:rFonts w:ascii="Times New Roman" w:hAnsi="Times New Roman" w:cs="Times New Roman"/>
          <w:b/>
          <w:bCs/>
          <w:sz w:val="24"/>
          <w:szCs w:val="24"/>
        </w:rPr>
        <w:t xml:space="preserve">   Podstawa prawna wizytacji</w:t>
      </w:r>
    </w:p>
    <w:p w:rsidR="00785EC5" w:rsidRPr="00563CB9" w:rsidRDefault="00785EC5" w:rsidP="001F31C1">
      <w:pPr>
        <w:spacing w:after="0" w:line="240" w:lineRule="auto"/>
        <w:jc w:val="both"/>
        <w:rPr>
          <w:rFonts w:ascii="Times New Roman" w:hAnsi="Times New Roman" w:cs="Times New Roman"/>
          <w:sz w:val="24"/>
          <w:szCs w:val="24"/>
        </w:rPr>
      </w:pPr>
      <w:r w:rsidRPr="00563CB9">
        <w:rPr>
          <w:rFonts w:ascii="Times New Roman" w:hAnsi="Times New Roman" w:cs="Times New Roman"/>
          <w:b/>
          <w:bCs/>
          <w:sz w:val="24"/>
          <w:szCs w:val="24"/>
          <w:u w:val="single"/>
        </w:rPr>
        <w:t>Załącznik nr 2</w:t>
      </w:r>
      <w:r w:rsidRPr="00563CB9">
        <w:rPr>
          <w:rFonts w:ascii="Times New Roman" w:hAnsi="Times New Roman" w:cs="Times New Roman"/>
          <w:b/>
          <w:bCs/>
          <w:sz w:val="24"/>
          <w:szCs w:val="24"/>
        </w:rPr>
        <w:t xml:space="preserve">   Szczegółowy harmonogram przeprowadzonej wizytacji  </w:t>
      </w:r>
      <w:r w:rsidRPr="00563CB9">
        <w:rPr>
          <w:rFonts w:ascii="Times New Roman" w:hAnsi="Times New Roman" w:cs="Times New Roman"/>
          <w:sz w:val="24"/>
          <w:szCs w:val="24"/>
        </w:rPr>
        <w:t>uwzględniający podział zadań pomiędzy członków zespołu oceniającego.</w:t>
      </w:r>
    </w:p>
    <w:p w:rsidR="00785EC5" w:rsidRPr="00563CB9" w:rsidRDefault="00785EC5" w:rsidP="00D0642E">
      <w:pPr>
        <w:spacing w:after="0" w:line="240" w:lineRule="auto"/>
        <w:jc w:val="both"/>
        <w:rPr>
          <w:rFonts w:ascii="Times New Roman" w:hAnsi="Times New Roman" w:cs="Times New Roman"/>
          <w:b/>
          <w:bCs/>
          <w:sz w:val="24"/>
          <w:szCs w:val="24"/>
          <w:u w:val="single"/>
        </w:rPr>
      </w:pPr>
    </w:p>
    <w:p w:rsidR="00785EC5" w:rsidRPr="00563CB9" w:rsidRDefault="00785EC5" w:rsidP="00D0642E">
      <w:pPr>
        <w:spacing w:after="0" w:line="240" w:lineRule="auto"/>
        <w:jc w:val="both"/>
        <w:rPr>
          <w:rFonts w:ascii="Times New Roman" w:hAnsi="Times New Roman" w:cs="Times New Roman"/>
          <w:b/>
          <w:bCs/>
          <w:sz w:val="24"/>
          <w:szCs w:val="24"/>
          <w:u w:val="single"/>
        </w:rPr>
      </w:pPr>
    </w:p>
    <w:p w:rsidR="00785EC5" w:rsidRPr="00563CB9" w:rsidRDefault="00785EC5" w:rsidP="00D0642E">
      <w:pPr>
        <w:spacing w:after="0" w:line="240" w:lineRule="auto"/>
        <w:jc w:val="both"/>
        <w:rPr>
          <w:rFonts w:ascii="Times New Roman" w:hAnsi="Times New Roman" w:cs="Times New Roman"/>
          <w:sz w:val="24"/>
          <w:szCs w:val="24"/>
        </w:rPr>
      </w:pPr>
    </w:p>
    <w:p w:rsidR="00785EC5" w:rsidRPr="00563CB9" w:rsidRDefault="00785EC5" w:rsidP="00C6024D">
      <w:pPr>
        <w:pStyle w:val="Akapitzlist2"/>
        <w:numPr>
          <w:ilvl w:val="0"/>
          <w:numId w:val="1"/>
        </w:numPr>
        <w:spacing w:after="0" w:line="240" w:lineRule="auto"/>
        <w:jc w:val="both"/>
        <w:rPr>
          <w:rFonts w:ascii="Times New Roman" w:hAnsi="Times New Roman" w:cs="Times New Roman"/>
          <w:b/>
          <w:bCs/>
          <w:sz w:val="24"/>
          <w:szCs w:val="24"/>
        </w:rPr>
      </w:pPr>
      <w:r w:rsidRPr="00563CB9">
        <w:rPr>
          <w:rFonts w:ascii="Times New Roman" w:hAnsi="Times New Roman" w:cs="Times New Roman"/>
          <w:b/>
          <w:bCs/>
          <w:sz w:val="24"/>
          <w:szCs w:val="24"/>
        </w:rPr>
        <w:t>Koncepcja rozwoju ocenianego kierunku formułowana przez jednostkę</w:t>
      </w:r>
    </w:p>
    <w:p w:rsidR="00785EC5" w:rsidRPr="00563CB9" w:rsidRDefault="00785EC5" w:rsidP="005D5668">
      <w:pPr>
        <w:pStyle w:val="Akapitzlist2"/>
        <w:spacing w:after="0" w:line="240" w:lineRule="auto"/>
        <w:ind w:left="0"/>
        <w:jc w:val="both"/>
        <w:rPr>
          <w:rFonts w:ascii="Times New Roman" w:hAnsi="Times New Roman" w:cs="Times New Roman"/>
          <w:b/>
          <w:bCs/>
          <w:sz w:val="24"/>
          <w:szCs w:val="24"/>
        </w:rPr>
      </w:pPr>
    </w:p>
    <w:p w:rsidR="00785EC5" w:rsidRPr="00563CB9" w:rsidRDefault="00785EC5" w:rsidP="005D5668">
      <w:pPr>
        <w:spacing w:after="0" w:line="240" w:lineRule="auto"/>
        <w:jc w:val="both"/>
        <w:rPr>
          <w:rFonts w:ascii="Times New Roman" w:hAnsi="Times New Roman" w:cs="Times New Roman"/>
          <w:b/>
          <w:bCs/>
          <w:i/>
          <w:iCs/>
          <w:sz w:val="24"/>
          <w:szCs w:val="24"/>
        </w:rPr>
      </w:pPr>
      <w:r w:rsidRPr="00563CB9">
        <w:rPr>
          <w:rFonts w:ascii="Times New Roman" w:hAnsi="Times New Roman" w:cs="Times New Roman"/>
          <w:i/>
          <w:iCs/>
          <w:sz w:val="24"/>
          <w:szCs w:val="24"/>
        </w:rPr>
        <w:lastRenderedPageBreak/>
        <w:t xml:space="preserve">1). Ocena powiązania założonej koncepcji kształcenia na ocenianym kierunku z misją Uczelni oraz ze strategią jednostki. Ocena różnorodności i innowacyjności oferty kształcenia oraz możliwości jej elastycznego kształtowania.  </w:t>
      </w:r>
      <w:r w:rsidRPr="00563CB9">
        <w:rPr>
          <w:rFonts w:ascii="Times New Roman" w:hAnsi="Times New Roman" w:cs="Times New Roman"/>
          <w:b/>
          <w:bCs/>
          <w:i/>
          <w:iCs/>
          <w:sz w:val="24"/>
          <w:szCs w:val="24"/>
        </w:rPr>
        <w:t xml:space="preserve"> </w:t>
      </w:r>
    </w:p>
    <w:p w:rsidR="00785EC5" w:rsidRPr="00563CB9" w:rsidRDefault="00785EC5" w:rsidP="005D5668">
      <w:pPr>
        <w:spacing w:after="0" w:line="240" w:lineRule="auto"/>
        <w:ind w:firstLine="708"/>
        <w:jc w:val="both"/>
        <w:rPr>
          <w:rFonts w:ascii="Times New Roman" w:hAnsi="Times New Roman" w:cs="Times New Roman"/>
          <w:sz w:val="24"/>
          <w:szCs w:val="24"/>
        </w:rPr>
      </w:pPr>
    </w:p>
    <w:p w:rsidR="00785EC5" w:rsidRPr="00563CB9" w:rsidRDefault="00785EC5" w:rsidP="00C27365">
      <w:pPr>
        <w:spacing w:after="0" w:line="240" w:lineRule="auto"/>
        <w:jc w:val="both"/>
        <w:rPr>
          <w:rFonts w:ascii="Times New Roman" w:hAnsi="Times New Roman" w:cs="Times New Roman"/>
          <w:sz w:val="24"/>
          <w:szCs w:val="24"/>
        </w:rPr>
      </w:pPr>
      <w:r w:rsidRPr="00563CB9">
        <w:rPr>
          <w:rFonts w:ascii="Times New Roman" w:hAnsi="Times New Roman" w:cs="Times New Roman"/>
          <w:sz w:val="24"/>
          <w:szCs w:val="24"/>
        </w:rPr>
        <w:t xml:space="preserve">Misja Uniwersytetu Kardynała Stefana Wyszyńskiego w Warszawie została wyrażona w Uchwale Senatu nr 80/2011 z dnia 16 czerwca 2011 r., natomiast Strategia Uniwersytetu na lata 2003-2020 została przyjęta w uchwale Senatu nr 107/2008 z dnia 18 grudnia 2008 r. </w:t>
      </w:r>
    </w:p>
    <w:p w:rsidR="00785EC5" w:rsidRPr="00563CB9" w:rsidRDefault="00785EC5" w:rsidP="005D5668">
      <w:pPr>
        <w:spacing w:after="0" w:line="240" w:lineRule="auto"/>
        <w:ind w:firstLine="708"/>
        <w:jc w:val="both"/>
        <w:rPr>
          <w:rFonts w:ascii="Times New Roman" w:hAnsi="Times New Roman" w:cs="Times New Roman"/>
          <w:sz w:val="24"/>
          <w:szCs w:val="24"/>
        </w:rPr>
      </w:pPr>
    </w:p>
    <w:p w:rsidR="00785EC5" w:rsidRPr="00563CB9" w:rsidRDefault="00785EC5" w:rsidP="00D94536">
      <w:pPr>
        <w:spacing w:after="0" w:line="240" w:lineRule="auto"/>
        <w:jc w:val="both"/>
        <w:rPr>
          <w:rFonts w:ascii="Times New Roman" w:hAnsi="Times New Roman" w:cs="Times New Roman"/>
          <w:i/>
          <w:iCs/>
          <w:sz w:val="24"/>
          <w:szCs w:val="24"/>
        </w:rPr>
      </w:pPr>
      <w:r w:rsidRPr="00563CB9">
        <w:rPr>
          <w:rFonts w:ascii="Times New Roman" w:hAnsi="Times New Roman" w:cs="Times New Roman"/>
          <w:sz w:val="24"/>
          <w:szCs w:val="24"/>
        </w:rPr>
        <w:t xml:space="preserve">Misją Uczelni jest przede wszystkim </w:t>
      </w:r>
      <w:r w:rsidRPr="00563CB9">
        <w:rPr>
          <w:rFonts w:ascii="Times New Roman" w:hAnsi="Times New Roman" w:cs="Times New Roman"/>
          <w:i/>
          <w:iCs/>
          <w:sz w:val="24"/>
          <w:szCs w:val="24"/>
        </w:rPr>
        <w:t>„wszechstronne kształcenie zgodne z ideą integralnego rozwoju człowieka, które uwzględnia perspektywy nauki i wiary oraz umożliwia pełne wzrastanie jednostki harmonii ze społeczeństwem”</w:t>
      </w:r>
      <w:r w:rsidRPr="00563CB9">
        <w:rPr>
          <w:rFonts w:ascii="Times New Roman" w:hAnsi="Times New Roman" w:cs="Times New Roman"/>
          <w:sz w:val="24"/>
          <w:szCs w:val="24"/>
        </w:rPr>
        <w:t xml:space="preserve"> Ponadto </w:t>
      </w:r>
      <w:r w:rsidRPr="00563CB9">
        <w:rPr>
          <w:rFonts w:ascii="Times New Roman" w:hAnsi="Times New Roman" w:cs="Times New Roman"/>
          <w:i/>
          <w:iCs/>
          <w:sz w:val="24"/>
          <w:szCs w:val="24"/>
        </w:rPr>
        <w:t>„zgodnie z ideą universitas scientiarum Uniwersytet kształci w zakresie nauk humanistycznych-społecznych, teologicznych i matematyczno-przyrodniczych, dążąc do poszerzania obszaru badań o nowe dziedziny.”</w:t>
      </w:r>
    </w:p>
    <w:p w:rsidR="00785EC5" w:rsidRPr="00563CB9" w:rsidRDefault="00785EC5" w:rsidP="007B7274">
      <w:pPr>
        <w:spacing w:after="0" w:line="240" w:lineRule="auto"/>
        <w:jc w:val="both"/>
        <w:rPr>
          <w:rFonts w:ascii="Times New Roman" w:hAnsi="Times New Roman" w:cs="Times New Roman"/>
          <w:sz w:val="24"/>
          <w:szCs w:val="24"/>
        </w:rPr>
      </w:pPr>
    </w:p>
    <w:p w:rsidR="00785EC5" w:rsidRPr="00563CB9" w:rsidRDefault="00785EC5" w:rsidP="007B7274">
      <w:pPr>
        <w:spacing w:after="0" w:line="240" w:lineRule="auto"/>
        <w:jc w:val="both"/>
        <w:rPr>
          <w:rFonts w:ascii="Times New Roman" w:hAnsi="Times New Roman" w:cs="Times New Roman"/>
          <w:sz w:val="24"/>
          <w:szCs w:val="24"/>
        </w:rPr>
      </w:pPr>
      <w:r w:rsidRPr="00563CB9">
        <w:rPr>
          <w:rFonts w:ascii="Times New Roman" w:hAnsi="Times New Roman" w:cs="Times New Roman"/>
          <w:sz w:val="24"/>
          <w:szCs w:val="24"/>
        </w:rPr>
        <w:t xml:space="preserve">Wydział Nauk Pedagogicznych został powołany z dniem 1 września 2008 r., na podstawie Uchwały nr 13/2008 Senatu UKSW z dnia 27 marca 2008 r.,  jako jednostka organizacyjna prowadząca kształcenia studentów na kierunku pedagogika (uchwała nr 50/2001 Senatu UKSW z dnia 15 listopada 2001 r.). Wydział został utworzony w oparciu o Instytut Pedagogiki im. św. Jana Bosko funkcjonujący wcześniej na Wydziale Nauk Humanistycznych. Wydział działa na zasadach określonych w przepisach Statutu UKSW oraz Regulaminie zatwierdzonym na posiedzeniu Senatu w dniu 25 marca 2010 r. </w:t>
      </w:r>
    </w:p>
    <w:p w:rsidR="00785EC5" w:rsidRPr="00563CB9" w:rsidRDefault="00785EC5" w:rsidP="00D94536">
      <w:pPr>
        <w:spacing w:after="0" w:line="240" w:lineRule="auto"/>
        <w:jc w:val="both"/>
        <w:rPr>
          <w:rFonts w:ascii="Times New Roman" w:hAnsi="Times New Roman" w:cs="Times New Roman"/>
          <w:sz w:val="24"/>
          <w:szCs w:val="24"/>
        </w:rPr>
      </w:pPr>
      <w:r w:rsidRPr="00563CB9">
        <w:rPr>
          <w:rFonts w:ascii="Times New Roman" w:hAnsi="Times New Roman" w:cs="Times New Roman"/>
          <w:sz w:val="24"/>
          <w:szCs w:val="24"/>
        </w:rPr>
        <w:t>Zgodnie z deklaracją Władz Wydziału koncepcja kształcenia na kierunku pedagogika zrodziła się z analizy nad współczesnymi zadaniami, jakie stawia przed kształceniem zmieniająca się rzeczywistość społeczna i oświatowa. Poprzez połączenie dotychczasowych doświadczeń i nowych wyzwań</w:t>
      </w:r>
      <w:ins w:id="0" w:author="józef rogowski" w:date="2012-05-14T22:13:00Z">
        <w:r w:rsidRPr="00563CB9">
          <w:rPr>
            <w:rFonts w:ascii="Times New Roman" w:hAnsi="Times New Roman" w:cs="Times New Roman"/>
            <w:sz w:val="24"/>
            <w:szCs w:val="24"/>
          </w:rPr>
          <w:t>,</w:t>
        </w:r>
      </w:ins>
      <w:r w:rsidRPr="00563CB9">
        <w:rPr>
          <w:rFonts w:ascii="Times New Roman" w:hAnsi="Times New Roman" w:cs="Times New Roman"/>
          <w:sz w:val="24"/>
          <w:szCs w:val="24"/>
        </w:rPr>
        <w:t xml:space="preserve"> kształcenie na kierunku ma umożliwić przygotowanie pedagoga, który świadomy będzie swojej kultury i w uznaniu dla tradycji będzie pożytkował wiedzę i umiejętności dla realizacji współczesnych i przyszłych zadań kształcenia i wychowania dla rozwoju osoby. Koncepcja kształcenia zakłada konieczne wyposażenie przyszłych pedagogów w wiedzę, kompetencje zawodowe oraz praktyczne umiejętności organizowania pracy dydaktyczno-wychowawczej, opiekuńczej, aktywizowania środowiska. W przekonaniu Władz Wydziału pedagogika powinna pozostać dziedziną nauki, która bada rzeczywistość wychowawczą w różnych aspektach i mieć charakter interdyscyplinarny w treściach nauczania. Dzięki takiemu ukierunkowaniu absolwent pedagogiki zostanie wyposażony</w:t>
      </w:r>
      <w:r w:rsidRPr="00563CB9">
        <w:rPr>
          <w:rFonts w:ascii="Times New Roman" w:hAnsi="Times New Roman" w:cs="Times New Roman"/>
          <w:i/>
          <w:iCs/>
          <w:sz w:val="24"/>
          <w:szCs w:val="24"/>
        </w:rPr>
        <w:t xml:space="preserve"> </w:t>
      </w:r>
      <w:r w:rsidRPr="00563CB9">
        <w:rPr>
          <w:rFonts w:ascii="Times New Roman" w:hAnsi="Times New Roman" w:cs="Times New Roman"/>
          <w:sz w:val="24"/>
          <w:szCs w:val="24"/>
        </w:rPr>
        <w:t>w rzetelny warsztat dydaktyczny i metodyczny, by był w stanie skutecznie towarzyszyć osobie na każdym etapie rozwoju oraz planować własny rozwój i doskonalenie kompetencji.</w:t>
      </w:r>
    </w:p>
    <w:p w:rsidR="00785EC5" w:rsidRPr="00563CB9" w:rsidRDefault="00785EC5" w:rsidP="00D94536">
      <w:pPr>
        <w:spacing w:after="0" w:line="240" w:lineRule="auto"/>
        <w:jc w:val="both"/>
        <w:rPr>
          <w:rFonts w:ascii="Times New Roman" w:hAnsi="Times New Roman" w:cs="Times New Roman"/>
          <w:sz w:val="24"/>
          <w:szCs w:val="24"/>
        </w:rPr>
      </w:pPr>
    </w:p>
    <w:p w:rsidR="00785EC5" w:rsidRPr="00563CB9" w:rsidRDefault="00785EC5" w:rsidP="001F31C1">
      <w:pPr>
        <w:spacing w:after="0" w:line="240" w:lineRule="auto"/>
        <w:jc w:val="both"/>
        <w:rPr>
          <w:rFonts w:ascii="Times New Roman" w:hAnsi="Times New Roman" w:cs="Times New Roman"/>
          <w:sz w:val="24"/>
          <w:szCs w:val="24"/>
        </w:rPr>
      </w:pPr>
      <w:r w:rsidRPr="00563CB9">
        <w:rPr>
          <w:rFonts w:ascii="Times New Roman" w:hAnsi="Times New Roman" w:cs="Times New Roman"/>
          <w:sz w:val="24"/>
          <w:szCs w:val="24"/>
        </w:rPr>
        <w:t xml:space="preserve"> Wydział nie posiada odrębnie sformułowanej misji i strategii wpisując się ze swoimi działaniami w cele strategiczne Uczelni sformułowane z perspektywy studentów, badań naukowych, dydaktyki, posiadanego potencjału oraz środków finansowych. Powiązanie ocenianego kierunku kształcenia z misją uczelni dobywa się na dwóch poziomach. Pierwszy dotyczy założeń ogólnych związanych z moralnym i humanistycznym wykształceniem człowieka. Pedagogika jako dyscyplina, realizuje efekty kształcenia z obszaru nauk społecznych i humanistycznych. W sferze działań pedagogicznych odnoszą się one do podstawowych zadań społecznych związanych nie tylko z wychowaniem młodego człowieka, ale też działań wspierających człowieka w sytuacjach kryzysowych, biedzie, ubóstwie, patologii społecznej. Działania te wymagają wysokiego poziomu moralności i określonych kompetencji społecznych ukierunkowanych w poszanowaniu wartości ogólnoludzkich i chrześcijańskich. Realizacja ogólnorozwojowych efektów kształcenia z obszaru nauk humanistycznych wpisana jest w misję uczelni. Mowa w niej o zapewnienia młodemu </w:t>
      </w:r>
      <w:r w:rsidRPr="00563CB9">
        <w:rPr>
          <w:rFonts w:ascii="Times New Roman" w:hAnsi="Times New Roman" w:cs="Times New Roman"/>
          <w:sz w:val="24"/>
          <w:szCs w:val="24"/>
        </w:rPr>
        <w:lastRenderedPageBreak/>
        <w:t>człowiekowi odpowiedniego wykształcenia ogólnego, podniesienie jego poziomu intelektualnego, wyrobienie u niego postawy obywatelskiej z możliwości naukowej i społecznej refleksji.</w:t>
      </w:r>
    </w:p>
    <w:p w:rsidR="00785EC5" w:rsidRPr="00563CB9" w:rsidRDefault="00785EC5" w:rsidP="001F31C1">
      <w:pPr>
        <w:spacing w:after="0" w:line="240" w:lineRule="auto"/>
        <w:jc w:val="both"/>
        <w:rPr>
          <w:rFonts w:ascii="Times New Roman" w:hAnsi="Times New Roman" w:cs="Times New Roman"/>
          <w:sz w:val="24"/>
          <w:szCs w:val="24"/>
        </w:rPr>
      </w:pPr>
      <w:r w:rsidRPr="00563CB9">
        <w:rPr>
          <w:rFonts w:ascii="Times New Roman" w:hAnsi="Times New Roman" w:cs="Times New Roman"/>
          <w:sz w:val="24"/>
          <w:szCs w:val="24"/>
        </w:rPr>
        <w:t xml:space="preserve">Drugi poziom zgodności ocenianego kierunku z misją i strategią rozwoju uczelni wynika z jej założeń szczegółowych i rozwiązań organizacyjnych. Na podstawie raportu samooceny oraz dokumentacji dostarczonej w trakcie akredytacji zbieżność ta dotyczy dostosowania kształcenia na kierunku do wymogów runku pracy oraz potrzeb zreformowanej szkoły; prezentacji współczesnych rozwiązań edukacyjnych w kontekście specyfiki uniwersytetu zbudowanego na tradycjach chrześcijańskich, współpracy międzynarodowej w procesie kształcenia, przygotowania pedagogów do pracy w warunkach integracji osób niepełnosprawnych w systemie szkoły, rozwijanie dla kandydatów na nauczycieli umiejętności praktycznych, dydaktycznych i wychowawczych. Te szczegółowe rozwiązania organizacyjne służą nabywaniu przez studenta wiedzy, umiejętności i kompetencji społecznych w zakresie pedagogiki. </w:t>
      </w:r>
    </w:p>
    <w:p w:rsidR="00785EC5" w:rsidRPr="00563CB9" w:rsidRDefault="00785EC5" w:rsidP="00A42730">
      <w:pPr>
        <w:pStyle w:val="Default"/>
        <w:jc w:val="both"/>
        <w:rPr>
          <w:rFonts w:ascii="Times New Roman" w:hAnsi="Times New Roman" w:cs="Times New Roman"/>
          <w:color w:val="auto"/>
        </w:rPr>
      </w:pPr>
      <w:r w:rsidRPr="00563CB9">
        <w:rPr>
          <w:rFonts w:ascii="Times New Roman" w:hAnsi="Times New Roman" w:cs="Times New Roman"/>
          <w:color w:val="auto"/>
        </w:rPr>
        <w:t xml:space="preserve">W ocenie różnorodności i innowacyjności oferty kształcenia należy stwierdzić, że wynika ona z tradycji pedagogicznych oraz z aktualnego rozwoju tej dyscypliny naukowej. Na ocenianym kierunku zaoferowano studentom bardzo bogatą ofertę kształcenia wynikającą z aktualnego zapotrzebowania rynku pracy i przepisów oświatowych. W samej pedagogice trudno jednak mówić o innowacyjności kształcenia. Można jednak stwierdzić, że proces kształcenia na ocenianym kierunku realizowany jest z przyjętymi standardami akademickimi z wykorzystaniem nowoczesnych metod audiowizualnych.       </w:t>
      </w:r>
    </w:p>
    <w:p w:rsidR="00785EC5" w:rsidRPr="00563CB9" w:rsidRDefault="00785EC5" w:rsidP="005D5668">
      <w:pPr>
        <w:spacing w:after="0" w:line="240" w:lineRule="auto"/>
        <w:jc w:val="both"/>
        <w:rPr>
          <w:rFonts w:ascii="Times New Roman" w:hAnsi="Times New Roman" w:cs="Times New Roman"/>
          <w:sz w:val="24"/>
          <w:szCs w:val="24"/>
        </w:rPr>
      </w:pPr>
    </w:p>
    <w:p w:rsidR="00785EC5" w:rsidRPr="00563CB9" w:rsidRDefault="00785EC5" w:rsidP="005D5668">
      <w:pPr>
        <w:spacing w:after="0" w:line="240" w:lineRule="auto"/>
        <w:jc w:val="both"/>
        <w:rPr>
          <w:rFonts w:ascii="Times New Roman" w:hAnsi="Times New Roman" w:cs="Times New Roman"/>
          <w:i/>
          <w:iCs/>
          <w:sz w:val="24"/>
          <w:szCs w:val="24"/>
        </w:rPr>
      </w:pPr>
      <w:r w:rsidRPr="00563CB9">
        <w:rPr>
          <w:rFonts w:ascii="Times New Roman" w:hAnsi="Times New Roman" w:cs="Times New Roman"/>
          <w:i/>
          <w:iCs/>
          <w:sz w:val="24"/>
          <w:szCs w:val="24"/>
        </w:rPr>
        <w:t xml:space="preserve">2). Ocena udziału zewnętrznych i wewnętrznych interesariuszy w procesie ustalania koncepcji kształcenia na ocenianym kierunku, poziomie i profilu studiów, w tym określenia celów i efektów kształcenia, oraz w procesie jej dostosowywania do zmieniających się potrzeb zewnętrznych i uwarunkowań wewnętrznych. </w:t>
      </w:r>
    </w:p>
    <w:p w:rsidR="00785EC5" w:rsidRPr="00563CB9" w:rsidRDefault="00785EC5" w:rsidP="005D5668">
      <w:pPr>
        <w:spacing w:after="0" w:line="240" w:lineRule="auto"/>
        <w:ind w:firstLine="708"/>
        <w:jc w:val="both"/>
        <w:rPr>
          <w:rFonts w:ascii="Times New Roman" w:hAnsi="Times New Roman" w:cs="Times New Roman"/>
          <w:sz w:val="24"/>
          <w:szCs w:val="24"/>
        </w:rPr>
      </w:pPr>
    </w:p>
    <w:p w:rsidR="00785EC5" w:rsidRPr="00563CB9" w:rsidRDefault="00785EC5" w:rsidP="00C27365">
      <w:pPr>
        <w:spacing w:after="0" w:line="240" w:lineRule="auto"/>
        <w:jc w:val="both"/>
        <w:rPr>
          <w:rFonts w:ascii="Times New Roman" w:hAnsi="Times New Roman" w:cs="Times New Roman"/>
          <w:sz w:val="24"/>
          <w:szCs w:val="24"/>
        </w:rPr>
      </w:pPr>
      <w:r w:rsidRPr="00563CB9">
        <w:rPr>
          <w:rFonts w:ascii="Times New Roman" w:hAnsi="Times New Roman" w:cs="Times New Roman"/>
          <w:sz w:val="24"/>
          <w:szCs w:val="24"/>
        </w:rPr>
        <w:t xml:space="preserve">Kształcenie na kierunku pedagogika prowadzone jest na studiach I i II stopnia. Absolwenci uzyskują tytuł zawodowy licencjata lub magistra. Kształcenie realizowane jest na podstawie obowiązujących standardów kształcenia dla kierunku pedagogika określonych w przepisach rozporządzenia Ministra Nauki i Szkolnictwa Wyższego z dnia 12 lipca 2007 r. w sprawie określenia standardów kształcenia dla poszczególnych kierunków oraz poziomów kształcenia, a także trybu tworzenia i warunków jakie musi spełniać uczelnia, by prowadzić studia międzykierunkowe oraz makrokierunku (Dz. U. z 2007 r. Nr 164, poz. 1166). Realizowany program studiów został zatwierdzony Uchwałą nr 68/2011 Rady Wydziału Nauk Pedagogicznych UKSW z dnia 29 czerwca 2011 r.  </w:t>
      </w:r>
    </w:p>
    <w:p w:rsidR="00785EC5" w:rsidRPr="00563CB9" w:rsidRDefault="00785EC5" w:rsidP="00BB0C9F">
      <w:pPr>
        <w:jc w:val="both"/>
        <w:rPr>
          <w:rFonts w:ascii="Times New Roman" w:hAnsi="Times New Roman" w:cs="Times New Roman"/>
          <w:sz w:val="24"/>
          <w:szCs w:val="24"/>
        </w:rPr>
      </w:pPr>
    </w:p>
    <w:p w:rsidR="00785EC5" w:rsidRPr="00563CB9" w:rsidRDefault="00785EC5" w:rsidP="003B0F8D">
      <w:pPr>
        <w:spacing w:after="0" w:line="240" w:lineRule="auto"/>
        <w:jc w:val="both"/>
        <w:rPr>
          <w:rFonts w:ascii="Times New Roman" w:hAnsi="Times New Roman" w:cs="Times New Roman"/>
          <w:sz w:val="24"/>
          <w:szCs w:val="24"/>
        </w:rPr>
      </w:pPr>
      <w:r w:rsidRPr="00563CB9">
        <w:rPr>
          <w:rFonts w:ascii="Times New Roman" w:hAnsi="Times New Roman" w:cs="Times New Roman"/>
          <w:sz w:val="24"/>
          <w:szCs w:val="24"/>
        </w:rPr>
        <w:t xml:space="preserve">W opracowaniu i kształtowaniu koncepcji kształcenia na kierunku pedagogika biorą udział przede wszystkim interesariusze wewnętrzni (tj. nauczyciele akademiccy, studenci itd.) natomiast znikomy jest formalny udział interesariuszy zewnętrznych w formułowaniu koncepcji kształcenia. Zgodnie z informacją przekazaną w raporcie samooceny, a także potwierdzoną podczas wizytacji, udział ten jest realizowany jedynie w formie pośredniej poprzez kontakt z przedstawicielami środowiska- partnerami Wydziału Nauk Społecznych uczestniczącymi w realizacji procesu kształcenia, jako organizatorzy praktyk studenckich, m.in. szkołami i przedszkolami ogólnodostępnymi, integracyjnymi, jak i specjalnymi, dostosowanymi do wszelkiego rodzaju niepełnosprawności (dla niesłyszących, słabosłyszących, </w:t>
      </w:r>
      <w:ins w:id="1" w:author="józef rogowski" w:date="2012-05-14T22:18:00Z">
        <w:r w:rsidRPr="00563CB9">
          <w:rPr>
            <w:rFonts w:ascii="Times New Roman" w:hAnsi="Times New Roman" w:cs="Times New Roman"/>
            <w:sz w:val="24"/>
            <w:szCs w:val="24"/>
          </w:rPr>
          <w:t xml:space="preserve"> </w:t>
        </w:r>
      </w:ins>
      <w:r w:rsidRPr="00563CB9">
        <w:rPr>
          <w:rFonts w:ascii="Times New Roman" w:hAnsi="Times New Roman" w:cs="Times New Roman"/>
          <w:sz w:val="24"/>
          <w:szCs w:val="24"/>
        </w:rPr>
        <w:t>słabowidzących, z upośledzeniem umysłowym różnego stopnia, przewlekle chorych), placówkami socjoterapeutycznymi i resocjalizacyjnymi, tj..: Zakład dla Niewidomych w Laskach, a w szczególności działający w nim Ośrodek Szkolno-</w:t>
      </w:r>
      <w:r w:rsidRPr="00563CB9">
        <w:rPr>
          <w:rFonts w:ascii="Times New Roman" w:hAnsi="Times New Roman" w:cs="Times New Roman"/>
          <w:sz w:val="24"/>
          <w:szCs w:val="24"/>
        </w:rPr>
        <w:lastRenderedPageBreak/>
        <w:t>Wychowawczy dla Dzieci Niewidomych;</w:t>
      </w:r>
      <w:r w:rsidRPr="00563CB9">
        <w:rPr>
          <w:rFonts w:ascii="Times New Roman" w:hAnsi="Times New Roman" w:cs="Times New Roman"/>
          <w:b/>
          <w:bCs/>
          <w:sz w:val="24"/>
          <w:szCs w:val="24"/>
        </w:rPr>
        <w:t xml:space="preserve"> </w:t>
      </w:r>
      <w:r w:rsidRPr="00563CB9">
        <w:rPr>
          <w:rFonts w:ascii="Times New Roman" w:hAnsi="Times New Roman" w:cs="Times New Roman"/>
          <w:sz w:val="24"/>
          <w:szCs w:val="24"/>
        </w:rPr>
        <w:t xml:space="preserve">Przedszkole „7. niebo” w Warszawie; Specjalny Ośrodek Szkolno-Wychowawczy w Lesznie; Warsztat Terapii Zajęciowej im. Jana Pawła II w Tarnowie; Katolicka Szkoła Podstawowa nr 109 w Warszawie; Zespół Szkół nr 5 im. Stefana Kisielewskiego, ul. Szczawnicka 1, Warszawa. Szkoła z oddziałami integracyjnymi; Stowarzyszenie Penitencjarne Patronat, ul. Siennicka 48,Warszawa; Areszt Śledczy Warszawa-Grochów; Zakład Karny, Warszawa-Białołęka; Młodzieżowy Ośrodek Wychowawczy Księży Orionistów w Warszawie. </w:t>
      </w:r>
    </w:p>
    <w:p w:rsidR="00785EC5" w:rsidRPr="00563CB9" w:rsidRDefault="00785EC5" w:rsidP="00750B73">
      <w:pPr>
        <w:spacing w:after="0" w:line="240" w:lineRule="auto"/>
        <w:jc w:val="both"/>
        <w:rPr>
          <w:rFonts w:ascii="Times New Roman" w:hAnsi="Times New Roman" w:cs="Times New Roman"/>
          <w:sz w:val="24"/>
          <w:szCs w:val="24"/>
        </w:rPr>
      </w:pPr>
    </w:p>
    <w:p w:rsidR="00785EC5" w:rsidRPr="00563CB9" w:rsidRDefault="00785EC5" w:rsidP="00750B73">
      <w:pPr>
        <w:spacing w:after="0" w:line="240" w:lineRule="auto"/>
        <w:jc w:val="both"/>
        <w:rPr>
          <w:rFonts w:ascii="Times New Roman" w:hAnsi="Times New Roman" w:cs="Times New Roman"/>
          <w:sz w:val="24"/>
          <w:szCs w:val="24"/>
        </w:rPr>
      </w:pPr>
      <w:r w:rsidRPr="00563CB9">
        <w:rPr>
          <w:rFonts w:ascii="Times New Roman" w:hAnsi="Times New Roman" w:cs="Times New Roman"/>
          <w:sz w:val="24"/>
          <w:szCs w:val="24"/>
        </w:rPr>
        <w:t>Władze Wydziału zwracają również uwagę, iż wiele powiązań z otoczeniem zewnętrznym jednostki wynika w dużym stopniu z aktywności społecznej wykładowców i pełnionych przez nich licznych funkcji społecznych bądź oświatowych. Pracownicy wydziału, posiadający praktyczne doświadczenie w pracy w placówkach edukacyjnych wyrażają swoje spostrzeżenia i uwagi z punktu widzenia zarówno przygotowania metodycznego, jak i merytorycznego przyszłych absolwentów, którzy mieliby podjąć pracę w tych placówkach. Ich uwagi stały się też jedną z zasadniczych podstaw formułowania efektów kształcenia na poszczególnych specjalnościach.</w:t>
      </w:r>
    </w:p>
    <w:p w:rsidR="00785EC5" w:rsidRPr="00563CB9" w:rsidRDefault="00785EC5" w:rsidP="00BB0C9F">
      <w:pPr>
        <w:jc w:val="both"/>
        <w:rPr>
          <w:rFonts w:ascii="Times New Roman" w:hAnsi="Times New Roman" w:cs="Times New Roman"/>
          <w:sz w:val="24"/>
          <w:szCs w:val="24"/>
        </w:rPr>
      </w:pPr>
    </w:p>
    <w:p w:rsidR="00785EC5" w:rsidRPr="00563CB9" w:rsidRDefault="00785EC5" w:rsidP="00BB0C9F">
      <w:pPr>
        <w:jc w:val="both"/>
        <w:rPr>
          <w:rFonts w:ascii="Times New Roman" w:hAnsi="Times New Roman" w:cs="Times New Roman"/>
          <w:sz w:val="24"/>
          <w:szCs w:val="24"/>
        </w:rPr>
      </w:pPr>
      <w:r w:rsidRPr="00563CB9">
        <w:rPr>
          <w:rFonts w:ascii="Times New Roman" w:hAnsi="Times New Roman" w:cs="Times New Roman"/>
          <w:sz w:val="24"/>
          <w:szCs w:val="24"/>
        </w:rPr>
        <w:t>Interesariusze zewnętrzni nie biorą jednak bezpośredniego udziału w kształtowaniu koncepcji kształcenia na kierunku pedagogika. W trakcie wizytacji ustalono, iż partnerzy Wydziału incydentalnie są zapraszani na posiedzenia Rady Wydziału, z porządku obrad nie wynika jednak by były to spotkania inicjujące zmiany w zakresie koncepcji kształcenia wynikające z oczekiwań interesariuszy zewnętrznych wręcz przeciwnie są wynikiem zakończenia pewnego etapu prac na Wydziale. Podsumowując</w:t>
      </w:r>
      <w:ins w:id="2" w:author="józef rogowski" w:date="2012-05-14T22:21:00Z">
        <w:r w:rsidRPr="00563CB9">
          <w:rPr>
            <w:rFonts w:ascii="Times New Roman" w:hAnsi="Times New Roman" w:cs="Times New Roman"/>
            <w:sz w:val="24"/>
            <w:szCs w:val="24"/>
          </w:rPr>
          <w:t>,</w:t>
        </w:r>
      </w:ins>
      <w:r w:rsidRPr="00563CB9">
        <w:rPr>
          <w:rFonts w:ascii="Times New Roman" w:hAnsi="Times New Roman" w:cs="Times New Roman"/>
          <w:sz w:val="24"/>
          <w:szCs w:val="24"/>
        </w:rPr>
        <w:t xml:space="preserve"> na poziomie Wydziału Nauk Pedagogicznych brak jest formalnej współpracy z praktykami i pracodawcami funkcjonującymi w otoczeniu zewnętrznym jednostki realizującej kształcenie na ocenianym kierunku studiów.   </w:t>
      </w:r>
    </w:p>
    <w:p w:rsidR="00785EC5" w:rsidRPr="00563CB9" w:rsidDel="00C11049" w:rsidRDefault="00785EC5" w:rsidP="00682202">
      <w:pPr>
        <w:spacing w:after="0" w:line="240" w:lineRule="auto"/>
        <w:jc w:val="both"/>
        <w:rPr>
          <w:del w:id="3" w:author="glaskowski" w:date="2012-05-22T10:51:00Z"/>
          <w:rFonts w:ascii="Times New Roman" w:hAnsi="Times New Roman" w:cs="Times New Roman"/>
          <w:sz w:val="24"/>
          <w:szCs w:val="24"/>
        </w:rPr>
      </w:pPr>
    </w:p>
    <w:p w:rsidR="00785EC5" w:rsidRPr="00563CB9" w:rsidRDefault="00785EC5" w:rsidP="005D5668">
      <w:pPr>
        <w:spacing w:after="0" w:line="240" w:lineRule="auto"/>
        <w:jc w:val="both"/>
        <w:rPr>
          <w:rFonts w:ascii="Times New Roman" w:hAnsi="Times New Roman" w:cs="Times New Roman"/>
          <w:sz w:val="24"/>
          <w:szCs w:val="24"/>
        </w:rPr>
      </w:pPr>
    </w:p>
    <w:p w:rsidR="00785EC5" w:rsidRPr="00563CB9" w:rsidRDefault="00785EC5" w:rsidP="005D5668">
      <w:pPr>
        <w:spacing w:after="0" w:line="240" w:lineRule="auto"/>
        <w:jc w:val="both"/>
        <w:rPr>
          <w:rFonts w:ascii="Times New Roman" w:hAnsi="Times New Roman" w:cs="Times New Roman"/>
          <w:sz w:val="24"/>
          <w:szCs w:val="24"/>
        </w:rPr>
      </w:pPr>
      <w:r w:rsidRPr="00563CB9">
        <w:rPr>
          <w:rFonts w:ascii="Times New Roman" w:hAnsi="Times New Roman" w:cs="Times New Roman"/>
          <w:b/>
          <w:bCs/>
          <w:sz w:val="24"/>
          <w:szCs w:val="24"/>
        </w:rPr>
        <w:t xml:space="preserve">Ocena końcowa 1 kryterium ogólnego: znacząco  </w:t>
      </w:r>
    </w:p>
    <w:p w:rsidR="00785EC5" w:rsidRPr="00563CB9" w:rsidRDefault="00785EC5" w:rsidP="005D5668">
      <w:pPr>
        <w:spacing w:after="0" w:line="240" w:lineRule="auto"/>
        <w:jc w:val="both"/>
        <w:rPr>
          <w:rFonts w:ascii="Times New Roman" w:hAnsi="Times New Roman" w:cs="Times New Roman"/>
          <w:b/>
          <w:bCs/>
          <w:sz w:val="24"/>
          <w:szCs w:val="24"/>
        </w:rPr>
      </w:pPr>
    </w:p>
    <w:p w:rsidR="00785EC5" w:rsidRPr="00563CB9" w:rsidRDefault="00785EC5" w:rsidP="005D5668">
      <w:pPr>
        <w:spacing w:after="0" w:line="240" w:lineRule="auto"/>
        <w:jc w:val="both"/>
        <w:rPr>
          <w:rFonts w:ascii="Times New Roman" w:hAnsi="Times New Roman" w:cs="Times New Roman"/>
          <w:b/>
          <w:bCs/>
          <w:sz w:val="24"/>
          <w:szCs w:val="24"/>
        </w:rPr>
      </w:pPr>
      <w:r w:rsidRPr="00563CB9">
        <w:rPr>
          <w:rFonts w:ascii="Times New Roman" w:hAnsi="Times New Roman" w:cs="Times New Roman"/>
          <w:b/>
          <w:bCs/>
          <w:sz w:val="24"/>
          <w:szCs w:val="24"/>
        </w:rPr>
        <w:t xml:space="preserve">Syntetyczna ocena opisowa stopnia spełnienia </w:t>
      </w:r>
      <w:r w:rsidRPr="00563CB9">
        <w:rPr>
          <w:rFonts w:ascii="Times New Roman" w:hAnsi="Times New Roman" w:cs="Times New Roman"/>
          <w:b/>
          <w:bCs/>
          <w:i/>
          <w:iCs/>
          <w:sz w:val="24"/>
          <w:szCs w:val="24"/>
        </w:rPr>
        <w:t>kryteriów szczegółowych</w:t>
      </w:r>
    </w:p>
    <w:p w:rsidR="00785EC5" w:rsidRPr="00563CB9" w:rsidRDefault="00785EC5" w:rsidP="00393860">
      <w:pPr>
        <w:spacing w:after="0" w:line="240" w:lineRule="auto"/>
        <w:jc w:val="both"/>
        <w:rPr>
          <w:rFonts w:ascii="Times New Roman" w:hAnsi="Times New Roman" w:cs="Times New Roman"/>
          <w:b/>
          <w:bCs/>
          <w:sz w:val="24"/>
          <w:szCs w:val="24"/>
        </w:rPr>
      </w:pPr>
    </w:p>
    <w:p w:rsidR="00785EC5" w:rsidRPr="00563CB9" w:rsidRDefault="00785EC5" w:rsidP="00257281">
      <w:pPr>
        <w:pStyle w:val="Akapitzlist"/>
        <w:numPr>
          <w:ilvl w:val="0"/>
          <w:numId w:val="3"/>
        </w:numPr>
        <w:spacing w:after="0" w:line="240" w:lineRule="auto"/>
        <w:jc w:val="both"/>
        <w:rPr>
          <w:rFonts w:ascii="Times New Roman" w:hAnsi="Times New Roman" w:cs="Times New Roman"/>
          <w:b/>
          <w:bCs/>
          <w:sz w:val="24"/>
          <w:szCs w:val="24"/>
        </w:rPr>
      </w:pPr>
      <w:r w:rsidRPr="00563CB9">
        <w:rPr>
          <w:rFonts w:ascii="Times New Roman" w:hAnsi="Times New Roman" w:cs="Times New Roman"/>
          <w:b/>
          <w:bCs/>
          <w:sz w:val="24"/>
          <w:szCs w:val="24"/>
        </w:rPr>
        <w:t xml:space="preserve">W kontekście uzyskanych informacji i dokumentacji można stwierdzić, że na kierunku pedagogika kształcenie odbywa się zgodnie z misją i strategią rozwoju uczelni. Studenci otrzymują wiedzę, umiejętności oraz kompetencje społeczne zgodne z misją i rozwojem uczelni. Oferta kształcenia jest na tyle różnorodna na ile umożliwia to tradycja dyscypliny pedagogika oraz zapotrzebowanie rynku oświatowego. Kształcenie na ocenianym kierunku odbywa się z udziałem nowoczesnych metod dydaktycznych i zgodnie z przyjętymi standardami akademickimi.  </w:t>
      </w:r>
    </w:p>
    <w:p w:rsidR="00785EC5" w:rsidRPr="00563CB9" w:rsidRDefault="00785EC5" w:rsidP="00A42730">
      <w:pPr>
        <w:pStyle w:val="Akapitzlist"/>
        <w:spacing w:after="0" w:line="240" w:lineRule="auto"/>
        <w:ind w:left="360"/>
        <w:jc w:val="both"/>
        <w:rPr>
          <w:rFonts w:ascii="Times New Roman" w:hAnsi="Times New Roman" w:cs="Times New Roman"/>
          <w:b/>
          <w:bCs/>
          <w:sz w:val="24"/>
          <w:szCs w:val="24"/>
        </w:rPr>
      </w:pPr>
      <w:r w:rsidRPr="00563CB9">
        <w:rPr>
          <w:rFonts w:ascii="Times New Roman" w:hAnsi="Times New Roman" w:cs="Times New Roman"/>
          <w:b/>
          <w:bCs/>
          <w:sz w:val="24"/>
          <w:szCs w:val="24"/>
        </w:rPr>
        <w:t xml:space="preserve">     </w:t>
      </w:r>
    </w:p>
    <w:p w:rsidR="00785EC5" w:rsidRPr="00563CB9" w:rsidRDefault="00785EC5" w:rsidP="00257281">
      <w:pPr>
        <w:numPr>
          <w:ilvl w:val="0"/>
          <w:numId w:val="3"/>
        </w:numPr>
        <w:spacing w:after="0" w:line="240" w:lineRule="auto"/>
        <w:jc w:val="both"/>
        <w:rPr>
          <w:rFonts w:ascii="Times New Roman" w:hAnsi="Times New Roman" w:cs="Times New Roman"/>
          <w:b/>
          <w:bCs/>
          <w:sz w:val="24"/>
          <w:szCs w:val="24"/>
        </w:rPr>
      </w:pPr>
      <w:r w:rsidRPr="00563CB9">
        <w:rPr>
          <w:rFonts w:ascii="Times New Roman" w:hAnsi="Times New Roman" w:cs="Times New Roman"/>
          <w:b/>
          <w:bCs/>
          <w:sz w:val="24"/>
          <w:szCs w:val="24"/>
        </w:rPr>
        <w:t>W opracowaniu i kształtowaniu koncepcji kształcenia na kierunku pedagogika nie biorą w sposób sformalizowany udziału interesariusze zewnętrzni, a koncepcja kształcenia powstaje w oparciu o doświadczenie kadry dydaktycznej.</w:t>
      </w:r>
    </w:p>
    <w:p w:rsidR="00785EC5" w:rsidRPr="00563CB9" w:rsidRDefault="00785EC5" w:rsidP="001F31C1">
      <w:pPr>
        <w:spacing w:after="0" w:line="240" w:lineRule="auto"/>
        <w:jc w:val="both"/>
        <w:rPr>
          <w:rFonts w:ascii="Times New Roman" w:hAnsi="Times New Roman" w:cs="Times New Roman"/>
          <w:b/>
          <w:bCs/>
          <w:sz w:val="24"/>
          <w:szCs w:val="24"/>
        </w:rPr>
      </w:pPr>
    </w:p>
    <w:p w:rsidR="00785EC5" w:rsidRPr="00563CB9" w:rsidRDefault="00785EC5" w:rsidP="00B15E0C">
      <w:pPr>
        <w:spacing w:after="0" w:line="240" w:lineRule="auto"/>
        <w:ind w:left="360"/>
        <w:jc w:val="both"/>
        <w:rPr>
          <w:rFonts w:ascii="Times New Roman" w:hAnsi="Times New Roman" w:cs="Times New Roman"/>
          <w:b/>
          <w:bCs/>
          <w:sz w:val="24"/>
          <w:szCs w:val="24"/>
        </w:rPr>
      </w:pPr>
    </w:p>
    <w:p w:rsidR="00785EC5" w:rsidRPr="00563CB9" w:rsidRDefault="00785EC5" w:rsidP="000C4E65">
      <w:pPr>
        <w:spacing w:line="240" w:lineRule="auto"/>
        <w:jc w:val="both"/>
        <w:rPr>
          <w:rFonts w:ascii="Times New Roman" w:hAnsi="Times New Roman" w:cs="Times New Roman"/>
          <w:b/>
          <w:bCs/>
        </w:rPr>
      </w:pPr>
      <w:r w:rsidRPr="00563CB9">
        <w:rPr>
          <w:rFonts w:ascii="Times New Roman" w:hAnsi="Times New Roman" w:cs="Times New Roman"/>
          <w:b/>
          <w:bCs/>
        </w:rPr>
        <w:t>2. Spójność opracowanego i stosowanego w jednostce opisu zakładanych celów i efektów kształcenia dla ocenianego kierunku oraz system potwierdzający ich osiąganie</w:t>
      </w:r>
    </w:p>
    <w:p w:rsidR="00785EC5" w:rsidRPr="00563CB9" w:rsidRDefault="00785EC5" w:rsidP="00257281">
      <w:pPr>
        <w:pStyle w:val="Akapitzlist"/>
        <w:numPr>
          <w:ilvl w:val="0"/>
          <w:numId w:val="7"/>
        </w:numPr>
        <w:spacing w:after="0" w:line="240" w:lineRule="auto"/>
        <w:jc w:val="both"/>
        <w:rPr>
          <w:rFonts w:ascii="Times New Roman" w:hAnsi="Times New Roman" w:cs="Times New Roman"/>
          <w:b/>
          <w:bCs/>
        </w:rPr>
      </w:pPr>
      <w:r w:rsidRPr="00563CB9">
        <w:rPr>
          <w:rFonts w:ascii="Times New Roman" w:hAnsi="Times New Roman" w:cs="Times New Roman"/>
          <w:b/>
          <w:bCs/>
        </w:rPr>
        <w:lastRenderedPageBreak/>
        <w:t>Ocena zgodności założonych celów oraz zgodności założonych celów oraz specyficznych i szczegółowych efektów kształcenia dla ocenianego kierunku</w:t>
      </w:r>
    </w:p>
    <w:p w:rsidR="00785EC5" w:rsidRPr="00563CB9" w:rsidRDefault="00785EC5" w:rsidP="006A1896">
      <w:pPr>
        <w:pStyle w:val="Akapitzlist"/>
        <w:spacing w:line="240" w:lineRule="auto"/>
        <w:ind w:left="0" w:firstLine="708"/>
        <w:jc w:val="both"/>
        <w:rPr>
          <w:rFonts w:ascii="Times New Roman" w:hAnsi="Times New Roman" w:cs="Times New Roman"/>
          <w:sz w:val="24"/>
          <w:szCs w:val="24"/>
        </w:rPr>
      </w:pPr>
      <w:r w:rsidRPr="00563CB9">
        <w:rPr>
          <w:rFonts w:ascii="Times New Roman" w:hAnsi="Times New Roman" w:cs="Times New Roman"/>
          <w:sz w:val="24"/>
          <w:szCs w:val="24"/>
        </w:rPr>
        <w:t>Z ustalonej w Uczelni sylwetki absolwenta studiów pedagogicznych pierwszego stopnia wynika, że dysponuje on podstawową wiedzą ogólnopedagogiczną, zwłaszcza w zakresie pojęć i systemów pedagogicznych, teoretycznych podstaw wychowania i kształcenia, pedagogiki opiekuń</w:t>
      </w:r>
      <w:r w:rsidRPr="00563CB9">
        <w:rPr>
          <w:rFonts w:ascii="Times New Roman" w:hAnsi="Times New Roman" w:cs="Times New Roman"/>
          <w:sz w:val="24"/>
          <w:szCs w:val="24"/>
        </w:rPr>
        <w:softHyphen/>
        <w:t>czej, społecznej i specjalnej, resocjalizacyjnej oraz metodologii badań pedagogicznych; wie</w:t>
      </w:r>
      <w:r w:rsidRPr="00563CB9">
        <w:rPr>
          <w:rFonts w:ascii="Times New Roman" w:hAnsi="Times New Roman" w:cs="Times New Roman"/>
          <w:sz w:val="24"/>
          <w:szCs w:val="24"/>
        </w:rPr>
        <w:softHyphen/>
        <w:t>dzą historyczno-filozoficzną  głównie  w zakresie historii filozofii i myśli pedagogicznej; wiedzą socjolo</w:t>
      </w:r>
      <w:r w:rsidRPr="00563CB9">
        <w:rPr>
          <w:rFonts w:ascii="Times New Roman" w:hAnsi="Times New Roman" w:cs="Times New Roman"/>
          <w:sz w:val="24"/>
          <w:szCs w:val="24"/>
        </w:rPr>
        <w:softHyphen/>
        <w:t>gicz</w:t>
      </w:r>
      <w:r w:rsidRPr="00563CB9">
        <w:rPr>
          <w:rFonts w:ascii="Times New Roman" w:hAnsi="Times New Roman" w:cs="Times New Roman"/>
          <w:sz w:val="24"/>
          <w:szCs w:val="24"/>
        </w:rPr>
        <w:softHyphen/>
        <w:t>ną w zakre</w:t>
      </w:r>
      <w:r w:rsidRPr="00563CB9">
        <w:rPr>
          <w:rFonts w:ascii="Times New Roman" w:hAnsi="Times New Roman" w:cs="Times New Roman"/>
          <w:sz w:val="24"/>
          <w:szCs w:val="24"/>
        </w:rPr>
        <w:softHyphen/>
        <w:t>sie ogólnym i powiązanym z  procesem edukacji i wychowania; wiedzą psychologiczną, zwłaszcza w zakresie psychologii ogólnej, wychowawczej, społecznej, rozwojowej i klinicznej. Podano, że wiedza absolwenta obejmuje także prawne podstawy działalności edukacyjno-wychowawczej, a także wiedzę o cywilizacyjnych uwarunkowaniach procesu wychowania i kształcenia. Zapisy te są zgodne ze standardami kształcenia na kierunku pedagogika. Również sylabusy poszczególnych przedmiotów na studiach pierwszego stopnia, stacjonarnych i niestacjonarnych w ogólnym wymiarze uwzględniają obowiązujące zapisy w standardach kształcenia w bloku przed</w:t>
      </w:r>
      <w:r w:rsidRPr="00563CB9">
        <w:rPr>
          <w:rFonts w:ascii="Times New Roman" w:hAnsi="Times New Roman" w:cs="Times New Roman"/>
          <w:sz w:val="24"/>
          <w:szCs w:val="24"/>
        </w:rPr>
        <w:softHyphen/>
        <w:t>miotów pedagogicznych, filozoficznych, socjologicznych i pedagogicznych. Zwraca jednak uwagę to, że zapewne kierując się charakterem uczelni, w zakresie treści filozoficznych, pedagogicznych i socjolo</w:t>
      </w:r>
      <w:r w:rsidRPr="00563CB9">
        <w:rPr>
          <w:rFonts w:ascii="Times New Roman" w:hAnsi="Times New Roman" w:cs="Times New Roman"/>
          <w:sz w:val="24"/>
          <w:szCs w:val="24"/>
        </w:rPr>
        <w:softHyphen/>
        <w:t>gicznych wprowadzono przedmioty o treściach religijnych (Wybrane zagadnienia z katolickiej nauki społecznej, Pedagogika chrześcijańska, System prewencyjny św. Jana Bosko, Aktualność dziedzictwa Kard. Stefana Wyszyńskiego, Katolicka Nauka Społeczna,  Biblia i wychowanie). Może to zmniejszać możliwość pełnego zrealizowania treści przewidzianych w standardach, tym bardziej, że również w sylabusach poszczególnych przedmiotów uwzględniono treści związane z Kościołem i religią  (np. Socjologia ogólna - studia stacjonarne (30 godz. zajęć) – znalazły się hasła programowe: Religia. Typy organizacji religijnych. Nowe ruchy religijne. Kościół jako wspólnota i instytucja. Jednocześnie brak jest w treściach kształcenia przewidzianych w standardach treści dotyczących struktury społecznej, środowisk społecznych – kręgów, wspólnot społecznych,  interakcji społecznych.</w:t>
      </w:r>
    </w:p>
    <w:p w:rsidR="00785EC5" w:rsidRPr="00563CB9" w:rsidRDefault="00785EC5" w:rsidP="006A1896">
      <w:pPr>
        <w:pStyle w:val="Akapitzlist"/>
        <w:spacing w:line="240" w:lineRule="auto"/>
        <w:ind w:left="0" w:firstLine="708"/>
        <w:jc w:val="both"/>
        <w:rPr>
          <w:rFonts w:ascii="Times New Roman" w:hAnsi="Times New Roman" w:cs="Times New Roman"/>
          <w:sz w:val="24"/>
          <w:szCs w:val="24"/>
        </w:rPr>
      </w:pPr>
      <w:r w:rsidRPr="00563CB9">
        <w:rPr>
          <w:rFonts w:ascii="Times New Roman" w:hAnsi="Times New Roman" w:cs="Times New Roman"/>
          <w:sz w:val="24"/>
          <w:szCs w:val="24"/>
        </w:rPr>
        <w:t>W sylwetce absolwenta  studiów pierwszego stopnia na kierunku pedagogika wymieniono również jego umiejętności: umiejętność przeciwdziałania negatywnym wpływom przemian  społecznych, refleksyjnego korzystania z dóbr społeczno-kulturowych oraz wykorzystywania ich w celu twórczego samorozwoju, umiejętność planowania, organizowania i konstruowania własnego rozwoju zawodowego, umiejętności dotyczące komunikacji społecznej, posługiwania się warsztatem diagnostycznym, wzbogacania swojej wiedzy i kompetencji w zakresie działania praktycznego oraz tworzenia własnego warsztatu metodycznego. Stwierdzono, że absolwent ma rzetelne przygoto</w:t>
      </w:r>
      <w:r w:rsidRPr="00563CB9">
        <w:rPr>
          <w:rFonts w:ascii="Times New Roman" w:hAnsi="Times New Roman" w:cs="Times New Roman"/>
          <w:sz w:val="24"/>
          <w:szCs w:val="24"/>
        </w:rPr>
        <w:softHyphen/>
        <w:t>wanie zawodowe, umie</w:t>
      </w:r>
      <w:r w:rsidRPr="00563CB9">
        <w:rPr>
          <w:rFonts w:ascii="Times New Roman" w:hAnsi="Times New Roman" w:cs="Times New Roman"/>
          <w:sz w:val="24"/>
          <w:szCs w:val="24"/>
        </w:rPr>
        <w:softHyphen/>
        <w:t>jętność refleksyjnego spojrzenia na własną rolę zawodową oraz pogłębione rozumienie rzeczywistości edukacyjnej. Ponadto zna język obcy  na poziomie określonym przez standardy kształcenia na kierunku pedagogika, a także korzystania w sytuacjach edukacyj</w:t>
      </w:r>
      <w:r w:rsidRPr="00563CB9">
        <w:rPr>
          <w:rFonts w:ascii="Times New Roman" w:hAnsi="Times New Roman" w:cs="Times New Roman"/>
          <w:sz w:val="24"/>
          <w:szCs w:val="24"/>
        </w:rPr>
        <w:softHyphen/>
        <w:t>nych z technologii informacyjnych i komunikacyjnych. Jest przygotowany do podjęcia studiów II stopnia.</w:t>
      </w:r>
    </w:p>
    <w:p w:rsidR="00785EC5" w:rsidRPr="00563CB9" w:rsidRDefault="00785EC5" w:rsidP="006A1896">
      <w:pPr>
        <w:pStyle w:val="Akapitzlist"/>
        <w:spacing w:line="240" w:lineRule="auto"/>
        <w:ind w:left="0" w:firstLine="708"/>
        <w:jc w:val="both"/>
        <w:rPr>
          <w:rFonts w:ascii="Times New Roman" w:hAnsi="Times New Roman" w:cs="Times New Roman"/>
          <w:b/>
          <w:bCs/>
        </w:rPr>
      </w:pPr>
      <w:r w:rsidRPr="00563CB9">
        <w:rPr>
          <w:rFonts w:ascii="Times New Roman" w:hAnsi="Times New Roman" w:cs="Times New Roman"/>
          <w:sz w:val="24"/>
          <w:szCs w:val="24"/>
        </w:rPr>
        <w:t>Tak podane cechy absolwenta studiów pierwszego stopnia na kierunku pedagogika są spójne i komplementarne. Są zgodne ze standardami kształcenia. Sylwetka absolwenta studiów II stopnia na kierunku pedagogika w UKSW charakteryzuje się nie tylko tym, że jest on specjalistą w dziedzinie działalności pedagogicznej, ale też osobą o szerokich horyzontach umysłowych, przygotowaną do gromadzenia i wykorzystywania wiedzy, rozpoznawania i przezywania wartości, samo</w:t>
      </w:r>
      <w:r w:rsidRPr="00563CB9">
        <w:rPr>
          <w:rFonts w:ascii="Times New Roman" w:hAnsi="Times New Roman" w:cs="Times New Roman"/>
          <w:sz w:val="24"/>
          <w:szCs w:val="24"/>
        </w:rPr>
        <w:softHyphen/>
        <w:t xml:space="preserve">kształcenia, mobilności i elastyczności.  Inne ważne cechy absolwenta to: otwartość intelektualna, zdolności adaptacyjne, kreatywność i wrażliwość emocjonalna. Pozytywną cechą tej charakterystyki jest to, że wykracza ona poza </w:t>
      </w:r>
      <w:r w:rsidRPr="00563CB9">
        <w:rPr>
          <w:rFonts w:ascii="Times New Roman" w:hAnsi="Times New Roman" w:cs="Times New Roman"/>
          <w:sz w:val="24"/>
          <w:szCs w:val="24"/>
        </w:rPr>
        <w:lastRenderedPageBreak/>
        <w:t>instrumentalne wymagania stawiane w standardach kształcenia, eksponując ważne cechy osobowościowe, etyczne i społeczne. Dalsza charakterystyka sylwetki absolwenta studiów pedagogicznych II stopnia jest zgodna ze standardami kształcenia. Dzieli się na część ogólną oraz „szczegółowe kompetencje i kwalifikacje absolwentów specjalności”. W tej szczegółowej części podano kwalifikacje zawodowe i uprawnienia do zatrudnienia absolwentów poszczególnych specjalności.  Wyjątkiem jest szczegółowa charakterystyka absolwenta pedagogiki „ogólnokierunkowej”, w której nie określono kwalifikacji, kompetencji i uprawnień zawodowych. Podano jedynie enigmatycznie: „Absolwent jest przygotowany do aktywności w różnych obszarach działań edukacyjnych”. Nie wiążą się z tym żadne konkretne uprawnienia zawodowe i – jak wynika z dokonanej podczas wizytacji analizy procesu dydaktycznego na tej specjalności studiów II stopnia kończący ją magister pedagogiki może nie mieć żadnych uprawnień zawodowych do konkretnej pracy pedagogicznej. Na innych specjalnościach nie ma takich uchybień formalnych, a oferowane treści kształcenia zawarte w sylabusach są zgodne z celami studiów na tym poziomie. Tym niemniej studenci specjalności: doradztwo zawodowe i edukacja ustawiczna, w toku spotkania wyrażali obawy, czy studia dobrze przygotowują ich do przyszłej pracy.</w:t>
      </w:r>
    </w:p>
    <w:p w:rsidR="00785EC5" w:rsidRPr="00563CB9" w:rsidRDefault="00785EC5" w:rsidP="00C11049">
      <w:pPr>
        <w:pStyle w:val="Akapitzlist"/>
        <w:spacing w:line="240" w:lineRule="auto"/>
        <w:ind w:left="0" w:firstLine="540"/>
        <w:jc w:val="both"/>
        <w:rPr>
          <w:rFonts w:ascii="Times New Roman" w:hAnsi="Times New Roman" w:cs="Times New Roman"/>
          <w:sz w:val="24"/>
          <w:szCs w:val="24"/>
        </w:rPr>
      </w:pPr>
      <w:r w:rsidRPr="00563CB9">
        <w:rPr>
          <w:rFonts w:ascii="Times New Roman" w:hAnsi="Times New Roman" w:cs="Times New Roman"/>
          <w:sz w:val="24"/>
          <w:szCs w:val="24"/>
        </w:rPr>
        <w:t xml:space="preserve">Jak wynika z informacji podanej w </w:t>
      </w:r>
      <w:r w:rsidRPr="00563CB9">
        <w:rPr>
          <w:rFonts w:ascii="Times New Roman" w:hAnsi="Times New Roman" w:cs="Times New Roman"/>
          <w:i/>
          <w:iCs/>
          <w:sz w:val="24"/>
          <w:szCs w:val="24"/>
        </w:rPr>
        <w:t xml:space="preserve">Raporcie Samooceny </w:t>
      </w:r>
      <w:r w:rsidRPr="00563CB9">
        <w:rPr>
          <w:rFonts w:ascii="Times New Roman" w:hAnsi="Times New Roman" w:cs="Times New Roman"/>
          <w:sz w:val="24"/>
          <w:szCs w:val="24"/>
        </w:rPr>
        <w:t>(s. 10),</w:t>
      </w:r>
      <w:r w:rsidRPr="00563CB9">
        <w:rPr>
          <w:rFonts w:ascii="Times New Roman" w:hAnsi="Times New Roman" w:cs="Times New Roman"/>
          <w:i/>
          <w:iCs/>
          <w:sz w:val="24"/>
          <w:szCs w:val="24"/>
        </w:rPr>
        <w:t xml:space="preserve"> </w:t>
      </w:r>
      <w:r w:rsidRPr="00563CB9">
        <w:rPr>
          <w:rFonts w:ascii="Times New Roman" w:hAnsi="Times New Roman" w:cs="Times New Roman"/>
          <w:sz w:val="24"/>
          <w:szCs w:val="24"/>
        </w:rPr>
        <w:t xml:space="preserve">w opracowaniu założeń kształcenia studentów na kierunku: pedagogika na Uniwersytecie Kardynała Stefana Wyszyńskiego przyjęto, że cele kształcenia stanowią w stosunku do efektów kształcenia poziom bardziej ogólny, nie oddający szczegółowych oczekiwań dotyczących kompetencji studenta i absolwenta studiów pedagogicznych. Jest to pewne uproszczenie, gdyż do pełnej charakterystyki studiów potrzebna jest zarówno znajomość celów, jak i efektów. Dopiero ich konfrontacja pozwala na dokładne poznanie jakości i efektywności kształcenia. W przedstawionym przez Wydział Nauk Pedagogicznych </w:t>
      </w:r>
      <w:r w:rsidRPr="00563CB9">
        <w:rPr>
          <w:rFonts w:ascii="Times New Roman" w:hAnsi="Times New Roman" w:cs="Times New Roman"/>
          <w:i/>
          <w:iCs/>
          <w:sz w:val="24"/>
          <w:szCs w:val="24"/>
        </w:rPr>
        <w:t xml:space="preserve">Raporcie Samooceny </w:t>
      </w:r>
      <w:r w:rsidRPr="00563CB9">
        <w:rPr>
          <w:rFonts w:ascii="Times New Roman" w:hAnsi="Times New Roman" w:cs="Times New Roman"/>
          <w:sz w:val="24"/>
          <w:szCs w:val="24"/>
        </w:rPr>
        <w:t xml:space="preserve"> operuje się wyłącznie językiem efektów kształcenia, co – zdaniem autorów tego raportu – pozwala na rzeczywistą weryfikację oczekiwanych efektów kształcenia.</w:t>
      </w:r>
    </w:p>
    <w:p w:rsidR="00785EC5" w:rsidRPr="00563CB9" w:rsidRDefault="00785EC5" w:rsidP="00C11049">
      <w:pPr>
        <w:pStyle w:val="Akapitzlist"/>
        <w:spacing w:line="240" w:lineRule="auto"/>
        <w:ind w:left="0" w:firstLine="540"/>
        <w:jc w:val="both"/>
        <w:rPr>
          <w:rFonts w:ascii="Times New Roman" w:hAnsi="Times New Roman" w:cs="Times New Roman"/>
          <w:sz w:val="24"/>
          <w:szCs w:val="24"/>
        </w:rPr>
      </w:pPr>
      <w:r w:rsidRPr="00563CB9">
        <w:rPr>
          <w:rFonts w:ascii="Times New Roman" w:hAnsi="Times New Roman" w:cs="Times New Roman"/>
          <w:sz w:val="24"/>
          <w:szCs w:val="24"/>
        </w:rPr>
        <w:t>W toku analizy większości programów studiów nie stwierdzono odstępstw od wymagań okreś</w:t>
      </w:r>
      <w:r w:rsidRPr="00563CB9">
        <w:rPr>
          <w:rFonts w:ascii="Times New Roman" w:hAnsi="Times New Roman" w:cs="Times New Roman"/>
          <w:sz w:val="24"/>
          <w:szCs w:val="24"/>
        </w:rPr>
        <w:softHyphen/>
        <w:t>lonych w standardach kształcenia na kierunku pedagogika oraz standardach kształcenia nauczycieli. Aktualnie opracowane programy dostosowane zostały już do pozio</w:t>
      </w:r>
      <w:r w:rsidRPr="00563CB9">
        <w:rPr>
          <w:rFonts w:ascii="Times New Roman" w:hAnsi="Times New Roman" w:cs="Times New Roman"/>
          <w:sz w:val="24"/>
          <w:szCs w:val="24"/>
        </w:rPr>
        <w:softHyphen/>
        <w:t>mu kwalifikacji i profilu kształcenia, które określają opracowane przez Ministerstwo wzorco</w:t>
      </w:r>
      <w:r w:rsidRPr="00563CB9">
        <w:rPr>
          <w:rFonts w:ascii="Times New Roman" w:hAnsi="Times New Roman" w:cs="Times New Roman"/>
          <w:sz w:val="24"/>
          <w:szCs w:val="24"/>
        </w:rPr>
        <w:softHyphen/>
        <w:t>we efekty kształcenia dla kierunku pedagogika. W związku z tym programy studiów na kie</w:t>
      </w:r>
      <w:r w:rsidRPr="00563CB9">
        <w:rPr>
          <w:rFonts w:ascii="Times New Roman" w:hAnsi="Times New Roman" w:cs="Times New Roman"/>
          <w:sz w:val="24"/>
          <w:szCs w:val="24"/>
        </w:rPr>
        <w:softHyphen/>
        <w:t>runku pedagogika uwzględniają już obszary (wiedza, umiejętności, kompetencje), numery efektów kształcenia, sposoby weryfikacji uzyskiwanych efektów (egzamin pisemny, egzamin ustny, kolokwium pisemne, kolokwium ustne, referat, esej, ocena wypowiedzi w toku zajęć, ocena ciągła, kontrola dokumentacji itp.,) oraz symbol efektu w programie studiów. Pod względem formalnym tak sporządzona dokumentacja jest prawidłowa. Treści kształcenia z poszczególnych przedmiotów są znane studentom, gdyż sylabusy są dostępne w systemie USOS.</w:t>
      </w:r>
    </w:p>
    <w:p w:rsidR="00785EC5" w:rsidRPr="00563CB9" w:rsidRDefault="00785EC5" w:rsidP="00C11049">
      <w:pPr>
        <w:pStyle w:val="Akapitzlist"/>
        <w:spacing w:line="240" w:lineRule="auto"/>
        <w:ind w:left="0" w:firstLine="540"/>
        <w:jc w:val="both"/>
        <w:rPr>
          <w:rFonts w:ascii="Times New Roman" w:hAnsi="Times New Roman" w:cs="Times New Roman"/>
          <w:sz w:val="24"/>
          <w:szCs w:val="24"/>
        </w:rPr>
      </w:pPr>
      <w:r w:rsidRPr="00563CB9">
        <w:rPr>
          <w:rFonts w:ascii="Times New Roman" w:hAnsi="Times New Roman" w:cs="Times New Roman"/>
          <w:sz w:val="24"/>
          <w:szCs w:val="24"/>
        </w:rPr>
        <w:t>Problemy związane z konstruowaniem programów studiów występują na II stopniu studiów. Acz pod względem formalnym są one przygotowane podobnie jak na I stopniu kształcenia, przyjęte rozwiązania organizacyjne, co najmniej w przypadku niektórych grup studentów stawiają poważne znaki zapytania co do możliwości osiągnięcia zakładanych efektów kształcenia. Zapewne ze względu na chęć zapewnienia absolwentom studiów pedago</w:t>
      </w:r>
      <w:r w:rsidRPr="00563CB9">
        <w:rPr>
          <w:rFonts w:ascii="Times New Roman" w:hAnsi="Times New Roman" w:cs="Times New Roman"/>
          <w:sz w:val="24"/>
          <w:szCs w:val="24"/>
        </w:rPr>
        <w:softHyphen/>
        <w:t xml:space="preserve">gicznych także na II stopniu studiów oferuje się studentom po dwie specjalności. Opanowanie wiedzy, umiejętności i kompetencji z zakresu każdej z tych specjalności w ciągu dwuletnich studiów jest trudne, a być może nawet niemożliwe, jeśli nie wiąże się z tym odpowiednie zwiększenie wymiaru zajęć specjalizacyjnych. </w:t>
      </w:r>
    </w:p>
    <w:p w:rsidR="00785EC5" w:rsidRPr="00563CB9" w:rsidRDefault="00785EC5" w:rsidP="00C11049">
      <w:pPr>
        <w:pStyle w:val="Akapitzlist"/>
        <w:spacing w:line="240" w:lineRule="auto"/>
        <w:ind w:left="0" w:firstLine="540"/>
        <w:jc w:val="both"/>
        <w:rPr>
          <w:rFonts w:ascii="Times New Roman" w:hAnsi="Times New Roman" w:cs="Times New Roman"/>
          <w:sz w:val="24"/>
          <w:szCs w:val="24"/>
        </w:rPr>
      </w:pPr>
      <w:r w:rsidRPr="00563CB9">
        <w:rPr>
          <w:rFonts w:ascii="Times New Roman" w:hAnsi="Times New Roman" w:cs="Times New Roman"/>
          <w:sz w:val="24"/>
          <w:szCs w:val="24"/>
        </w:rPr>
        <w:lastRenderedPageBreak/>
        <w:t>Programy studiów II stopnia powinny być konstruowane w sposób specyficzny w przypadku studentów przyjmowanych na tę część studiów kandydatów, którzy uzyskali tytuł zawodowy licencjata na innych kierunkach niż pedagogika. Mobilność między różnymi kierunkami studiów jest zgodna</w:t>
      </w:r>
      <w:ins w:id="4" w:author="józef rogowski" w:date="2012-05-15T18:52:00Z">
        <w:r w:rsidRPr="00563CB9">
          <w:rPr>
            <w:rFonts w:ascii="Times New Roman" w:hAnsi="Times New Roman" w:cs="Times New Roman"/>
            <w:sz w:val="24"/>
            <w:szCs w:val="24"/>
          </w:rPr>
          <w:t xml:space="preserve"> z</w:t>
        </w:r>
      </w:ins>
      <w:r w:rsidRPr="00563CB9">
        <w:rPr>
          <w:rFonts w:ascii="Times New Roman" w:hAnsi="Times New Roman" w:cs="Times New Roman"/>
          <w:sz w:val="24"/>
          <w:szCs w:val="24"/>
        </w:rPr>
        <w:t xml:space="preserve"> założeniami procesu bolońskiego. Jednakże w organizacji studiów należy przewidywać programy wyrównawcze umożliwiające studentom zmienia</w:t>
      </w:r>
      <w:r w:rsidRPr="00563CB9">
        <w:rPr>
          <w:rFonts w:ascii="Times New Roman" w:hAnsi="Times New Roman" w:cs="Times New Roman"/>
          <w:sz w:val="24"/>
          <w:szCs w:val="24"/>
        </w:rPr>
        <w:softHyphen/>
        <w:t>jącym kierunek studiów między I a II stopniem kształcenia uzupełnienie wiedzy, umiejętności i kompetencji z poprzedniego stopnia kształcenia. Ważne jest uzupełnienie programu o zajęcia przygotowujące do zawodu (w tym przypadku pedagoga), gdyż I stopień studiów ma charakter studiów zawodowych.</w:t>
      </w:r>
    </w:p>
    <w:p w:rsidR="00785EC5" w:rsidRPr="00563CB9" w:rsidRDefault="00785EC5" w:rsidP="00C11049">
      <w:pPr>
        <w:pStyle w:val="Akapitzlist"/>
        <w:spacing w:line="240" w:lineRule="auto"/>
        <w:ind w:left="0" w:firstLine="540"/>
        <w:jc w:val="both"/>
        <w:rPr>
          <w:rFonts w:ascii="Times New Roman" w:hAnsi="Times New Roman" w:cs="Times New Roman"/>
          <w:sz w:val="24"/>
          <w:szCs w:val="24"/>
        </w:rPr>
      </w:pPr>
      <w:r w:rsidRPr="00563CB9">
        <w:rPr>
          <w:rFonts w:ascii="Times New Roman" w:hAnsi="Times New Roman" w:cs="Times New Roman"/>
          <w:sz w:val="24"/>
          <w:szCs w:val="24"/>
        </w:rPr>
        <w:t xml:space="preserve"> Tymczasem na Wydziale Nauk Pedagogicznych UKSW przyjmuje się na II stopień studiów pedagogicznych  osoby legitymujące się dyplomami ukończenia studiów I stopnia z innych  kierunków (socjologia, sztuka, stosunki międzynarodowe, gospodarka przemysłowa, filologia polska, politologia, zarządzanie i marketing, historia itd.). Studentów tych zobowiązuje się do zadeklarowania  samodzielnego zaliczenia przedmiotów stanowiących różnice programowe. W związku z tym podpisują deklaracje, że nadrobią różnice programowe w zakresie standardów kształcenia pedagogicznego (nauczycielskiego). Będąc już studentami na II stopniu kształcenia występują do Dziekana z prośbą o umożliwienie udziału w zajęciach poszczególnych przedmiotów zaliczonych do różnic programowych. W warunkach przyjęć studentów z innych kierunków nie są przewidziane sankcje związane z niezrealizowaniem przez studenta różnic programowych. Jest więc możliwe, że na dyplomie ukończenia studiów przyznany będzie tytuł magistra </w:t>
      </w:r>
      <w:del w:id="5" w:author="glaskowski" w:date="2012-05-22T10:52:00Z">
        <w:r w:rsidRPr="00563CB9" w:rsidDel="00C11049">
          <w:rPr>
            <w:rFonts w:ascii="Times New Roman" w:hAnsi="Times New Roman" w:cs="Times New Roman"/>
            <w:sz w:val="24"/>
            <w:szCs w:val="24"/>
          </w:rPr>
          <w:delText xml:space="preserve">pedagogiki </w:delText>
        </w:r>
      </w:del>
      <w:r w:rsidRPr="00563CB9">
        <w:rPr>
          <w:rFonts w:ascii="Times New Roman" w:hAnsi="Times New Roman" w:cs="Times New Roman"/>
          <w:sz w:val="24"/>
          <w:szCs w:val="24"/>
        </w:rPr>
        <w:t>osobie, która nie ma niezbędnego przygotowania pedagogicznego i po analizie suplementu nie będzie zatrudniona przez potencjalnego pracodawcę.</w:t>
      </w:r>
    </w:p>
    <w:p w:rsidR="00785EC5" w:rsidRPr="00563CB9" w:rsidRDefault="00785EC5" w:rsidP="00C11049">
      <w:pPr>
        <w:pStyle w:val="Akapitzlist"/>
        <w:spacing w:line="240" w:lineRule="auto"/>
        <w:ind w:left="0" w:firstLine="540"/>
        <w:jc w:val="both"/>
        <w:rPr>
          <w:rFonts w:ascii="Times New Roman" w:hAnsi="Times New Roman" w:cs="Times New Roman"/>
          <w:sz w:val="24"/>
          <w:szCs w:val="24"/>
        </w:rPr>
      </w:pPr>
      <w:r w:rsidRPr="00563CB9">
        <w:rPr>
          <w:rFonts w:ascii="Times New Roman" w:hAnsi="Times New Roman" w:cs="Times New Roman"/>
          <w:sz w:val="24"/>
          <w:szCs w:val="24"/>
        </w:rPr>
        <w:t>Charakterystyka sylwetki absolwenta „pedagogiki ogólnokierunkowej” na studiach II stopnia w odróżnieniu od innych specjalności nie zawiera informacji o uzyskaniu jakich</w:t>
      </w:r>
      <w:r w:rsidRPr="00563CB9">
        <w:rPr>
          <w:rFonts w:ascii="Times New Roman" w:hAnsi="Times New Roman" w:cs="Times New Roman"/>
          <w:sz w:val="24"/>
          <w:szCs w:val="24"/>
        </w:rPr>
        <w:softHyphen/>
        <w:t>kolwiek kwalifikacji zawodowych, ani wykazu stanowisk, na których mógłby być zatrud</w:t>
      </w:r>
      <w:r w:rsidRPr="00563CB9">
        <w:rPr>
          <w:rFonts w:ascii="Times New Roman" w:hAnsi="Times New Roman" w:cs="Times New Roman"/>
          <w:sz w:val="24"/>
          <w:szCs w:val="24"/>
        </w:rPr>
        <w:softHyphen/>
        <w:t>niony. Stwierdza się, że „uzyska on solidną wiedzę teoretyczną” w zakresie subdyscyplin pedagogicznych i dyscyplin pokrewnych, umiejętność projektowania i prowadzenia badań, przygotowanie „do aktywności w różnych obszarach działań edukacyjnych”. Wskazuje się też na umiejętności posługiwania się językiem specjalistycznym niezbędnym do wykonywania zawodu (ale bez podania jakiego zawodu!), a także posiadanie „ukształtowanych nawyków kształcenia ustawicznego i rozwoju zawodowego (bez podania w jakim zawodzie!). Deklaruje się też, że absolwent będzie przygotowany do pracy naukowo-badawczej i kontynuacji  edukacji na studiach III stopnia. Budzi wątpliwości to, czy deklaracja ta może dotyczyć wszystkich absolwentów danej specjalizacji. Ogólnie opis sylwetki absolwenta pedagogiki o specjalności ogólnokierunkowej koncentruje się jedynie na uzyskanych przez niego wiadomościach i umiejętnościach z pominięciem jakichkolwiek kwalifikacji zawodowych. Studenci, którzy nie uzyskali tych kwalifikacji na studiach I stopnia i nie zatroszczą się o uzyskanie ich w roku studiów na II stopniu, będą magistrami pedagogiki opartej na wiedzy książkowej bez możliwości zatrudnienia w charakterze pedagogów z powodu braku kwalifikacji zawodowych.</w:t>
      </w:r>
    </w:p>
    <w:p w:rsidR="00785EC5" w:rsidRPr="00563CB9" w:rsidRDefault="00785EC5" w:rsidP="00C11049">
      <w:pPr>
        <w:pStyle w:val="Akapitzlist"/>
        <w:spacing w:line="240" w:lineRule="auto"/>
        <w:ind w:left="0" w:firstLine="540"/>
        <w:jc w:val="both"/>
        <w:rPr>
          <w:rFonts w:ascii="Times New Roman" w:hAnsi="Times New Roman" w:cs="Times New Roman"/>
          <w:sz w:val="24"/>
          <w:szCs w:val="24"/>
        </w:rPr>
      </w:pPr>
      <w:r w:rsidRPr="00563CB9">
        <w:rPr>
          <w:rFonts w:ascii="Times New Roman" w:hAnsi="Times New Roman" w:cs="Times New Roman"/>
          <w:sz w:val="24"/>
          <w:szCs w:val="24"/>
        </w:rPr>
        <w:t>Inny</w:t>
      </w:r>
      <w:del w:id="6" w:author="józef rogowski" w:date="2012-05-15T18:55:00Z">
        <w:r w:rsidRPr="00563CB9" w:rsidDel="00425BE5">
          <w:rPr>
            <w:rFonts w:ascii="Times New Roman" w:hAnsi="Times New Roman" w:cs="Times New Roman"/>
            <w:sz w:val="24"/>
            <w:szCs w:val="24"/>
          </w:rPr>
          <w:delText>m</w:delText>
        </w:r>
      </w:del>
      <w:r w:rsidRPr="00563CB9">
        <w:rPr>
          <w:rFonts w:ascii="Times New Roman" w:hAnsi="Times New Roman" w:cs="Times New Roman"/>
          <w:sz w:val="24"/>
          <w:szCs w:val="24"/>
        </w:rPr>
        <w:t xml:space="preserve"> problem wiąże się z deklarowaniem uzyskania na studiach II stopnia dwu specjalizacji o odmiennym charakterze. Jest bardzo trudnym zadaniem doprowadzenie do tego, by w ciągu dwu lat studenci zdołali opanować jednocześnie dwie tak różne specjalności, jak np. pedagogika rewalidacyjna i edukacja przedszkolna. Wymagałoby to podwojenia liczby godzin na przedmioty związane z uzyskaniem specjalizacji. Właściwe byłoby więc albo ograniczenie profilu studiów II stopnia do jednej specjalizacji, albo zwiększenie wymiaru godzin w zakresie przedmiotów specjalizacyjnych.</w:t>
      </w:r>
    </w:p>
    <w:p w:rsidR="00785EC5" w:rsidRPr="00563CB9" w:rsidRDefault="00785EC5" w:rsidP="000C4E65">
      <w:pPr>
        <w:pStyle w:val="Akapitzlist"/>
        <w:spacing w:line="240" w:lineRule="auto"/>
        <w:ind w:left="0" w:firstLine="851"/>
        <w:jc w:val="both"/>
        <w:rPr>
          <w:rFonts w:ascii="Times New Roman" w:hAnsi="Times New Roman" w:cs="Times New Roman"/>
        </w:rPr>
      </w:pPr>
    </w:p>
    <w:p w:rsidR="00785EC5" w:rsidRPr="00563CB9" w:rsidRDefault="00785EC5" w:rsidP="00257281">
      <w:pPr>
        <w:pStyle w:val="Akapitzlist"/>
        <w:numPr>
          <w:ilvl w:val="0"/>
          <w:numId w:val="7"/>
        </w:numPr>
        <w:spacing w:after="0" w:line="240" w:lineRule="auto"/>
        <w:jc w:val="both"/>
        <w:rPr>
          <w:rFonts w:ascii="Times New Roman" w:hAnsi="Times New Roman" w:cs="Times New Roman"/>
          <w:b/>
          <w:bCs/>
        </w:rPr>
      </w:pPr>
      <w:r w:rsidRPr="00563CB9">
        <w:rPr>
          <w:rFonts w:ascii="Times New Roman" w:hAnsi="Times New Roman" w:cs="Times New Roman"/>
          <w:b/>
          <w:bCs/>
        </w:rPr>
        <w:t>Ocena, czy efekty kształcenia formułowane są w sposób zrozumiały i pozwalający na opracowanie przejrzystego systemu ich weryfikacji</w:t>
      </w:r>
    </w:p>
    <w:p w:rsidR="00785EC5" w:rsidRPr="00563CB9" w:rsidRDefault="00785EC5" w:rsidP="006A1896">
      <w:pPr>
        <w:spacing w:line="240" w:lineRule="auto"/>
        <w:ind w:firstLine="360"/>
        <w:jc w:val="both"/>
        <w:rPr>
          <w:rFonts w:ascii="Times New Roman" w:hAnsi="Times New Roman" w:cs="Times New Roman"/>
          <w:sz w:val="24"/>
          <w:szCs w:val="24"/>
        </w:rPr>
      </w:pPr>
    </w:p>
    <w:p w:rsidR="00785EC5" w:rsidRPr="00563CB9" w:rsidRDefault="00785EC5" w:rsidP="006A1896">
      <w:pPr>
        <w:spacing w:line="240" w:lineRule="auto"/>
        <w:ind w:firstLine="360"/>
        <w:jc w:val="both"/>
        <w:rPr>
          <w:rFonts w:ascii="Times New Roman" w:hAnsi="Times New Roman" w:cs="Times New Roman"/>
          <w:sz w:val="24"/>
          <w:szCs w:val="24"/>
        </w:rPr>
      </w:pPr>
      <w:r w:rsidRPr="00563CB9">
        <w:rPr>
          <w:rFonts w:ascii="Times New Roman" w:hAnsi="Times New Roman" w:cs="Times New Roman"/>
          <w:sz w:val="24"/>
          <w:szCs w:val="24"/>
        </w:rPr>
        <w:t>Sformułowania docelowych charakterystyk absolwenta, jego wiedzy i umiejętności są jasne i zrozumiałe. Znaczna część zapisów jest zresztą pochodną określeń zawartych w stan</w:t>
      </w:r>
      <w:r w:rsidRPr="00563CB9">
        <w:rPr>
          <w:rFonts w:ascii="Times New Roman" w:hAnsi="Times New Roman" w:cs="Times New Roman"/>
          <w:sz w:val="24"/>
          <w:szCs w:val="24"/>
        </w:rPr>
        <w:softHyphen/>
        <w:t>dardach kształcenia dla kierunku pedagogika. Wyjątkiem jest określenie jednej z umie</w:t>
      </w:r>
      <w:r w:rsidRPr="00563CB9">
        <w:rPr>
          <w:rFonts w:ascii="Times New Roman" w:hAnsi="Times New Roman" w:cs="Times New Roman"/>
          <w:sz w:val="24"/>
          <w:szCs w:val="24"/>
        </w:rPr>
        <w:softHyphen/>
        <w:t>jętności absolwenta studiów pedagogicznych pierwszego stopnia: „Potrafi doko</w:t>
      </w:r>
      <w:r w:rsidRPr="00563CB9">
        <w:rPr>
          <w:rFonts w:ascii="Times New Roman" w:hAnsi="Times New Roman" w:cs="Times New Roman"/>
          <w:sz w:val="24"/>
          <w:szCs w:val="24"/>
        </w:rPr>
        <w:softHyphen/>
        <w:t>nać analizy współ</w:t>
      </w:r>
      <w:r w:rsidRPr="00563CB9">
        <w:rPr>
          <w:rFonts w:ascii="Times New Roman" w:hAnsi="Times New Roman" w:cs="Times New Roman"/>
          <w:sz w:val="24"/>
          <w:szCs w:val="24"/>
        </w:rPr>
        <w:softHyphen/>
        <w:t>czesnego kształtu polskiej myśli pedagogicznej i jej stosowania”. Umie</w:t>
      </w:r>
      <w:r w:rsidRPr="00563CB9">
        <w:rPr>
          <w:rFonts w:ascii="Times New Roman" w:hAnsi="Times New Roman" w:cs="Times New Roman"/>
          <w:sz w:val="24"/>
          <w:szCs w:val="24"/>
        </w:rPr>
        <w:softHyphen/>
        <w:t>jętność ta wykracza poza opis kwalifikacji absolwenta zawarty w standardach kształcenia pierwszego stopnia na kierunku pedagogika i nie jest możliwa do osiągnięcia w tej fazie studiów. Niejasne jest zresztą samo pojęcie: „współczesny kształt polskiej myśli pedagogicznej”.  Budzi także wątpliwości, jaki to „kształt myśli” miałby być stosowany.</w:t>
      </w:r>
    </w:p>
    <w:p w:rsidR="00785EC5" w:rsidRPr="00563CB9" w:rsidRDefault="00785EC5" w:rsidP="006A1896">
      <w:pPr>
        <w:spacing w:line="240" w:lineRule="auto"/>
        <w:ind w:firstLine="360"/>
        <w:jc w:val="both"/>
        <w:rPr>
          <w:rFonts w:ascii="Times New Roman" w:hAnsi="Times New Roman" w:cs="Times New Roman"/>
        </w:rPr>
      </w:pPr>
      <w:r w:rsidRPr="00563CB9">
        <w:rPr>
          <w:rFonts w:ascii="Times New Roman" w:hAnsi="Times New Roman" w:cs="Times New Roman"/>
          <w:sz w:val="24"/>
          <w:szCs w:val="24"/>
        </w:rPr>
        <w:t>Możliwość weryfikacji zakładanych efektów kształcenia jest większa w odniesieniu do efektów dotyczących wiedzy niż umiejętności. Dotyczy to nie tylko ewaluacji zewnętrznej, ale i ocen dokonywanych w samej Uczelni. Typowym wyrazem tego stanu rzeczy jest to, że nawet praktyki, w toku których istnieje szczególna możliwość sprawdzenia umiejętności studentów, nie weryfikują odpowiednio tych umiejętności.  Opiekunowie praktyk z ramienia uczelni, mając ograniczone możliwości nadzoru i kontroli tych praktyk, zaliczają je na podstawie dokumentacji, sami nie wystawiają ocen. Część elementów sylwetki absolwenta studiów pierwszego stopnia na kierunku pedagogika w UKSW, zwłaszcza dotyczących umiejętności absolwenta, wymagałoby zastosowania procedur ewaluacji w ramach KRK, a te w Uczelni nie są jeszcze wprowadzone.</w:t>
      </w:r>
    </w:p>
    <w:p w:rsidR="00785EC5" w:rsidRPr="00563CB9" w:rsidRDefault="00785EC5" w:rsidP="000C4E65">
      <w:pPr>
        <w:spacing w:line="240" w:lineRule="auto"/>
        <w:ind w:firstLine="851"/>
        <w:jc w:val="both"/>
        <w:rPr>
          <w:rFonts w:ascii="Times New Roman" w:hAnsi="Times New Roman" w:cs="Times New Roman"/>
          <w:sz w:val="24"/>
          <w:szCs w:val="24"/>
        </w:rPr>
      </w:pPr>
      <w:r w:rsidRPr="00563CB9">
        <w:rPr>
          <w:rFonts w:ascii="Times New Roman" w:hAnsi="Times New Roman" w:cs="Times New Roman"/>
          <w:sz w:val="24"/>
          <w:szCs w:val="24"/>
        </w:rPr>
        <w:t xml:space="preserve">Większość przedstawionych programów studiów stwarza możliwości osiągnięcia zakładanych efektów kształcenia. Efekty kształcenia w aktualnych programach studiów na kierunku pedagogika są podane w konwencji językowej ustalonej w Krajowych Ramach Kwalifikacji. Zapisy tekstowe są poprawne pod względem językowym i zrozumiałe. Także zastosowana numeracja efektów kształcenia oraz symboli efektów w programach studiów nie budzi zastrzeżeń. W ustalaniu efektów niektórych przedmiotów nie zadbano jednak o to, by odnosiły się one do pełnego pola problemowego danego przedmiotu. I tak np. na studiach I stopnia stacjonarnych, gdzie studenci nie mają wstępnej wiedzy z innych już odbytych kursów, niekiedy pomija się efekty podstawowe, a podawane są jedynie efekty szczegółowe. Tak jest np. w przypadku efektów z przedmiotu pedagogika społeczna. Wśród podanych efektów brak jest zapisów dotyczących wiedzy studenta dotyczących tego, jaka jest specyfika tej dziedziny, jakie są jej główne obszary zainteresowań, jaki ma systemem pojęć, jakimi metodami się posługuje. Podano natomiast, że </w:t>
      </w:r>
      <w:del w:id="7" w:author="józef rogowski" w:date="2012-05-15T19:02:00Z">
        <w:r w:rsidRPr="00563CB9" w:rsidDel="00425BE5">
          <w:rPr>
            <w:rFonts w:ascii="Times New Roman" w:hAnsi="Times New Roman" w:cs="Times New Roman"/>
            <w:sz w:val="24"/>
            <w:szCs w:val="24"/>
          </w:rPr>
          <w:delText xml:space="preserve">w </w:delText>
        </w:r>
      </w:del>
      <w:r w:rsidRPr="00563CB9">
        <w:rPr>
          <w:rFonts w:ascii="Times New Roman" w:hAnsi="Times New Roman" w:cs="Times New Roman"/>
          <w:sz w:val="24"/>
          <w:szCs w:val="24"/>
        </w:rPr>
        <w:t>wiedza studenta dotyczy procesów komunikowania interpersonalnego i spo</w:t>
      </w:r>
      <w:r w:rsidRPr="00563CB9">
        <w:rPr>
          <w:rFonts w:ascii="Times New Roman" w:hAnsi="Times New Roman" w:cs="Times New Roman"/>
          <w:sz w:val="24"/>
          <w:szCs w:val="24"/>
        </w:rPr>
        <w:softHyphen/>
        <w:t>łecznego, ich prawidłowości i zakłóceń, a także, że student jest przygotowany do działalności prospołecznej i samodoskonalenia oraz podejmowania ról kierowniczych w oświacie (są to już kompetencje, a nie wiedza). W wiedzy o metodach brak zapisu o typowej wiedzy, którą w tym zakresie ma peda</w:t>
      </w:r>
      <w:r w:rsidRPr="00563CB9">
        <w:rPr>
          <w:rFonts w:ascii="Times New Roman" w:hAnsi="Times New Roman" w:cs="Times New Roman"/>
          <w:sz w:val="24"/>
          <w:szCs w:val="24"/>
        </w:rPr>
        <w:softHyphen/>
        <w:t>gog społeczny. Podano zaś, że po ukończeniu kursu student „ma elementarną wiedzę o projektowaniu i prowadzeniu badań w pedagogice (deklaracja zbyt szeroka!), ma „praktyczne umiejętności kompetencyjne (wiedza, umiejętności czy kompetencje?) w obszarze porad</w:t>
      </w:r>
      <w:r w:rsidRPr="00563CB9">
        <w:rPr>
          <w:rFonts w:ascii="Times New Roman" w:hAnsi="Times New Roman" w:cs="Times New Roman"/>
          <w:sz w:val="24"/>
          <w:szCs w:val="24"/>
        </w:rPr>
        <w:softHyphen/>
        <w:t>nictwa zawodowego. Jest to więc wiedza szczegółowa w stosunku do zakresu  treściowego przedmiotu, a w dodatku niespecyficzna dla pedagogiki społecznej.</w:t>
      </w:r>
    </w:p>
    <w:p w:rsidR="00785EC5" w:rsidRPr="00563CB9" w:rsidRDefault="00785EC5" w:rsidP="000C4E65">
      <w:pPr>
        <w:pStyle w:val="Akapitzlist"/>
        <w:spacing w:line="240" w:lineRule="auto"/>
        <w:ind w:left="1077"/>
        <w:jc w:val="both"/>
        <w:rPr>
          <w:rFonts w:ascii="Times New Roman" w:hAnsi="Times New Roman" w:cs="Times New Roman"/>
          <w:b/>
          <w:bCs/>
          <w:i/>
          <w:iCs/>
        </w:rPr>
      </w:pPr>
    </w:p>
    <w:p w:rsidR="00785EC5" w:rsidRPr="00563CB9" w:rsidRDefault="00785EC5" w:rsidP="00DB5666">
      <w:pPr>
        <w:pStyle w:val="Akapitzlist"/>
        <w:spacing w:after="0" w:line="240" w:lineRule="auto"/>
        <w:ind w:left="180"/>
        <w:jc w:val="both"/>
        <w:rPr>
          <w:rFonts w:ascii="Times New Roman" w:hAnsi="Times New Roman" w:cs="Times New Roman"/>
          <w:b/>
          <w:bCs/>
        </w:rPr>
      </w:pPr>
      <w:r w:rsidRPr="00563CB9">
        <w:rPr>
          <w:rFonts w:ascii="Times New Roman" w:hAnsi="Times New Roman" w:cs="Times New Roman"/>
          <w:b/>
          <w:bCs/>
        </w:rPr>
        <w:lastRenderedPageBreak/>
        <w:t xml:space="preserve"> 3) Analiza i ocena systemu weryfikacji efektów kształcenia</w:t>
      </w:r>
    </w:p>
    <w:p w:rsidR="00785EC5" w:rsidRPr="00563CB9" w:rsidRDefault="00785EC5" w:rsidP="000C4E65">
      <w:pPr>
        <w:spacing w:line="240" w:lineRule="auto"/>
        <w:ind w:firstLine="709"/>
        <w:jc w:val="both"/>
        <w:rPr>
          <w:rFonts w:ascii="Times New Roman" w:hAnsi="Times New Roman" w:cs="Times New Roman"/>
          <w:b/>
          <w:bCs/>
          <w:i/>
          <w:iCs/>
        </w:rPr>
      </w:pPr>
      <w:r w:rsidRPr="00563CB9">
        <w:rPr>
          <w:rFonts w:ascii="Times New Roman" w:hAnsi="Times New Roman" w:cs="Times New Roman"/>
          <w:b/>
          <w:bCs/>
        </w:rPr>
        <w:t xml:space="preserve">- </w:t>
      </w:r>
      <w:r w:rsidRPr="00563CB9">
        <w:rPr>
          <w:rFonts w:ascii="Times New Roman" w:hAnsi="Times New Roman" w:cs="Times New Roman"/>
          <w:b/>
          <w:bCs/>
          <w:i/>
          <w:iCs/>
        </w:rPr>
        <w:t>objęcie tym systemem wszystkich kategorii efektów kształcenia oraz wszystkich etapów kształcenia</w:t>
      </w:r>
    </w:p>
    <w:p w:rsidR="00785EC5" w:rsidRPr="00563CB9" w:rsidRDefault="00785EC5" w:rsidP="006A1A51">
      <w:pPr>
        <w:pStyle w:val="Default"/>
        <w:jc w:val="both"/>
        <w:rPr>
          <w:rFonts w:ascii="Times New Roman" w:hAnsi="Times New Roman" w:cs="Times New Roman"/>
          <w:color w:val="auto"/>
        </w:rPr>
      </w:pPr>
    </w:p>
    <w:p w:rsidR="00785EC5" w:rsidRPr="00563CB9" w:rsidRDefault="00785EC5" w:rsidP="006A1896">
      <w:pPr>
        <w:spacing w:line="240" w:lineRule="auto"/>
        <w:ind w:firstLine="709"/>
        <w:jc w:val="both"/>
        <w:rPr>
          <w:rFonts w:ascii="Times New Roman" w:hAnsi="Times New Roman" w:cs="Times New Roman"/>
          <w:sz w:val="24"/>
          <w:szCs w:val="24"/>
        </w:rPr>
      </w:pPr>
      <w:r w:rsidRPr="00563CB9">
        <w:rPr>
          <w:rFonts w:ascii="Times New Roman" w:hAnsi="Times New Roman" w:cs="Times New Roman"/>
          <w:sz w:val="24"/>
          <w:szCs w:val="24"/>
        </w:rPr>
        <w:t xml:space="preserve">Weryfikacja uzyskiwanych efektów kształcenia w odniesieniu do obowiązujących standardów kształcenia odbywa się wieloetapowo. Analizę pożądanych efektów kształcenia dla studiów I i II stopnia prowadzi Rada Wydziału i Komisja ds. Jakości Kształcenia. Efekty przewidywane dla poszczególnych specjalności z uwzględnieniem sylwetki absolwenta określane są przez poszczególne katedry. Tabele tych efektów konsultowane są z organami kolegialnymi Wydziału. Na podstawie dostarczonego wzoru nauczyciele akademiccy przygotowują sylabusy swoich przedmiotów. Są one analizowane przez kierowników katedr oraz prze Komisję ds. Jakości Kształcenia. </w:t>
      </w:r>
    </w:p>
    <w:p w:rsidR="00785EC5" w:rsidRPr="00563CB9" w:rsidRDefault="00785EC5" w:rsidP="006A1896">
      <w:pPr>
        <w:spacing w:line="240" w:lineRule="auto"/>
        <w:ind w:firstLine="709"/>
        <w:jc w:val="both"/>
        <w:rPr>
          <w:rFonts w:ascii="Times New Roman" w:hAnsi="Times New Roman" w:cs="Times New Roman"/>
          <w:sz w:val="24"/>
          <w:szCs w:val="24"/>
        </w:rPr>
      </w:pPr>
      <w:r w:rsidRPr="00563CB9">
        <w:rPr>
          <w:rFonts w:ascii="Times New Roman" w:hAnsi="Times New Roman" w:cs="Times New Roman"/>
          <w:sz w:val="24"/>
          <w:szCs w:val="24"/>
        </w:rPr>
        <w:t xml:space="preserve">Dokonywane są również oceny procesy kształcenia. Obejmują one analizę kompletności i prawidłowości dokumentacji procesu kształcenia, rozpatrywanie zgodności planów studiów i programu nauczania z obowiązującymi standardami, okresowe przeglądy i zmiany planów studiów oraz modyfikację oferty kształcenia z uwzględnieniem postulatów studentów i potrzeb rynku pracy. </w:t>
      </w:r>
    </w:p>
    <w:p w:rsidR="00785EC5" w:rsidRPr="00563CB9" w:rsidRDefault="00785EC5" w:rsidP="006A1896">
      <w:pPr>
        <w:spacing w:line="240" w:lineRule="auto"/>
        <w:ind w:firstLine="709"/>
        <w:jc w:val="both"/>
        <w:rPr>
          <w:rFonts w:ascii="Times New Roman" w:hAnsi="Times New Roman" w:cs="Times New Roman"/>
          <w:sz w:val="24"/>
          <w:szCs w:val="24"/>
        </w:rPr>
      </w:pPr>
      <w:r w:rsidRPr="00563CB9">
        <w:rPr>
          <w:rFonts w:ascii="Times New Roman" w:hAnsi="Times New Roman" w:cs="Times New Roman"/>
          <w:sz w:val="24"/>
          <w:szCs w:val="24"/>
        </w:rPr>
        <w:t>Z informacji podanej w Raporcie Samooceny wynika, że po zakończeniu każdego semestru przeprowadzana jest ewaluacja wszystkich zajęć przez studentów. Jednakże niektórzy studenci odbywający studia w trybie niestacjonarnym twierdzą, że nie uczestniczyli w takiej ewaluacji. Z wynikami ewaluacji zajęć wszystkich zajęć na kierunku pedagogika zaznajamia się Dziekan, kierownicy jednostek otrzymują informacje dotyczące pracowników tych jednostek. Każdy z nauczycieli akademickich jest zaznajamiany z uzyskaną oceną. W przypadku niskich ocen analizowane są ich powody i środki naprawcze. Pracownicy oceniani są również przez Wydziałową Komisję Oceniającą.</w:t>
      </w:r>
    </w:p>
    <w:p w:rsidR="00785EC5" w:rsidRPr="00563CB9" w:rsidRDefault="00785EC5" w:rsidP="006A1896">
      <w:pPr>
        <w:spacing w:line="240" w:lineRule="auto"/>
        <w:ind w:firstLine="709"/>
        <w:jc w:val="both"/>
        <w:rPr>
          <w:rFonts w:ascii="Times New Roman" w:hAnsi="Times New Roman" w:cs="Times New Roman"/>
          <w:sz w:val="24"/>
          <w:szCs w:val="24"/>
        </w:rPr>
      </w:pPr>
      <w:r w:rsidRPr="00563CB9">
        <w:rPr>
          <w:rFonts w:ascii="Times New Roman" w:hAnsi="Times New Roman" w:cs="Times New Roman"/>
          <w:sz w:val="24"/>
          <w:szCs w:val="24"/>
        </w:rPr>
        <w:t>Stale stosowanym sposobem poznawania jakości i efektów kształcenia są hospitacje. Przeprowadzane są one prze kierowników katedr i władze Wydziału. Protokoły hospitacji są przekazywane Dziekanowi Wydziału. Uwagi pohospitacyjne są uwzględniane w okresowych ocenach nauczycieli akademickich.</w:t>
      </w:r>
    </w:p>
    <w:p w:rsidR="00785EC5" w:rsidRPr="00563CB9" w:rsidRDefault="00785EC5" w:rsidP="006A1896">
      <w:pPr>
        <w:spacing w:line="240" w:lineRule="auto"/>
        <w:ind w:firstLine="709"/>
        <w:jc w:val="both"/>
        <w:rPr>
          <w:rFonts w:ascii="Times New Roman" w:hAnsi="Times New Roman" w:cs="Times New Roman"/>
          <w:b/>
          <w:bCs/>
          <w:i/>
          <w:iCs/>
        </w:rPr>
      </w:pPr>
      <w:r w:rsidRPr="00563CB9">
        <w:rPr>
          <w:rFonts w:ascii="Times New Roman" w:hAnsi="Times New Roman" w:cs="Times New Roman"/>
          <w:sz w:val="24"/>
          <w:szCs w:val="24"/>
        </w:rPr>
        <w:t xml:space="preserve">Weryfikacji uzyskiwanych efektów służy też badanie osiągnięć studentów. Każdy przedmiot kończy się egzaminem lub zaliczeniem z oceną. Stosowana jest tradycyjna skala ocen – od „2” do „5” z możliwością wystawiania ocen połówkowych.   </w:t>
      </w:r>
    </w:p>
    <w:p w:rsidR="00785EC5" w:rsidRPr="00563CB9" w:rsidRDefault="00785EC5" w:rsidP="006A1A51">
      <w:pPr>
        <w:pStyle w:val="Default"/>
        <w:jc w:val="both"/>
        <w:rPr>
          <w:rFonts w:ascii="Times New Roman" w:hAnsi="Times New Roman" w:cs="Times New Roman"/>
          <w:color w:val="auto"/>
        </w:rPr>
      </w:pPr>
    </w:p>
    <w:p w:rsidR="00785EC5" w:rsidRPr="00563CB9" w:rsidRDefault="00785EC5" w:rsidP="006A1896">
      <w:pPr>
        <w:pStyle w:val="Default"/>
        <w:ind w:firstLine="708"/>
        <w:jc w:val="both"/>
        <w:rPr>
          <w:rFonts w:ascii="Times New Roman" w:hAnsi="Times New Roman" w:cs="Times New Roman"/>
          <w:color w:val="auto"/>
        </w:rPr>
      </w:pPr>
      <w:r w:rsidRPr="00563CB9">
        <w:rPr>
          <w:rFonts w:ascii="Times New Roman" w:hAnsi="Times New Roman" w:cs="Times New Roman"/>
          <w:color w:val="auto"/>
        </w:rPr>
        <w:t>Na podstawie uchwały nr 126/2011 Senatu UKSW w Warszawie z dnia 15 grudnia 2011 r. w sprawie wprowadzenia wytycznych dotyczących projektowania planów studiów i programów kształcenia, a także planów i programów studiów podyplomowych i kursów dokształcających podejmowane są w Uczelni działania mające na celu dostosowanie programów kształcenia do wymogów związanych z wejściem w życie rozporządzenia z dnia 2 listopada 2011 r. Ministra Nauki i Szkolnictwa Wyższego w sprawie Krajowych Ram Kwalifikacji dla Szkolnictwa Wyższego. W treści uchwały sformułowane zostały wytyczne dla rad podstawowych jednostek organizacyjnych w sprawie projektowania efektów kształcenia oraz uchwalania programów studiów dla określonych kierunków studiów, poziomu, profilu kształcenia i formy studiów. Ilekroć w wytycznych jest mowa o programie kształcenia, rozumie się przez to opis zakładanych przez UKSW efektów kształcenia, zgodnych z KRK i program studiów stanowiący opis procesu kształcenia prowadzącego do uzyskania tych efektów.</w:t>
      </w:r>
    </w:p>
    <w:p w:rsidR="00785EC5" w:rsidRPr="00563CB9" w:rsidRDefault="00785EC5" w:rsidP="006A1A51">
      <w:pPr>
        <w:pStyle w:val="Default"/>
        <w:jc w:val="both"/>
        <w:rPr>
          <w:rFonts w:ascii="Times New Roman" w:hAnsi="Times New Roman" w:cs="Times New Roman"/>
          <w:i/>
          <w:iCs/>
          <w:color w:val="auto"/>
        </w:rPr>
      </w:pPr>
      <w:r w:rsidRPr="00563CB9">
        <w:rPr>
          <w:rFonts w:ascii="Times New Roman" w:hAnsi="Times New Roman" w:cs="Times New Roman"/>
          <w:color w:val="auto"/>
        </w:rPr>
        <w:lastRenderedPageBreak/>
        <w:t>Zgodnie z uchwałą „</w:t>
      </w:r>
      <w:r w:rsidRPr="00563CB9">
        <w:rPr>
          <w:rFonts w:ascii="Times New Roman" w:hAnsi="Times New Roman" w:cs="Times New Roman"/>
          <w:i/>
          <w:iCs/>
          <w:color w:val="auto"/>
        </w:rPr>
        <w:t>program studiów określa:</w:t>
      </w:r>
    </w:p>
    <w:p w:rsidR="00785EC5" w:rsidRPr="00563CB9" w:rsidRDefault="00785EC5" w:rsidP="00257281">
      <w:pPr>
        <w:pStyle w:val="Default"/>
        <w:numPr>
          <w:ilvl w:val="0"/>
          <w:numId w:val="4"/>
        </w:numPr>
        <w:jc w:val="both"/>
        <w:rPr>
          <w:rFonts w:ascii="Times New Roman" w:hAnsi="Times New Roman" w:cs="Times New Roman"/>
          <w:i/>
          <w:iCs/>
          <w:color w:val="auto"/>
        </w:rPr>
      </w:pPr>
      <w:r w:rsidRPr="00563CB9">
        <w:rPr>
          <w:rFonts w:ascii="Times New Roman" w:hAnsi="Times New Roman" w:cs="Times New Roman"/>
          <w:i/>
          <w:iCs/>
          <w:color w:val="auto"/>
        </w:rPr>
        <w:t>moduły kształcenia – zajęcia lub grupy zajęć – wraz z przypisaniem do każdego modułu zakładanych efektów kształcenia oraz liczby punktów ECTS,</w:t>
      </w:r>
    </w:p>
    <w:p w:rsidR="00785EC5" w:rsidRPr="00563CB9" w:rsidRDefault="00785EC5" w:rsidP="00257281">
      <w:pPr>
        <w:pStyle w:val="Default"/>
        <w:numPr>
          <w:ilvl w:val="0"/>
          <w:numId w:val="4"/>
        </w:numPr>
        <w:jc w:val="both"/>
        <w:rPr>
          <w:rFonts w:ascii="Times New Roman" w:hAnsi="Times New Roman" w:cs="Times New Roman"/>
          <w:i/>
          <w:iCs/>
          <w:color w:val="auto"/>
        </w:rPr>
      </w:pPr>
      <w:r w:rsidRPr="00563CB9">
        <w:rPr>
          <w:rFonts w:ascii="Times New Roman" w:hAnsi="Times New Roman" w:cs="Times New Roman"/>
          <w:i/>
          <w:iCs/>
          <w:color w:val="auto"/>
        </w:rPr>
        <w:t>plan studiów prowadzonych w formie stacjonarnej lub niestacjonarnej,</w:t>
      </w:r>
    </w:p>
    <w:p w:rsidR="00785EC5" w:rsidRPr="00563CB9" w:rsidRDefault="00785EC5" w:rsidP="00257281">
      <w:pPr>
        <w:pStyle w:val="Default"/>
        <w:numPr>
          <w:ilvl w:val="0"/>
          <w:numId w:val="4"/>
        </w:numPr>
        <w:jc w:val="both"/>
        <w:rPr>
          <w:rFonts w:ascii="Times New Roman" w:hAnsi="Times New Roman" w:cs="Times New Roman"/>
          <w:i/>
          <w:iCs/>
          <w:color w:val="auto"/>
        </w:rPr>
      </w:pPr>
      <w:r w:rsidRPr="00563CB9">
        <w:rPr>
          <w:rFonts w:ascii="Times New Roman" w:hAnsi="Times New Roman" w:cs="Times New Roman"/>
          <w:i/>
          <w:iCs/>
          <w:color w:val="auto"/>
        </w:rPr>
        <w:t>sposoby weryfikacji zakładanych efektów kształcenia osiąganych przez studenta.”</w:t>
      </w:r>
    </w:p>
    <w:p w:rsidR="00785EC5" w:rsidRPr="00563CB9" w:rsidRDefault="00785EC5" w:rsidP="006A1A51">
      <w:pPr>
        <w:pStyle w:val="Default"/>
        <w:rPr>
          <w:rFonts w:ascii="Times New Roman" w:hAnsi="Times New Roman" w:cs="Times New Roman"/>
          <w:color w:val="auto"/>
        </w:rPr>
      </w:pPr>
    </w:p>
    <w:p w:rsidR="00785EC5" w:rsidRPr="00563CB9" w:rsidRDefault="00785EC5" w:rsidP="006A1A51">
      <w:pPr>
        <w:pStyle w:val="Default"/>
        <w:jc w:val="both"/>
        <w:rPr>
          <w:rFonts w:ascii="Times New Roman" w:hAnsi="Times New Roman" w:cs="Times New Roman"/>
          <w:color w:val="auto"/>
        </w:rPr>
      </w:pPr>
      <w:r w:rsidRPr="00563CB9">
        <w:rPr>
          <w:rFonts w:ascii="Times New Roman" w:hAnsi="Times New Roman" w:cs="Times New Roman"/>
          <w:color w:val="auto"/>
        </w:rPr>
        <w:t>Zgodnie z przyjętą w ww. uchwale procedurą Senat UKSW do 30 kwietnia przed rozpoczęciem roku akademickiego</w:t>
      </w:r>
      <w:ins w:id="8" w:author="glaskowski" w:date="2012-05-22T10:53:00Z">
        <w:r w:rsidRPr="00563CB9">
          <w:rPr>
            <w:rFonts w:ascii="Times New Roman" w:hAnsi="Times New Roman" w:cs="Times New Roman"/>
            <w:color w:val="auto"/>
          </w:rPr>
          <w:t>,</w:t>
        </w:r>
      </w:ins>
      <w:r w:rsidRPr="00563CB9">
        <w:rPr>
          <w:rFonts w:ascii="Times New Roman" w:hAnsi="Times New Roman" w:cs="Times New Roman"/>
          <w:color w:val="auto"/>
        </w:rPr>
        <w:t xml:space="preserve"> na którym program studiów będzie obowiązywał przyjmuje w drodze uchwały efekty kształcenia dla poszczególnych kierunków studiów na podstawie projektów przedstawionych przez Rady Wydziałów.  Na bazie uchwalonych przez Senat efektów kształcenia rady podstawowych jednostek organizacyjnych uchwalą plany i programy studiów w terminie do 31 maja br. Efekty kształcenia mają zostać określone wg wzoru stanowiącego załącznik do ww. uchwały w podziale na wiedzę, umiejętności i kompetencje zewnętrzne.</w:t>
      </w:r>
    </w:p>
    <w:p w:rsidR="00785EC5" w:rsidRPr="00563CB9" w:rsidRDefault="00785EC5" w:rsidP="006A1A51">
      <w:pPr>
        <w:pStyle w:val="Default"/>
        <w:jc w:val="both"/>
        <w:rPr>
          <w:rFonts w:ascii="Times New Roman" w:hAnsi="Times New Roman" w:cs="Times New Roman"/>
          <w:color w:val="auto"/>
        </w:rPr>
      </w:pPr>
    </w:p>
    <w:p w:rsidR="00785EC5" w:rsidRPr="00563CB9" w:rsidRDefault="00785EC5" w:rsidP="006A1A51">
      <w:pPr>
        <w:jc w:val="both"/>
        <w:rPr>
          <w:rFonts w:ascii="Times New Roman" w:hAnsi="Times New Roman" w:cs="Times New Roman"/>
          <w:sz w:val="24"/>
          <w:szCs w:val="24"/>
        </w:rPr>
      </w:pPr>
      <w:r w:rsidRPr="00563CB9">
        <w:rPr>
          <w:rFonts w:ascii="Times New Roman" w:hAnsi="Times New Roman" w:cs="Times New Roman"/>
          <w:sz w:val="24"/>
          <w:szCs w:val="24"/>
        </w:rPr>
        <w:t xml:space="preserve">Zarządzeniem Dziekana Wydziału Nauk Pedagogicznych nr 2/11-12 z dnia 11 stycznia 2012 r. powołana została  Wydziałowa Komisja ds. wdrażania Krajowych Ram Kwalifikacji. W trakcie wizytacji ustalono, iż propozycja Komisji odnosząca się do efektów kształcenia określonych dla programu kształcenia na kierunku pedagogika zostanie zatwierdzona przez Radę Wydziału na spotkaniu 18 kwietnia br., a następnie zgodnie z cytowaną procedurą przekazana na posiedzenie Senatu. </w:t>
      </w:r>
    </w:p>
    <w:p w:rsidR="00785EC5" w:rsidRPr="00563CB9" w:rsidRDefault="00785EC5" w:rsidP="000C4E65">
      <w:pPr>
        <w:spacing w:line="240" w:lineRule="auto"/>
        <w:ind w:firstLine="709"/>
        <w:jc w:val="both"/>
        <w:rPr>
          <w:rFonts w:ascii="Times New Roman" w:hAnsi="Times New Roman" w:cs="Times New Roman"/>
          <w:sz w:val="24"/>
          <w:szCs w:val="24"/>
        </w:rPr>
      </w:pPr>
      <w:r w:rsidRPr="00563CB9">
        <w:rPr>
          <w:rFonts w:ascii="Times New Roman" w:hAnsi="Times New Roman" w:cs="Times New Roman"/>
          <w:sz w:val="24"/>
          <w:szCs w:val="24"/>
        </w:rPr>
        <w:t>Na Wydziale Nauk Pedagogicznych UKSW wprowadzone zostały nowe sposoby zapisu efektów kształcenia, zgodnie z wymaganiami Krajowych Ram Kwalifikacji. W związku z tym w sylabusach poszczególnych przedmiotów na studiach stacjonarnych i niestacjonarnych I i II stopnia uwzględniono wszystkie kategorie efektów kształcenia (wiedza, umiejętności i kompetencje społeczne). Trafność i jakość określenia tych kategorii w poszczególnych sylabusach jest zróżnicowana. Wiele z nich świadczy o bardzo dobrej znajomości istoty i funkcji przedmiotu w całym programie kształcenia pedagogów i nauczycieli. Niektóre zapisy wymagają udoskonalenia, zwłaszcza w określaniu kompetencji, gdzie zapisywane są czasami efekty należące do kategorii wiedza lub umiejętności. Taki charakter mają np. „kompetencje” podane w sylabusie przedmiotu „Teoretyczne podstawy wychowania” na studiach niestacjonarnych I stopnia, związane z osiąganiem efektów: 01. Uzasadnia znaczenie nabytej wiedzy w procesie samodoskonalenia i 02. Uwzględnia znaczenie wiedzy interdyscyplinarnej w wyjaśnianiu oraz opisywaniu wychowania i edukacji dziecka. W sylabusie przedmiotu „Pojęcia i systemy pedagogiczne – wprowadzenie do pedagogiki”, realizowanym na tym samym rodzaju studiów i etapie kształcenia, podane kompetencje to: 01. Student zna poziom swojej wiedzy i konieczność dalszego kształcenia się i 02. Jest przekonany o znaczeniu i potrzebie działań pedagogicznych. Zresztą w  przypadku tego przedmiotu także zdecydowanie zbyt wąsko w stosunku do jego funkcji w programie kształcenia zapisano efekty w obszarze: wiedza. Są to: 01. Student zna elementarną terminologię stosowaną w pedagogice, 02. Posiada podstawową wiedzę o miejscu pedagogiki w systemie nauk. Już choćby z wykazu lektur obejmujących m.in. podstawowe prace z tej dziedziny autorstwa S. Kunowskiego. B. Śliwerskiego, M. Nowaka widać, że treści przedmiotu, a zatem także spodziewane efekty w zakresie wiedzy są o wiele szersze.</w:t>
      </w:r>
    </w:p>
    <w:p w:rsidR="00785EC5" w:rsidRPr="00563CB9" w:rsidRDefault="00785EC5" w:rsidP="000C4E65">
      <w:pPr>
        <w:spacing w:line="240" w:lineRule="auto"/>
        <w:ind w:firstLine="709"/>
        <w:jc w:val="both"/>
        <w:rPr>
          <w:rFonts w:ascii="Times New Roman" w:hAnsi="Times New Roman" w:cs="Times New Roman"/>
          <w:sz w:val="24"/>
          <w:szCs w:val="24"/>
        </w:rPr>
      </w:pPr>
      <w:r w:rsidRPr="00563CB9">
        <w:rPr>
          <w:rFonts w:ascii="Times New Roman" w:hAnsi="Times New Roman" w:cs="Times New Roman"/>
          <w:sz w:val="24"/>
          <w:szCs w:val="24"/>
        </w:rPr>
        <w:t>Ze względu na to, że przedstawianie efektów kształcenia w systemie Krajowych Ram Kwalifikacji jest jeszcze nieobligatoryjne, wymienione uwagi mają na celu wykazanie potrzeby dalszej pracy w zakresie ustalania tych efektów w poszczególnych przedmiotach.</w:t>
      </w:r>
    </w:p>
    <w:p w:rsidR="00785EC5" w:rsidRPr="00563CB9" w:rsidRDefault="00785EC5" w:rsidP="000C4E65">
      <w:pPr>
        <w:spacing w:line="240" w:lineRule="auto"/>
        <w:ind w:firstLine="709"/>
        <w:jc w:val="both"/>
        <w:rPr>
          <w:rFonts w:ascii="Times New Roman" w:hAnsi="Times New Roman" w:cs="Times New Roman"/>
          <w:b/>
          <w:bCs/>
        </w:rPr>
      </w:pPr>
      <w:r w:rsidRPr="00563CB9">
        <w:rPr>
          <w:rFonts w:ascii="Times New Roman" w:hAnsi="Times New Roman" w:cs="Times New Roman"/>
          <w:b/>
          <w:bCs/>
        </w:rPr>
        <w:lastRenderedPageBreak/>
        <w:t>- możliwość zmierzenia i oceny efektów kształcenia na poszczególnych jego etapach, prawidłowości ustalonych procedur, metod i ocen ze szczególnym uwzględnieniem procesu dyplomowania</w:t>
      </w:r>
    </w:p>
    <w:p w:rsidR="00785EC5" w:rsidRPr="00563CB9" w:rsidRDefault="00785EC5" w:rsidP="006A1A51">
      <w:pPr>
        <w:spacing w:before="120" w:after="0" w:line="240" w:lineRule="auto"/>
        <w:jc w:val="both"/>
        <w:rPr>
          <w:rFonts w:ascii="Times New Roman" w:hAnsi="Times New Roman" w:cs="Times New Roman"/>
          <w:sz w:val="24"/>
          <w:szCs w:val="24"/>
        </w:rPr>
      </w:pPr>
      <w:r w:rsidRPr="00563CB9">
        <w:rPr>
          <w:rFonts w:ascii="Times New Roman" w:hAnsi="Times New Roman" w:cs="Times New Roman"/>
          <w:sz w:val="24"/>
          <w:szCs w:val="24"/>
        </w:rPr>
        <w:t>Organizacja procesu kształcenia na kierunku pedagogika jest oparta na przepisach ustawy Prawo o Szkolnictwie Wyższym, aktach wykonawczych, w tym obowiązujących do 30 września 2011 r. standardach kształcenia dla kierunku, a także przepisach wewnętrznych Uczelni (tj. Statucie, Regulaminie Studiów, Uchwałach Senatu, Zarządzeniach Rektora i Dziekana Wydziału).</w:t>
      </w:r>
    </w:p>
    <w:p w:rsidR="00785EC5" w:rsidRPr="00563CB9" w:rsidRDefault="00785EC5" w:rsidP="006A1A51">
      <w:pPr>
        <w:spacing w:before="120" w:after="120" w:line="240" w:lineRule="auto"/>
        <w:jc w:val="both"/>
        <w:rPr>
          <w:rFonts w:ascii="Times New Roman" w:hAnsi="Times New Roman" w:cs="Times New Roman"/>
          <w:sz w:val="24"/>
          <w:szCs w:val="24"/>
        </w:rPr>
      </w:pPr>
      <w:r w:rsidRPr="00563CB9">
        <w:rPr>
          <w:rFonts w:ascii="Times New Roman" w:hAnsi="Times New Roman" w:cs="Times New Roman"/>
          <w:sz w:val="24"/>
          <w:szCs w:val="24"/>
        </w:rPr>
        <w:t>Obecnie w Uczelni trwają prace nad wdrożeniem od 1 października 2012 r. Krajowych Ram Kwalifikacji oraz określeniem celów i efektów kształcenia odnoszących się do wiedzy, umiejętności i kompetencji społecznych, zgodnie z zatwierdzoną przez Senat UKSW procedurą.</w:t>
      </w:r>
    </w:p>
    <w:p w:rsidR="00785EC5" w:rsidRPr="00563CB9" w:rsidRDefault="00785EC5" w:rsidP="006A1A51">
      <w:pPr>
        <w:spacing w:before="120" w:after="120" w:line="240" w:lineRule="auto"/>
        <w:jc w:val="both"/>
        <w:rPr>
          <w:rFonts w:ascii="Times New Roman" w:hAnsi="Times New Roman" w:cs="Times New Roman"/>
          <w:sz w:val="24"/>
          <w:szCs w:val="24"/>
        </w:rPr>
      </w:pPr>
      <w:r w:rsidRPr="00563CB9">
        <w:rPr>
          <w:rFonts w:ascii="Times New Roman" w:hAnsi="Times New Roman" w:cs="Times New Roman"/>
          <w:sz w:val="24"/>
          <w:szCs w:val="24"/>
        </w:rPr>
        <w:t>Realizacja roku akademickiego odbywa się na podstawie harmonogramu zaj</w:t>
      </w:r>
      <w:r w:rsidRPr="00563CB9">
        <w:rPr>
          <w:rFonts w:ascii="Times New Roman" w:eastAsia="TimesNewRoman" w:hAnsi="Times New Roman" w:cs="Times New Roman"/>
          <w:sz w:val="24"/>
          <w:szCs w:val="24"/>
        </w:rPr>
        <w:t xml:space="preserve">ęć </w:t>
      </w:r>
      <w:r w:rsidRPr="00563CB9">
        <w:rPr>
          <w:rFonts w:ascii="Times New Roman" w:hAnsi="Times New Roman" w:cs="Times New Roman"/>
          <w:sz w:val="24"/>
          <w:szCs w:val="24"/>
        </w:rPr>
        <w:t xml:space="preserve">oraz sesji egzaminacyjnych ustalanego w </w:t>
      </w:r>
      <w:r w:rsidRPr="00563CB9">
        <w:rPr>
          <w:rStyle w:val="FontStyle35"/>
          <w:sz w:val="24"/>
          <w:szCs w:val="24"/>
        </w:rPr>
        <w:t>Kalendarzu akademickim 2011/2012 (Zarządzenie Rektora UKSW Nr 17/2011 z dnia 6 kwietnia 2011 r. ) oraz Zarządzeniu Dziekana Wydziału Nauk Pedagogicznych  z dnia 9 września 2011 r w sprawie organizacji i warunków studiowania na studiach stacjonarnych i niestacjonarnych w roku akademickim 2011/2012</w:t>
      </w:r>
      <w:r w:rsidRPr="00563CB9">
        <w:rPr>
          <w:rFonts w:ascii="Times New Roman" w:hAnsi="Times New Roman" w:cs="Times New Roman"/>
          <w:sz w:val="24"/>
          <w:szCs w:val="24"/>
        </w:rPr>
        <w:t>. Harmonogram przedstawiany jest studentom na początku roku akademickiego.</w:t>
      </w:r>
    </w:p>
    <w:p w:rsidR="00785EC5" w:rsidRPr="00563CB9" w:rsidRDefault="00785EC5" w:rsidP="006A1A51">
      <w:pPr>
        <w:autoSpaceDE w:val="0"/>
        <w:autoSpaceDN w:val="0"/>
        <w:adjustRightInd w:val="0"/>
        <w:spacing w:after="0"/>
        <w:jc w:val="both"/>
        <w:rPr>
          <w:rFonts w:ascii="Times New Roman" w:hAnsi="Times New Roman" w:cs="Times New Roman"/>
          <w:sz w:val="24"/>
          <w:szCs w:val="24"/>
        </w:rPr>
      </w:pPr>
      <w:r w:rsidRPr="00563CB9">
        <w:rPr>
          <w:rFonts w:ascii="Times New Roman" w:hAnsi="Times New Roman" w:cs="Times New Roman"/>
          <w:sz w:val="24"/>
          <w:szCs w:val="24"/>
        </w:rPr>
        <w:t xml:space="preserve">Zgodnie z Regulaminem studiów, nauczanie poszczególnych przedmiotów realizowane jest w ramach różnych form, jak np. wykłady, ćwiczenia, seminaria, laboratoria, konwersatoria. Formą zakończenia realizowanego przedmiotu jest egzamin bądź zaliczenie. Nabytą przez studentów, wymaganą programem studiów wiedzę, weryfikuje się przede wszystkim w formie ustnej lub pisemnej. Zagadnienia egzaminacyjne, forma egzaminu oraz kryteria oceny ustalane są przez egzaminatora z odpowiednim wyprzedzeniem. </w:t>
      </w:r>
    </w:p>
    <w:p w:rsidR="00785EC5" w:rsidRPr="00563CB9" w:rsidRDefault="00785EC5" w:rsidP="006A1A51">
      <w:pPr>
        <w:autoSpaceDE w:val="0"/>
        <w:autoSpaceDN w:val="0"/>
        <w:adjustRightInd w:val="0"/>
        <w:spacing w:after="0"/>
        <w:jc w:val="both"/>
        <w:rPr>
          <w:rFonts w:ascii="Times New Roman" w:hAnsi="Times New Roman" w:cs="Times New Roman"/>
          <w:sz w:val="24"/>
          <w:szCs w:val="24"/>
        </w:rPr>
      </w:pPr>
    </w:p>
    <w:p w:rsidR="00785EC5" w:rsidRPr="00563CB9" w:rsidRDefault="00785EC5" w:rsidP="006A1A51">
      <w:pPr>
        <w:autoSpaceDE w:val="0"/>
        <w:autoSpaceDN w:val="0"/>
        <w:adjustRightInd w:val="0"/>
        <w:spacing w:after="0" w:line="240" w:lineRule="auto"/>
        <w:jc w:val="both"/>
        <w:rPr>
          <w:rFonts w:ascii="Times New Roman" w:hAnsi="Times New Roman" w:cs="Times New Roman"/>
          <w:sz w:val="24"/>
          <w:szCs w:val="24"/>
        </w:rPr>
      </w:pPr>
      <w:r w:rsidRPr="00563CB9">
        <w:rPr>
          <w:rFonts w:ascii="Times New Roman" w:hAnsi="Times New Roman" w:cs="Times New Roman"/>
          <w:sz w:val="24"/>
          <w:szCs w:val="24"/>
        </w:rPr>
        <w:t xml:space="preserve">Zasady odbywania praktyk, zadania studentów w trakcie praktyk, jak również sposób zaliczania praktyk zawodowych znajdują się w Regulaminie Praktyk stanowiący załącznik do uchwały nr 10/2010 Senatu UKSW z dnia 28 stycznia 2010 r. Zgodnie z regulaminem  w placówce, w której realizowana jest praktyka studentowi przydziela się opiekuna merytorycznego. Opiekun  ten poświadcza w „Dzienniku praktyk” zrealizowanie przez studenta wymaganych zadań i oczekiwanej liczby godzin, formułując recenzję,  która uwzględnia; a) stopień  przygotowania  merytoryczno-metodycznego  studenta;  b) umiejętności w zakresie  działalności dydaktyczno-wychowawczej; c) stosunek studenta do obowiązków. Konkluzję recenzji stanowi ogólna ocena działalności praktykanta. Recenzja wystawiona przez opiekuna praktyk z ramienia szkoły/innej instytucji stanowi element składowy  końcowej  oceny  praktyki  pedagogicznej  wystawianej  przez opiekuna praktyk danej specjalności, któremu student przedkłada „Dziennik praktyk”. Podstawą zaliczenia praktyk jest więc przedstawienie odpowiedniej dokumentacji oraz osobista rozmowa z opiekunem na temat odbytej praktyki. Opiekun  praktyk  dokonuje  odbioru  recenzji sporządzonej  przez  opiekuna  praktyk  z  ramienia  szkoły/innej  instytucji,  potwierdzając  ją  wpisem  do „Dziennika  praktyk”,  a  następnie do indeksu i karty okresowych osiągnięć studenta.  </w:t>
      </w:r>
    </w:p>
    <w:p w:rsidR="00785EC5" w:rsidRPr="00563CB9" w:rsidRDefault="00785EC5" w:rsidP="006A1A51">
      <w:pPr>
        <w:autoSpaceDE w:val="0"/>
        <w:autoSpaceDN w:val="0"/>
        <w:adjustRightInd w:val="0"/>
        <w:spacing w:after="0"/>
        <w:jc w:val="both"/>
        <w:rPr>
          <w:rFonts w:ascii="Times New Roman" w:hAnsi="Times New Roman" w:cs="Times New Roman"/>
          <w:sz w:val="24"/>
          <w:szCs w:val="24"/>
        </w:rPr>
      </w:pPr>
    </w:p>
    <w:p w:rsidR="00785EC5" w:rsidRPr="00563CB9" w:rsidRDefault="00785EC5" w:rsidP="006A1A51">
      <w:pPr>
        <w:widowControl w:val="0"/>
        <w:tabs>
          <w:tab w:val="left" w:pos="717"/>
        </w:tabs>
        <w:suppressAutoHyphens/>
        <w:autoSpaceDE w:val="0"/>
        <w:spacing w:after="0"/>
        <w:jc w:val="both"/>
        <w:rPr>
          <w:rFonts w:ascii="Times New Roman" w:hAnsi="Times New Roman" w:cs="Times New Roman"/>
          <w:sz w:val="24"/>
          <w:szCs w:val="24"/>
        </w:rPr>
      </w:pPr>
      <w:r w:rsidRPr="00563CB9">
        <w:rPr>
          <w:rFonts w:ascii="Times New Roman" w:hAnsi="Times New Roman" w:cs="Times New Roman"/>
          <w:sz w:val="24"/>
          <w:szCs w:val="24"/>
        </w:rPr>
        <w:t xml:space="preserve">Poddano oglądowi losowo wybrane karty okresowych osiągnięć studenta oraz protokoły zaliczenia przedmiotu i stwierdzono, iż są prowadzone zgodnie z  rozporządzeniem Ministra Nauki i Szkolnictwa Wyższego z dnia 14 września 2011r. w sprawie dokumentacji przebiegu studiów (Dz. U. Nr 201, poz. 1188). </w:t>
      </w:r>
    </w:p>
    <w:p w:rsidR="00785EC5" w:rsidRPr="00563CB9" w:rsidRDefault="00785EC5" w:rsidP="006A1A51">
      <w:pPr>
        <w:spacing w:after="0"/>
        <w:jc w:val="both"/>
        <w:rPr>
          <w:rFonts w:ascii="Times New Roman" w:hAnsi="Times New Roman" w:cs="Times New Roman"/>
          <w:b/>
          <w:bCs/>
          <w:i/>
          <w:iCs/>
          <w:sz w:val="24"/>
          <w:szCs w:val="24"/>
        </w:rPr>
      </w:pPr>
      <w:r w:rsidRPr="00563CB9">
        <w:rPr>
          <w:rFonts w:ascii="Times New Roman" w:hAnsi="Times New Roman" w:cs="Times New Roman"/>
          <w:sz w:val="24"/>
          <w:szCs w:val="24"/>
        </w:rPr>
        <w:lastRenderedPageBreak/>
        <w:t xml:space="preserve">W wybranych losowo teczkach absolwentów znajdują się wymagane dokumenty związane z przebiegiem studiów oraz procesem dyplomowania. Analiza dyplomów i suplementów wykazała, że sporządza się je w poprawnie. </w:t>
      </w:r>
    </w:p>
    <w:p w:rsidR="00785EC5" w:rsidRPr="00563CB9" w:rsidRDefault="00785EC5" w:rsidP="006A1A51">
      <w:pPr>
        <w:spacing w:after="0"/>
        <w:jc w:val="both"/>
        <w:rPr>
          <w:rFonts w:ascii="Times New Roman" w:hAnsi="Times New Roman" w:cs="Times New Roman"/>
          <w:b/>
          <w:bCs/>
          <w:i/>
          <w:iCs/>
          <w:sz w:val="24"/>
          <w:szCs w:val="24"/>
        </w:rPr>
      </w:pPr>
      <w:r w:rsidRPr="00563CB9">
        <w:rPr>
          <w:rFonts w:ascii="Times New Roman" w:hAnsi="Times New Roman" w:cs="Times New Roman"/>
          <w:sz w:val="24"/>
          <w:szCs w:val="24"/>
        </w:rPr>
        <w:t xml:space="preserve"> Teczkę akt osobowych studenta ma być przechowywana w archiwum Uczelni przez okres 50 lat (zgodnie z § 4 ust. 2 wymienionego wyższej rozporządzenia). </w:t>
      </w:r>
    </w:p>
    <w:p w:rsidR="00785EC5" w:rsidRPr="00563CB9" w:rsidRDefault="00785EC5" w:rsidP="00DB5666">
      <w:pPr>
        <w:spacing w:line="240" w:lineRule="auto"/>
        <w:jc w:val="both"/>
        <w:rPr>
          <w:rFonts w:ascii="Times New Roman" w:hAnsi="Times New Roman" w:cs="Times New Roman"/>
          <w:b/>
          <w:bCs/>
        </w:rPr>
      </w:pPr>
    </w:p>
    <w:p w:rsidR="00785EC5" w:rsidRPr="00563CB9" w:rsidRDefault="00785EC5" w:rsidP="000C4E65">
      <w:pPr>
        <w:spacing w:line="240" w:lineRule="auto"/>
        <w:ind w:firstLine="709"/>
        <w:jc w:val="both"/>
        <w:rPr>
          <w:rFonts w:ascii="Times New Roman" w:hAnsi="Times New Roman" w:cs="Times New Roman"/>
          <w:sz w:val="24"/>
          <w:szCs w:val="24"/>
        </w:rPr>
      </w:pPr>
      <w:r w:rsidRPr="00563CB9">
        <w:rPr>
          <w:rFonts w:ascii="Times New Roman" w:hAnsi="Times New Roman" w:cs="Times New Roman"/>
          <w:sz w:val="24"/>
          <w:szCs w:val="24"/>
        </w:rPr>
        <w:t xml:space="preserve"> Regulamin Studiów w Uniwersytecie Kardynała Stefana Wyszyńskiego zawiera orzeczenie, że zaliczenia  przedmiotów dokonuje się tradycyjnie, albo przez wpisanie „zal”, albo wystawienie oceny w od dawna stosowanej skali od „5” do „2” z możliwością wystawiania także ocen połówkowych (np.4,5). W § 23 Regulaminu… stwierdza się, że plan studiów nie może uzależnić zaliczenia przez studenta roku studiów od zdania większej liczby egzaminów niż jedenaście rocznie, a semestralnie – więcej niż sześć. Pojawia się wątpliwość, czy taka sytuacja nie może wystąpić na studiach drugiego stopnia na kierunku pedagogika w specjalności: pedagogika wielokierunkowa, gdyż np. ci studenci, którzy uzyskali licencjat na innej specjalności niż pedagogika muszą dla uzyskania kwalifikacji pedagogicznych uzupełnić różnice programowe. Oznacza to, że np. student z dyplomem licencjata z socjologii ma do uzupełnienia w ciągu dwu lat około 20 różnic programowych, a oprócz tego zrealizować program studiów swojej specjalności.</w:t>
      </w:r>
    </w:p>
    <w:p w:rsidR="00785EC5" w:rsidRPr="00563CB9" w:rsidRDefault="00785EC5" w:rsidP="000C4E65">
      <w:pPr>
        <w:spacing w:line="240" w:lineRule="auto"/>
        <w:ind w:firstLine="709"/>
        <w:jc w:val="both"/>
        <w:rPr>
          <w:rFonts w:ascii="Times New Roman" w:hAnsi="Times New Roman" w:cs="Times New Roman"/>
          <w:sz w:val="24"/>
          <w:szCs w:val="24"/>
        </w:rPr>
      </w:pPr>
      <w:r w:rsidRPr="00563CB9">
        <w:rPr>
          <w:rFonts w:ascii="Times New Roman" w:hAnsi="Times New Roman" w:cs="Times New Roman"/>
          <w:sz w:val="24"/>
          <w:szCs w:val="24"/>
        </w:rPr>
        <w:t>W celu zapewnienia transferu i uznawania ocen studentów przyznaje się przypisane do poszczególnych przedmiotów punkty ECTS. Studenci, którzy odbyli studia za granicą, mają przeliczane uzyskane tam efekty kształcenia na podstawie Tabeli ocen ECTS, a Dziekan przypisuje tym efektom odpowiednią ocenę w skali przyjętej w Uczelni.</w:t>
      </w:r>
    </w:p>
    <w:p w:rsidR="00785EC5" w:rsidRPr="00563CB9" w:rsidRDefault="00785EC5" w:rsidP="000C4E65">
      <w:pPr>
        <w:spacing w:line="240" w:lineRule="auto"/>
        <w:ind w:firstLine="709"/>
        <w:jc w:val="both"/>
        <w:rPr>
          <w:rFonts w:ascii="Times New Roman" w:hAnsi="Times New Roman" w:cs="Times New Roman"/>
          <w:sz w:val="24"/>
          <w:szCs w:val="24"/>
        </w:rPr>
      </w:pPr>
      <w:r w:rsidRPr="00563CB9">
        <w:rPr>
          <w:rFonts w:ascii="Times New Roman" w:hAnsi="Times New Roman" w:cs="Times New Roman"/>
          <w:sz w:val="24"/>
          <w:szCs w:val="24"/>
        </w:rPr>
        <w:t>Oceny semestralne i końcowe w ramach poszczególnych przedmiotów przyznaje się na podstawie ich aktywności w zajęciach (udział w dyskusji, przygotowanie prezentacji, referaty itp.), a także różnych rodzajów kolokwiów i egzaminów. Dla każdego etapu (semestru, roku, całości studiów) wylicza się średnią arytmetyczną ze wszystkich ocen dane</w:t>
      </w:r>
      <w:r w:rsidRPr="00563CB9">
        <w:rPr>
          <w:rFonts w:ascii="Times New Roman" w:hAnsi="Times New Roman" w:cs="Times New Roman"/>
          <w:sz w:val="24"/>
          <w:szCs w:val="24"/>
        </w:rPr>
        <w:softHyphen/>
        <w:t xml:space="preserve">go studenta  wpisanych do protokołów zaliczenia przedmiotu lub kart okresowych osiągnięć studenta. Niektórzy prowadzący zajęcia wprowadzają własne sposoby weryfikacji efektów tych zajęć. </w:t>
      </w:r>
    </w:p>
    <w:p w:rsidR="00785EC5" w:rsidRPr="00563CB9" w:rsidRDefault="00785EC5" w:rsidP="002F0F49">
      <w:pPr>
        <w:spacing w:line="240" w:lineRule="auto"/>
        <w:ind w:firstLine="709"/>
        <w:jc w:val="both"/>
        <w:rPr>
          <w:rFonts w:ascii="Times New Roman" w:hAnsi="Times New Roman" w:cs="Times New Roman"/>
          <w:sz w:val="24"/>
          <w:szCs w:val="24"/>
        </w:rPr>
      </w:pPr>
      <w:r w:rsidRPr="00563CB9">
        <w:rPr>
          <w:rFonts w:ascii="Times New Roman" w:hAnsi="Times New Roman" w:cs="Times New Roman"/>
          <w:sz w:val="24"/>
          <w:szCs w:val="24"/>
        </w:rPr>
        <w:t>Proces dyplomowania na kierunku: pedagogika organizowany jest zgodnie z wytycznymi Regulaminu studiów w UKSW. Procedura dyplomowania na Wydziale Nauk Pedagogicznych UKSW obejmuje dwa integralnie związane ze sobą elementy: seminarium dyplomowe oraz egzamin dyplomowy – zarówno na studiach pierwszego stopnia, jak i drugiego stopnia. Egzamin dyplomowy sprawdza wiedzę, umiejętności i kompetencje z zakresu treści kształcenia na kierunku pedagogika, stanowi zarazem zwieńczenie pracy studenta, a jednocześnie weryfikację zakładanych efektów kształcenia (w tych obszarach, które są możliwe do zweryfikowania). Tematyka prac dyplomowych jest zróżnicowana, zgodna z kierunkiem studiów i specjalnościami, na jakich studiują studenci.</w:t>
      </w:r>
    </w:p>
    <w:p w:rsidR="00785EC5" w:rsidRPr="00563CB9" w:rsidRDefault="00785EC5" w:rsidP="000C4E65">
      <w:pPr>
        <w:spacing w:line="240" w:lineRule="auto"/>
        <w:ind w:firstLine="709"/>
        <w:jc w:val="both"/>
        <w:rPr>
          <w:rFonts w:ascii="Times New Roman" w:hAnsi="Times New Roman" w:cs="Times New Roman"/>
          <w:sz w:val="24"/>
          <w:szCs w:val="24"/>
        </w:rPr>
      </w:pPr>
      <w:r w:rsidRPr="00563CB9">
        <w:rPr>
          <w:rFonts w:ascii="Times New Roman" w:hAnsi="Times New Roman" w:cs="Times New Roman"/>
          <w:sz w:val="24"/>
          <w:szCs w:val="24"/>
        </w:rPr>
        <w:t>Na studiach I stopnia na kierunku pedagogika stosuje się następujące kryteria zaliczania prac dyplomowych:</w:t>
      </w:r>
    </w:p>
    <w:p w:rsidR="00785EC5" w:rsidRPr="00563CB9" w:rsidRDefault="00785EC5" w:rsidP="000C4E65">
      <w:pPr>
        <w:spacing w:line="240" w:lineRule="auto"/>
        <w:ind w:firstLine="709"/>
        <w:jc w:val="both"/>
        <w:rPr>
          <w:rFonts w:ascii="Times New Roman" w:hAnsi="Times New Roman" w:cs="Times New Roman"/>
          <w:sz w:val="24"/>
          <w:szCs w:val="24"/>
        </w:rPr>
      </w:pPr>
      <w:r w:rsidRPr="00563CB9">
        <w:rPr>
          <w:rFonts w:ascii="Times New Roman" w:hAnsi="Times New Roman" w:cs="Times New Roman"/>
          <w:sz w:val="24"/>
          <w:szCs w:val="24"/>
        </w:rPr>
        <w:t>- treść pracy jest zgodna z podjętym tematem;</w:t>
      </w:r>
    </w:p>
    <w:p w:rsidR="00785EC5" w:rsidRPr="00563CB9" w:rsidRDefault="00785EC5" w:rsidP="000C4E65">
      <w:pPr>
        <w:spacing w:line="240" w:lineRule="auto"/>
        <w:ind w:firstLine="709"/>
        <w:jc w:val="both"/>
        <w:rPr>
          <w:rFonts w:ascii="Times New Roman" w:hAnsi="Times New Roman" w:cs="Times New Roman"/>
          <w:sz w:val="24"/>
          <w:szCs w:val="24"/>
        </w:rPr>
      </w:pPr>
      <w:r w:rsidRPr="00563CB9">
        <w:rPr>
          <w:rFonts w:ascii="Times New Roman" w:hAnsi="Times New Roman" w:cs="Times New Roman"/>
          <w:sz w:val="24"/>
          <w:szCs w:val="24"/>
        </w:rPr>
        <w:t>- prawidłowa struktura pracy, część teoretyczna i badawcza, właściwa kolejność rozdziałów, odpowiedni podział treści pomiędzy rozdziałami, kompletność pracy – strona tytułowa, streszczenie, spis treści, wstęp, poszczególne rozdziały, wnioski z badań, zakończenie, bibliografia, aneksy;</w:t>
      </w:r>
    </w:p>
    <w:p w:rsidR="00785EC5" w:rsidRPr="00563CB9" w:rsidRDefault="00785EC5" w:rsidP="000C4E65">
      <w:pPr>
        <w:spacing w:line="240" w:lineRule="auto"/>
        <w:ind w:firstLine="709"/>
        <w:jc w:val="both"/>
        <w:rPr>
          <w:rFonts w:ascii="Times New Roman" w:hAnsi="Times New Roman" w:cs="Times New Roman"/>
          <w:sz w:val="24"/>
          <w:szCs w:val="24"/>
        </w:rPr>
      </w:pPr>
      <w:r w:rsidRPr="00563CB9">
        <w:rPr>
          <w:rFonts w:ascii="Times New Roman" w:hAnsi="Times New Roman" w:cs="Times New Roman"/>
          <w:sz w:val="24"/>
          <w:szCs w:val="24"/>
        </w:rPr>
        <w:lastRenderedPageBreak/>
        <w:t>- poprawność merytoryczna teoretycznej części pracy;</w:t>
      </w:r>
    </w:p>
    <w:p w:rsidR="00785EC5" w:rsidRPr="00563CB9" w:rsidRDefault="00785EC5" w:rsidP="000C4E65">
      <w:pPr>
        <w:spacing w:line="240" w:lineRule="auto"/>
        <w:ind w:firstLine="709"/>
        <w:jc w:val="both"/>
        <w:rPr>
          <w:rFonts w:ascii="Times New Roman" w:hAnsi="Times New Roman" w:cs="Times New Roman"/>
          <w:sz w:val="24"/>
          <w:szCs w:val="24"/>
        </w:rPr>
      </w:pPr>
      <w:r w:rsidRPr="00563CB9">
        <w:rPr>
          <w:rFonts w:ascii="Times New Roman" w:hAnsi="Times New Roman" w:cs="Times New Roman"/>
          <w:sz w:val="24"/>
          <w:szCs w:val="24"/>
        </w:rPr>
        <w:t>- poprawnie sformułowane założenie badawcze;</w:t>
      </w:r>
    </w:p>
    <w:p w:rsidR="00785EC5" w:rsidRPr="00563CB9" w:rsidRDefault="00785EC5" w:rsidP="000C4E65">
      <w:pPr>
        <w:spacing w:line="240" w:lineRule="auto"/>
        <w:ind w:firstLine="709"/>
        <w:jc w:val="both"/>
        <w:rPr>
          <w:rFonts w:ascii="Times New Roman" w:hAnsi="Times New Roman" w:cs="Times New Roman"/>
          <w:sz w:val="24"/>
          <w:szCs w:val="24"/>
        </w:rPr>
      </w:pPr>
      <w:r w:rsidRPr="00563CB9">
        <w:rPr>
          <w:rFonts w:ascii="Times New Roman" w:hAnsi="Times New Roman" w:cs="Times New Roman"/>
          <w:sz w:val="24"/>
          <w:szCs w:val="24"/>
        </w:rPr>
        <w:t>- właściwie zrealizowane i przedstawione badania, poprawnie wyprowadzone wnioski;</w:t>
      </w:r>
    </w:p>
    <w:p w:rsidR="00785EC5" w:rsidRPr="00563CB9" w:rsidRDefault="00785EC5" w:rsidP="000C4E65">
      <w:pPr>
        <w:spacing w:line="240" w:lineRule="auto"/>
        <w:ind w:firstLine="709"/>
        <w:jc w:val="both"/>
        <w:rPr>
          <w:rFonts w:ascii="Times New Roman" w:hAnsi="Times New Roman" w:cs="Times New Roman"/>
          <w:sz w:val="24"/>
          <w:szCs w:val="24"/>
        </w:rPr>
      </w:pPr>
      <w:r w:rsidRPr="00563CB9">
        <w:rPr>
          <w:rFonts w:ascii="Times New Roman" w:hAnsi="Times New Roman" w:cs="Times New Roman"/>
          <w:sz w:val="24"/>
          <w:szCs w:val="24"/>
        </w:rPr>
        <w:t>- poprawność pracy pod względem stylistycznym, gramatycznym i ortograficznym;</w:t>
      </w:r>
    </w:p>
    <w:p w:rsidR="00785EC5" w:rsidRPr="00563CB9" w:rsidRDefault="00785EC5" w:rsidP="000C4E65">
      <w:pPr>
        <w:spacing w:line="240" w:lineRule="auto"/>
        <w:ind w:firstLine="709"/>
        <w:jc w:val="both"/>
        <w:rPr>
          <w:rFonts w:ascii="Times New Roman" w:hAnsi="Times New Roman" w:cs="Times New Roman"/>
          <w:sz w:val="24"/>
          <w:szCs w:val="24"/>
        </w:rPr>
      </w:pPr>
      <w:r w:rsidRPr="00563CB9">
        <w:rPr>
          <w:rFonts w:ascii="Times New Roman" w:hAnsi="Times New Roman" w:cs="Times New Roman"/>
          <w:sz w:val="24"/>
          <w:szCs w:val="24"/>
        </w:rPr>
        <w:t xml:space="preserve">- właściwa konstrukcja odsyłaczy. </w:t>
      </w:r>
    </w:p>
    <w:p w:rsidR="00785EC5" w:rsidRPr="00563CB9" w:rsidRDefault="00785EC5" w:rsidP="000C4E65">
      <w:pPr>
        <w:spacing w:line="240" w:lineRule="auto"/>
        <w:ind w:firstLine="709"/>
        <w:jc w:val="both"/>
        <w:rPr>
          <w:rFonts w:ascii="Times New Roman" w:hAnsi="Times New Roman" w:cs="Times New Roman"/>
          <w:sz w:val="24"/>
          <w:szCs w:val="24"/>
        </w:rPr>
      </w:pPr>
    </w:p>
    <w:p w:rsidR="00785EC5" w:rsidRPr="00563CB9" w:rsidRDefault="00785EC5" w:rsidP="000C4E65">
      <w:pPr>
        <w:spacing w:line="240" w:lineRule="auto"/>
        <w:ind w:firstLine="709"/>
        <w:jc w:val="both"/>
        <w:rPr>
          <w:rFonts w:ascii="Times New Roman" w:hAnsi="Times New Roman" w:cs="Times New Roman"/>
          <w:sz w:val="24"/>
          <w:szCs w:val="24"/>
        </w:rPr>
      </w:pPr>
      <w:r w:rsidRPr="00563CB9">
        <w:rPr>
          <w:rFonts w:ascii="Times New Roman" w:hAnsi="Times New Roman" w:cs="Times New Roman"/>
          <w:sz w:val="24"/>
          <w:szCs w:val="24"/>
        </w:rPr>
        <w:t>Na studniach II stopnia na kierunku pedagogika stosowane są następujące kryteria zaliczania prac dyplomowych:</w:t>
      </w:r>
    </w:p>
    <w:p w:rsidR="00785EC5" w:rsidRPr="00563CB9" w:rsidRDefault="00785EC5" w:rsidP="000C4E65">
      <w:pPr>
        <w:spacing w:line="240" w:lineRule="auto"/>
        <w:ind w:firstLine="709"/>
        <w:jc w:val="both"/>
        <w:rPr>
          <w:rFonts w:ascii="Times New Roman" w:hAnsi="Times New Roman" w:cs="Times New Roman"/>
          <w:sz w:val="24"/>
          <w:szCs w:val="24"/>
        </w:rPr>
      </w:pPr>
      <w:r w:rsidRPr="00563CB9">
        <w:rPr>
          <w:rFonts w:ascii="Times New Roman" w:hAnsi="Times New Roman" w:cs="Times New Roman"/>
          <w:sz w:val="24"/>
          <w:szCs w:val="24"/>
        </w:rPr>
        <w:t>- zgodność treści pracy z jej tematem;</w:t>
      </w:r>
    </w:p>
    <w:p w:rsidR="00785EC5" w:rsidRPr="00563CB9" w:rsidRDefault="00785EC5" w:rsidP="000C4E65">
      <w:pPr>
        <w:spacing w:line="240" w:lineRule="auto"/>
        <w:ind w:firstLine="709"/>
        <w:jc w:val="both"/>
        <w:rPr>
          <w:rFonts w:ascii="Times New Roman" w:hAnsi="Times New Roman" w:cs="Times New Roman"/>
          <w:sz w:val="24"/>
          <w:szCs w:val="24"/>
        </w:rPr>
      </w:pPr>
      <w:r w:rsidRPr="00563CB9">
        <w:rPr>
          <w:rFonts w:ascii="Times New Roman" w:hAnsi="Times New Roman" w:cs="Times New Roman"/>
          <w:sz w:val="24"/>
          <w:szCs w:val="24"/>
        </w:rPr>
        <w:t>- prawidłowa struktura pracy, część teoretyczna i badawcza, właściwa kolejność rozdziałów, odpowiedni podział treści pomiędzy rozdziałami, kompletność pracy – strona tytułowa, streszczenie, spis treści, wstęp, poszczególne rozdziały, wnioski z badań, zakończenie, bibliografia, aneksy;</w:t>
      </w:r>
    </w:p>
    <w:p w:rsidR="00785EC5" w:rsidRPr="00563CB9" w:rsidRDefault="00785EC5" w:rsidP="000C4E65">
      <w:pPr>
        <w:spacing w:line="240" w:lineRule="auto"/>
        <w:ind w:firstLine="709"/>
        <w:jc w:val="both"/>
        <w:rPr>
          <w:rFonts w:ascii="Times New Roman" w:hAnsi="Times New Roman" w:cs="Times New Roman"/>
          <w:sz w:val="24"/>
          <w:szCs w:val="24"/>
        </w:rPr>
      </w:pPr>
      <w:r w:rsidRPr="00563CB9">
        <w:rPr>
          <w:rFonts w:ascii="Times New Roman" w:hAnsi="Times New Roman" w:cs="Times New Roman"/>
          <w:sz w:val="24"/>
          <w:szCs w:val="24"/>
        </w:rPr>
        <w:t>- poprawność merytoryczna teoretycznej części pracy, wyczerpujące opracowanie problemów ujętych w rozdziałach;</w:t>
      </w:r>
    </w:p>
    <w:p w:rsidR="00785EC5" w:rsidRPr="00563CB9" w:rsidRDefault="00785EC5" w:rsidP="000C4E65">
      <w:pPr>
        <w:spacing w:line="240" w:lineRule="auto"/>
        <w:ind w:firstLine="709"/>
        <w:jc w:val="both"/>
        <w:rPr>
          <w:rFonts w:ascii="Times New Roman" w:hAnsi="Times New Roman" w:cs="Times New Roman"/>
          <w:sz w:val="24"/>
          <w:szCs w:val="24"/>
        </w:rPr>
      </w:pPr>
      <w:r w:rsidRPr="00563CB9">
        <w:rPr>
          <w:rFonts w:ascii="Times New Roman" w:hAnsi="Times New Roman" w:cs="Times New Roman"/>
          <w:sz w:val="24"/>
          <w:szCs w:val="24"/>
        </w:rPr>
        <w:t>- poprawnie sformułowane założenie badawcze;</w:t>
      </w:r>
    </w:p>
    <w:p w:rsidR="00785EC5" w:rsidRPr="00563CB9" w:rsidRDefault="00785EC5" w:rsidP="000C4E65">
      <w:pPr>
        <w:spacing w:line="240" w:lineRule="auto"/>
        <w:ind w:firstLine="709"/>
        <w:jc w:val="both"/>
        <w:rPr>
          <w:rFonts w:ascii="Times New Roman" w:hAnsi="Times New Roman" w:cs="Times New Roman"/>
          <w:sz w:val="24"/>
          <w:szCs w:val="24"/>
        </w:rPr>
      </w:pPr>
      <w:r w:rsidRPr="00563CB9">
        <w:rPr>
          <w:rFonts w:ascii="Times New Roman" w:hAnsi="Times New Roman" w:cs="Times New Roman"/>
          <w:sz w:val="24"/>
          <w:szCs w:val="24"/>
        </w:rPr>
        <w:t>- badania przeprowadzone na adekwatnej i istotnej statystycznie grupie badawczej;</w:t>
      </w:r>
    </w:p>
    <w:p w:rsidR="00785EC5" w:rsidRPr="00563CB9" w:rsidRDefault="00785EC5" w:rsidP="000C4E65">
      <w:pPr>
        <w:spacing w:line="240" w:lineRule="auto"/>
        <w:ind w:firstLine="709"/>
        <w:jc w:val="both"/>
        <w:rPr>
          <w:rFonts w:ascii="Times New Roman" w:hAnsi="Times New Roman" w:cs="Times New Roman"/>
          <w:sz w:val="24"/>
          <w:szCs w:val="24"/>
        </w:rPr>
      </w:pPr>
      <w:r w:rsidRPr="00563CB9">
        <w:rPr>
          <w:rFonts w:ascii="Times New Roman" w:hAnsi="Times New Roman" w:cs="Times New Roman"/>
          <w:sz w:val="24"/>
          <w:szCs w:val="24"/>
        </w:rPr>
        <w:t>- właściwie zrealizowane i przedstawione badania, poprawnie wyprowadzone, pogłębione wnioski;</w:t>
      </w:r>
    </w:p>
    <w:p w:rsidR="00785EC5" w:rsidRPr="00563CB9" w:rsidRDefault="00785EC5" w:rsidP="000C4E65">
      <w:pPr>
        <w:spacing w:line="240" w:lineRule="auto"/>
        <w:ind w:firstLine="709"/>
        <w:jc w:val="both"/>
        <w:rPr>
          <w:rFonts w:ascii="Times New Roman" w:hAnsi="Times New Roman" w:cs="Times New Roman"/>
          <w:sz w:val="24"/>
          <w:szCs w:val="24"/>
        </w:rPr>
      </w:pPr>
      <w:r w:rsidRPr="00563CB9">
        <w:rPr>
          <w:rFonts w:ascii="Times New Roman" w:hAnsi="Times New Roman" w:cs="Times New Roman"/>
          <w:sz w:val="24"/>
          <w:szCs w:val="24"/>
        </w:rPr>
        <w:t>- poprawność pracy pod względem stylistycznym, gramatycznym i ortograficznym;</w:t>
      </w:r>
    </w:p>
    <w:p w:rsidR="00785EC5" w:rsidRPr="00563CB9" w:rsidRDefault="00785EC5" w:rsidP="000C4E65">
      <w:pPr>
        <w:spacing w:line="240" w:lineRule="auto"/>
        <w:ind w:firstLine="709"/>
        <w:jc w:val="both"/>
        <w:rPr>
          <w:rFonts w:ascii="Times New Roman" w:hAnsi="Times New Roman" w:cs="Times New Roman"/>
          <w:sz w:val="24"/>
          <w:szCs w:val="24"/>
        </w:rPr>
      </w:pPr>
      <w:r w:rsidRPr="00563CB9">
        <w:rPr>
          <w:rFonts w:ascii="Times New Roman" w:hAnsi="Times New Roman" w:cs="Times New Roman"/>
          <w:sz w:val="24"/>
          <w:szCs w:val="24"/>
        </w:rPr>
        <w:t xml:space="preserve">- właściwa konstrukcja odsyłaczy. </w:t>
      </w:r>
    </w:p>
    <w:p w:rsidR="00785EC5" w:rsidRPr="00563CB9" w:rsidRDefault="00785EC5" w:rsidP="000C4E65">
      <w:pPr>
        <w:spacing w:line="240" w:lineRule="auto"/>
        <w:ind w:firstLine="709"/>
        <w:jc w:val="both"/>
        <w:rPr>
          <w:rFonts w:ascii="Times New Roman" w:hAnsi="Times New Roman" w:cs="Times New Roman"/>
          <w:sz w:val="24"/>
          <w:szCs w:val="24"/>
        </w:rPr>
      </w:pPr>
      <w:r w:rsidRPr="00563CB9">
        <w:rPr>
          <w:rFonts w:ascii="Times New Roman" w:hAnsi="Times New Roman" w:cs="Times New Roman"/>
          <w:sz w:val="24"/>
          <w:szCs w:val="24"/>
        </w:rPr>
        <w:t>Na Wydziale Nauk Pedagogicznych UKSW stosuje się następujące procedury weryfikacji oryginalności i samodzielności przygotowania prac dyplomowych:</w:t>
      </w:r>
    </w:p>
    <w:p w:rsidR="00785EC5" w:rsidRPr="00563CB9" w:rsidRDefault="00785EC5" w:rsidP="000C4E65">
      <w:pPr>
        <w:spacing w:line="240" w:lineRule="auto"/>
        <w:ind w:firstLine="709"/>
        <w:jc w:val="both"/>
        <w:rPr>
          <w:rFonts w:ascii="Times New Roman" w:hAnsi="Times New Roman" w:cs="Times New Roman"/>
          <w:sz w:val="24"/>
          <w:szCs w:val="24"/>
        </w:rPr>
      </w:pPr>
      <w:r w:rsidRPr="00563CB9">
        <w:rPr>
          <w:rFonts w:ascii="Times New Roman" w:hAnsi="Times New Roman" w:cs="Times New Roman"/>
          <w:sz w:val="24"/>
          <w:szCs w:val="24"/>
        </w:rPr>
        <w:t>- stała kontrola przygotowywanych prac przez promotora,</w:t>
      </w:r>
    </w:p>
    <w:p w:rsidR="00785EC5" w:rsidRPr="00563CB9" w:rsidRDefault="00785EC5" w:rsidP="000C4E65">
      <w:pPr>
        <w:spacing w:line="240" w:lineRule="auto"/>
        <w:ind w:firstLine="709"/>
        <w:jc w:val="both"/>
        <w:rPr>
          <w:rFonts w:ascii="Times New Roman" w:hAnsi="Times New Roman" w:cs="Times New Roman"/>
          <w:sz w:val="24"/>
          <w:szCs w:val="24"/>
        </w:rPr>
      </w:pPr>
      <w:r w:rsidRPr="00563CB9">
        <w:rPr>
          <w:rFonts w:ascii="Times New Roman" w:hAnsi="Times New Roman" w:cs="Times New Roman"/>
          <w:sz w:val="24"/>
          <w:szCs w:val="24"/>
        </w:rPr>
        <w:t>- ocena pracy przez recenzenta;</w:t>
      </w:r>
    </w:p>
    <w:p w:rsidR="00785EC5" w:rsidRPr="00563CB9" w:rsidRDefault="00785EC5" w:rsidP="000C4E65">
      <w:pPr>
        <w:spacing w:line="240" w:lineRule="auto"/>
        <w:ind w:firstLine="709"/>
        <w:jc w:val="both"/>
        <w:rPr>
          <w:rFonts w:ascii="Times New Roman" w:hAnsi="Times New Roman" w:cs="Times New Roman"/>
          <w:sz w:val="24"/>
          <w:szCs w:val="24"/>
        </w:rPr>
      </w:pPr>
      <w:r w:rsidRPr="00563CB9">
        <w:rPr>
          <w:rFonts w:ascii="Times New Roman" w:hAnsi="Times New Roman" w:cs="Times New Roman"/>
          <w:sz w:val="24"/>
          <w:szCs w:val="24"/>
        </w:rPr>
        <w:t>- kontrola wybranych prac dyplomowych (po 2-3 każdego promotora) przez Wydziałową Komisję ds. Jakości Kształcenia.</w:t>
      </w:r>
    </w:p>
    <w:p w:rsidR="00785EC5" w:rsidRPr="00563CB9" w:rsidRDefault="00785EC5" w:rsidP="000C4E65">
      <w:pPr>
        <w:spacing w:line="240" w:lineRule="auto"/>
        <w:ind w:firstLine="709"/>
        <w:jc w:val="both"/>
        <w:rPr>
          <w:rFonts w:ascii="Times New Roman" w:hAnsi="Times New Roman" w:cs="Times New Roman"/>
          <w:sz w:val="24"/>
          <w:szCs w:val="24"/>
        </w:rPr>
      </w:pPr>
      <w:r w:rsidRPr="00563CB9">
        <w:rPr>
          <w:rFonts w:ascii="Times New Roman" w:hAnsi="Times New Roman" w:cs="Times New Roman"/>
          <w:sz w:val="24"/>
          <w:szCs w:val="24"/>
        </w:rPr>
        <w:t>Warunkiem dopuszczenia do egzaminu licencjackiego jest:</w:t>
      </w:r>
    </w:p>
    <w:p w:rsidR="00785EC5" w:rsidRPr="00563CB9" w:rsidRDefault="00785EC5" w:rsidP="00257281">
      <w:pPr>
        <w:pStyle w:val="Akapitzlist"/>
        <w:numPr>
          <w:ilvl w:val="0"/>
          <w:numId w:val="8"/>
        </w:numPr>
        <w:spacing w:after="0" w:line="240" w:lineRule="auto"/>
        <w:jc w:val="both"/>
        <w:rPr>
          <w:rFonts w:ascii="Times New Roman" w:hAnsi="Times New Roman" w:cs="Times New Roman"/>
          <w:sz w:val="24"/>
          <w:szCs w:val="24"/>
        </w:rPr>
      </w:pPr>
      <w:r w:rsidRPr="00563CB9">
        <w:rPr>
          <w:rFonts w:ascii="Times New Roman" w:hAnsi="Times New Roman" w:cs="Times New Roman"/>
          <w:sz w:val="24"/>
          <w:szCs w:val="24"/>
        </w:rPr>
        <w:t>uzyskanie zaliczenia wszystkich przedmiotów i praktyk przewidzianych w programie nauczania;</w:t>
      </w:r>
    </w:p>
    <w:p w:rsidR="00785EC5" w:rsidRPr="00563CB9" w:rsidRDefault="00785EC5" w:rsidP="00257281">
      <w:pPr>
        <w:pStyle w:val="Akapitzlist"/>
        <w:numPr>
          <w:ilvl w:val="0"/>
          <w:numId w:val="8"/>
        </w:numPr>
        <w:spacing w:after="0" w:line="240" w:lineRule="auto"/>
        <w:jc w:val="both"/>
        <w:rPr>
          <w:rFonts w:ascii="Times New Roman" w:hAnsi="Times New Roman" w:cs="Times New Roman"/>
          <w:sz w:val="24"/>
          <w:szCs w:val="24"/>
        </w:rPr>
      </w:pPr>
      <w:r w:rsidRPr="00563CB9">
        <w:rPr>
          <w:rFonts w:ascii="Times New Roman" w:hAnsi="Times New Roman" w:cs="Times New Roman"/>
          <w:sz w:val="24"/>
          <w:szCs w:val="24"/>
        </w:rPr>
        <w:t>uzyskanie przez studenta co najmniej 180 punktów na studiach sześciosemestralnych;</w:t>
      </w:r>
    </w:p>
    <w:p w:rsidR="00785EC5" w:rsidRPr="00563CB9" w:rsidRDefault="00785EC5" w:rsidP="00257281">
      <w:pPr>
        <w:pStyle w:val="Akapitzlist"/>
        <w:numPr>
          <w:ilvl w:val="0"/>
          <w:numId w:val="8"/>
        </w:numPr>
        <w:spacing w:after="0" w:line="240" w:lineRule="auto"/>
        <w:jc w:val="both"/>
        <w:rPr>
          <w:rFonts w:ascii="Times New Roman" w:hAnsi="Times New Roman" w:cs="Times New Roman"/>
          <w:sz w:val="24"/>
          <w:szCs w:val="24"/>
        </w:rPr>
      </w:pPr>
      <w:r w:rsidRPr="00563CB9">
        <w:rPr>
          <w:rFonts w:ascii="Times New Roman" w:hAnsi="Times New Roman" w:cs="Times New Roman"/>
          <w:sz w:val="24"/>
          <w:szCs w:val="24"/>
        </w:rPr>
        <w:t>uzyskanie co najmniej oceny dostatecznej z pracy licencjackiej.</w:t>
      </w:r>
    </w:p>
    <w:p w:rsidR="00785EC5" w:rsidRPr="00563CB9" w:rsidRDefault="00785EC5" w:rsidP="000C4E65">
      <w:pPr>
        <w:spacing w:line="240" w:lineRule="auto"/>
        <w:ind w:left="705"/>
        <w:jc w:val="both"/>
        <w:rPr>
          <w:rFonts w:ascii="Times New Roman" w:hAnsi="Times New Roman" w:cs="Times New Roman"/>
          <w:sz w:val="24"/>
          <w:szCs w:val="24"/>
        </w:rPr>
      </w:pPr>
      <w:r w:rsidRPr="00563CB9">
        <w:rPr>
          <w:rFonts w:ascii="Times New Roman" w:hAnsi="Times New Roman" w:cs="Times New Roman"/>
          <w:sz w:val="24"/>
          <w:szCs w:val="24"/>
        </w:rPr>
        <w:t>Warunkiem dopuszczenia do egzaminu magisterskiego jest:</w:t>
      </w:r>
    </w:p>
    <w:p w:rsidR="00785EC5" w:rsidRPr="00563CB9" w:rsidRDefault="00785EC5" w:rsidP="000C4E65">
      <w:pPr>
        <w:spacing w:line="240" w:lineRule="auto"/>
        <w:ind w:left="705"/>
        <w:jc w:val="both"/>
        <w:rPr>
          <w:rFonts w:ascii="Times New Roman" w:hAnsi="Times New Roman" w:cs="Times New Roman"/>
          <w:sz w:val="24"/>
          <w:szCs w:val="24"/>
        </w:rPr>
      </w:pPr>
      <w:r w:rsidRPr="00563CB9">
        <w:rPr>
          <w:rFonts w:ascii="Times New Roman" w:hAnsi="Times New Roman" w:cs="Times New Roman"/>
          <w:sz w:val="24"/>
          <w:szCs w:val="24"/>
        </w:rPr>
        <w:lastRenderedPageBreak/>
        <w:t>1) uzyskanie zaliczenia wszystkich przedmiotów i praktyk przewidzianych w programie nauczania;</w:t>
      </w:r>
    </w:p>
    <w:p w:rsidR="00785EC5" w:rsidRPr="00563CB9" w:rsidRDefault="00785EC5" w:rsidP="000C4E65">
      <w:pPr>
        <w:spacing w:line="240" w:lineRule="auto"/>
        <w:jc w:val="both"/>
        <w:rPr>
          <w:rFonts w:ascii="Times New Roman" w:hAnsi="Times New Roman" w:cs="Times New Roman"/>
          <w:sz w:val="24"/>
          <w:szCs w:val="24"/>
        </w:rPr>
      </w:pPr>
      <w:r w:rsidRPr="00563CB9">
        <w:rPr>
          <w:rFonts w:ascii="Times New Roman" w:hAnsi="Times New Roman" w:cs="Times New Roman"/>
          <w:sz w:val="24"/>
          <w:szCs w:val="24"/>
        </w:rPr>
        <w:tab/>
        <w:t>2) uzyskanie przez studenta co najmniej 120 punktów na studiach II stopnia;</w:t>
      </w:r>
    </w:p>
    <w:p w:rsidR="00785EC5" w:rsidRPr="00563CB9" w:rsidRDefault="00785EC5" w:rsidP="000C4E65">
      <w:pPr>
        <w:spacing w:line="240" w:lineRule="auto"/>
        <w:jc w:val="both"/>
        <w:rPr>
          <w:rFonts w:ascii="Times New Roman" w:hAnsi="Times New Roman" w:cs="Times New Roman"/>
          <w:sz w:val="24"/>
          <w:szCs w:val="24"/>
        </w:rPr>
      </w:pPr>
      <w:r w:rsidRPr="00563CB9">
        <w:rPr>
          <w:rFonts w:ascii="Times New Roman" w:hAnsi="Times New Roman" w:cs="Times New Roman"/>
          <w:sz w:val="24"/>
          <w:szCs w:val="24"/>
        </w:rPr>
        <w:tab/>
        <w:t>3) uzyskanie co najmniej oceny dostatecznej z pracy magisterskiej.</w:t>
      </w:r>
    </w:p>
    <w:p w:rsidR="00785EC5" w:rsidRPr="00563CB9" w:rsidRDefault="00785EC5" w:rsidP="000C4E65">
      <w:pPr>
        <w:spacing w:line="240" w:lineRule="auto"/>
        <w:jc w:val="both"/>
        <w:rPr>
          <w:rFonts w:ascii="Times New Roman" w:hAnsi="Times New Roman" w:cs="Times New Roman"/>
          <w:sz w:val="24"/>
          <w:szCs w:val="24"/>
        </w:rPr>
      </w:pPr>
      <w:r w:rsidRPr="00563CB9">
        <w:rPr>
          <w:rFonts w:ascii="Times New Roman" w:hAnsi="Times New Roman" w:cs="Times New Roman"/>
          <w:sz w:val="24"/>
          <w:szCs w:val="24"/>
        </w:rPr>
        <w:tab/>
        <w:t>Na studiach I stopnia do przystąpienia do egzaminów dyplomowych niezbędne jest:</w:t>
      </w:r>
      <w:r w:rsidRPr="00563CB9">
        <w:rPr>
          <w:rFonts w:ascii="Times New Roman" w:hAnsi="Times New Roman" w:cs="Times New Roman"/>
          <w:sz w:val="24"/>
          <w:szCs w:val="24"/>
        </w:rPr>
        <w:tab/>
        <w:t>- uzyskanie pozytywnej średniej ukończenia studiów,</w:t>
      </w:r>
    </w:p>
    <w:p w:rsidR="00785EC5" w:rsidRPr="00563CB9" w:rsidRDefault="00785EC5" w:rsidP="000C4E65">
      <w:pPr>
        <w:spacing w:line="240" w:lineRule="auto"/>
        <w:jc w:val="both"/>
        <w:rPr>
          <w:rFonts w:ascii="Times New Roman" w:hAnsi="Times New Roman" w:cs="Times New Roman"/>
          <w:sz w:val="24"/>
          <w:szCs w:val="24"/>
        </w:rPr>
      </w:pPr>
      <w:r w:rsidRPr="00563CB9">
        <w:rPr>
          <w:rFonts w:ascii="Times New Roman" w:hAnsi="Times New Roman" w:cs="Times New Roman"/>
          <w:sz w:val="24"/>
          <w:szCs w:val="24"/>
        </w:rPr>
        <w:tab/>
        <w:t>-złożenie we właściwym terminie zaakceptowanej przez promotora pracy dyplomowej,</w:t>
      </w:r>
    </w:p>
    <w:p w:rsidR="00785EC5" w:rsidRPr="00563CB9" w:rsidRDefault="00785EC5" w:rsidP="000C4E65">
      <w:pPr>
        <w:spacing w:line="240" w:lineRule="auto"/>
        <w:jc w:val="both"/>
        <w:rPr>
          <w:rFonts w:ascii="Times New Roman" w:hAnsi="Times New Roman" w:cs="Times New Roman"/>
          <w:sz w:val="24"/>
          <w:szCs w:val="24"/>
        </w:rPr>
      </w:pPr>
      <w:r w:rsidRPr="00563CB9">
        <w:rPr>
          <w:rFonts w:ascii="Times New Roman" w:hAnsi="Times New Roman" w:cs="Times New Roman"/>
          <w:sz w:val="24"/>
          <w:szCs w:val="24"/>
        </w:rPr>
        <w:tab/>
        <w:t>- wyrażenie gotowości do przystąpienia do egzaminu dyplomowego,</w:t>
      </w:r>
    </w:p>
    <w:p w:rsidR="00785EC5" w:rsidRPr="00563CB9" w:rsidRDefault="00785EC5" w:rsidP="000C4E65">
      <w:pPr>
        <w:spacing w:line="240" w:lineRule="auto"/>
        <w:jc w:val="both"/>
        <w:rPr>
          <w:rFonts w:ascii="Times New Roman" w:hAnsi="Times New Roman" w:cs="Times New Roman"/>
          <w:sz w:val="24"/>
          <w:szCs w:val="24"/>
        </w:rPr>
      </w:pPr>
      <w:r w:rsidRPr="00563CB9">
        <w:rPr>
          <w:rFonts w:ascii="Times New Roman" w:hAnsi="Times New Roman" w:cs="Times New Roman"/>
          <w:sz w:val="24"/>
          <w:szCs w:val="24"/>
        </w:rPr>
        <w:t xml:space="preserve">Podczas egzaminu dyplomowego studenta obowiązuje:  </w:t>
      </w:r>
    </w:p>
    <w:p w:rsidR="00785EC5" w:rsidRPr="00563CB9" w:rsidRDefault="00785EC5" w:rsidP="000C4E65">
      <w:pPr>
        <w:spacing w:line="240" w:lineRule="auto"/>
        <w:jc w:val="both"/>
        <w:rPr>
          <w:rFonts w:ascii="Times New Roman" w:hAnsi="Times New Roman" w:cs="Times New Roman"/>
          <w:sz w:val="24"/>
          <w:szCs w:val="24"/>
        </w:rPr>
      </w:pPr>
      <w:r w:rsidRPr="00563CB9">
        <w:rPr>
          <w:rFonts w:ascii="Times New Roman" w:hAnsi="Times New Roman" w:cs="Times New Roman"/>
          <w:sz w:val="24"/>
          <w:szCs w:val="24"/>
        </w:rPr>
        <w:tab/>
        <w:t>- przedstawienie problematyki przygotowanej pracy dyplomowej,</w:t>
      </w:r>
    </w:p>
    <w:p w:rsidR="00785EC5" w:rsidRPr="00563CB9" w:rsidRDefault="00785EC5" w:rsidP="000C4E65">
      <w:pPr>
        <w:spacing w:line="240" w:lineRule="auto"/>
        <w:jc w:val="both"/>
        <w:rPr>
          <w:rFonts w:ascii="Times New Roman" w:hAnsi="Times New Roman" w:cs="Times New Roman"/>
          <w:sz w:val="24"/>
          <w:szCs w:val="24"/>
        </w:rPr>
      </w:pPr>
      <w:r w:rsidRPr="00563CB9">
        <w:rPr>
          <w:rFonts w:ascii="Times New Roman" w:hAnsi="Times New Roman" w:cs="Times New Roman"/>
          <w:sz w:val="24"/>
          <w:szCs w:val="24"/>
        </w:rPr>
        <w:tab/>
        <w:t>- udzielenie odpowiedzi na minimum 3 pytania (2 zadane przez promotora, 1 przez recenzenta) oraz uzyskanie pozytywnej średniej odpowiedzi na te pytania.</w:t>
      </w:r>
    </w:p>
    <w:p w:rsidR="00785EC5" w:rsidRPr="00563CB9" w:rsidRDefault="00785EC5" w:rsidP="000C4E65">
      <w:pPr>
        <w:spacing w:line="240" w:lineRule="auto"/>
        <w:jc w:val="both"/>
        <w:rPr>
          <w:rFonts w:ascii="Times New Roman" w:hAnsi="Times New Roman" w:cs="Times New Roman"/>
          <w:sz w:val="24"/>
          <w:szCs w:val="24"/>
        </w:rPr>
      </w:pPr>
      <w:r w:rsidRPr="00563CB9">
        <w:rPr>
          <w:rFonts w:ascii="Times New Roman" w:hAnsi="Times New Roman" w:cs="Times New Roman"/>
          <w:sz w:val="24"/>
          <w:szCs w:val="24"/>
        </w:rPr>
        <w:t xml:space="preserve"> </w:t>
      </w:r>
      <w:r w:rsidRPr="00563CB9">
        <w:rPr>
          <w:rFonts w:ascii="Times New Roman" w:hAnsi="Times New Roman" w:cs="Times New Roman"/>
          <w:sz w:val="24"/>
          <w:szCs w:val="24"/>
        </w:rPr>
        <w:tab/>
        <w:t xml:space="preserve">Na studiach II stopnia egzamin dyplomowy prowadzony jest gdy student uzyskał pozytywną średnią ze studiów, złożył pracę magisterską i uzyskał akceptację tej pracy u promotora oraz wyraża gotowość do przystąpienia do egzaminu dyplomowego.  </w:t>
      </w:r>
    </w:p>
    <w:p w:rsidR="00785EC5" w:rsidRPr="00563CB9" w:rsidRDefault="00785EC5" w:rsidP="002F0F49">
      <w:pPr>
        <w:spacing w:line="240" w:lineRule="auto"/>
        <w:jc w:val="both"/>
        <w:rPr>
          <w:rFonts w:ascii="Times New Roman" w:hAnsi="Times New Roman" w:cs="Times New Roman"/>
          <w:sz w:val="24"/>
          <w:szCs w:val="24"/>
        </w:rPr>
      </w:pPr>
      <w:r w:rsidRPr="00563CB9">
        <w:rPr>
          <w:rFonts w:ascii="Times New Roman" w:hAnsi="Times New Roman" w:cs="Times New Roman"/>
          <w:sz w:val="24"/>
          <w:szCs w:val="24"/>
        </w:rPr>
        <w:tab/>
        <w:t xml:space="preserve">Przebieg egzaminu dyplomowego na studiach drugiego stopnia jest następujący: </w:t>
      </w:r>
    </w:p>
    <w:p w:rsidR="00785EC5" w:rsidRPr="00563CB9" w:rsidRDefault="00785EC5" w:rsidP="000C4E65">
      <w:pPr>
        <w:spacing w:line="240" w:lineRule="auto"/>
        <w:jc w:val="both"/>
        <w:rPr>
          <w:rFonts w:ascii="Times New Roman" w:hAnsi="Times New Roman" w:cs="Times New Roman"/>
          <w:sz w:val="24"/>
          <w:szCs w:val="24"/>
        </w:rPr>
      </w:pPr>
      <w:r w:rsidRPr="00563CB9">
        <w:rPr>
          <w:rFonts w:ascii="Times New Roman" w:hAnsi="Times New Roman" w:cs="Times New Roman"/>
          <w:sz w:val="24"/>
          <w:szCs w:val="24"/>
        </w:rPr>
        <w:tab/>
        <w:t>- przedstawienie problematyki przygotowanej pracy magisterskiej,</w:t>
      </w:r>
    </w:p>
    <w:p w:rsidR="00785EC5" w:rsidRPr="00563CB9" w:rsidRDefault="00785EC5" w:rsidP="002F0F49">
      <w:pPr>
        <w:spacing w:line="240" w:lineRule="auto"/>
        <w:jc w:val="both"/>
        <w:rPr>
          <w:rFonts w:ascii="Times New Roman" w:hAnsi="Times New Roman" w:cs="Times New Roman"/>
          <w:sz w:val="24"/>
          <w:szCs w:val="24"/>
        </w:rPr>
      </w:pPr>
      <w:r w:rsidRPr="00563CB9">
        <w:rPr>
          <w:rFonts w:ascii="Times New Roman" w:hAnsi="Times New Roman" w:cs="Times New Roman"/>
          <w:sz w:val="24"/>
          <w:szCs w:val="24"/>
        </w:rPr>
        <w:tab/>
        <w:t>- udzielenie odpowiedzi na minimum 3 pytania (2 zadane przez promotora, 1 przez recenzenta) oraz uzyskanie pozytywnej średniej odpowiedzi na te pytania.</w:t>
      </w:r>
    </w:p>
    <w:p w:rsidR="00785EC5" w:rsidRPr="00563CB9" w:rsidRDefault="00785EC5" w:rsidP="002F0F49">
      <w:pPr>
        <w:spacing w:line="240" w:lineRule="auto"/>
        <w:ind w:firstLine="708"/>
        <w:jc w:val="both"/>
        <w:rPr>
          <w:rFonts w:ascii="Times New Roman" w:hAnsi="Times New Roman" w:cs="Times New Roman"/>
          <w:sz w:val="24"/>
          <w:szCs w:val="24"/>
        </w:rPr>
      </w:pPr>
      <w:r w:rsidRPr="00563CB9">
        <w:rPr>
          <w:rFonts w:ascii="Times New Roman" w:hAnsi="Times New Roman" w:cs="Times New Roman"/>
          <w:sz w:val="24"/>
          <w:szCs w:val="24"/>
        </w:rPr>
        <w:t xml:space="preserve">Zadawanie aż 2 z 3 pytań przez promotora nie jest właściwym sposobem ustalania efektów kształcenia na egzaminie dyplomowym. Pośrednio bowiem na tym egzaminie weryfikowana jest praca promotora na seminarium dyplomowym. Bardziej celowe jest – jak to jest na ogół stosowane w innych uczelniach – zadawanie pytań przez wszystkich członków komisji egzaminacyjnej lub jednego pytania przez recenzenta oraz losowanie dwu pozostałych pytań. </w:t>
      </w:r>
    </w:p>
    <w:p w:rsidR="00785EC5" w:rsidRPr="00563CB9" w:rsidRDefault="00785EC5" w:rsidP="002F0F49">
      <w:pPr>
        <w:spacing w:line="240" w:lineRule="auto"/>
        <w:jc w:val="both"/>
        <w:rPr>
          <w:rFonts w:ascii="Times New Roman" w:hAnsi="Times New Roman" w:cs="Times New Roman"/>
          <w:sz w:val="24"/>
          <w:szCs w:val="24"/>
        </w:rPr>
      </w:pPr>
      <w:r w:rsidRPr="00563CB9">
        <w:rPr>
          <w:rFonts w:ascii="Times New Roman" w:hAnsi="Times New Roman" w:cs="Times New Roman"/>
          <w:sz w:val="24"/>
          <w:szCs w:val="24"/>
        </w:rPr>
        <w:t>Wyrywkowo dokonany przegląd pytań na egzaminie dyplomowym wykazał jednak, że pod względem treściowym formułowane są prawidłowo; są zróżnicowane i nie dotyczą wyłącznie wykonanej pracy, ale obejmują istotne zagadnienia dla danej specjalności oraz kwestie metodologii badań.</w:t>
      </w:r>
    </w:p>
    <w:p w:rsidR="00785EC5" w:rsidRPr="00563CB9" w:rsidRDefault="00785EC5" w:rsidP="000C4E65">
      <w:pPr>
        <w:spacing w:line="240" w:lineRule="auto"/>
        <w:ind w:firstLine="708"/>
        <w:jc w:val="both"/>
        <w:rPr>
          <w:rFonts w:ascii="Times New Roman" w:hAnsi="Times New Roman" w:cs="Times New Roman"/>
          <w:sz w:val="24"/>
          <w:szCs w:val="24"/>
        </w:rPr>
      </w:pPr>
      <w:r w:rsidRPr="00563CB9">
        <w:rPr>
          <w:rFonts w:ascii="Times New Roman" w:hAnsi="Times New Roman" w:cs="Times New Roman"/>
          <w:sz w:val="24"/>
          <w:szCs w:val="24"/>
        </w:rPr>
        <w:t>Zarówno egzamin licencjacki, jak i magisterski odbywa się przed trzyosobową komisją powołaną przez dziekana., w skład której wchodzą: przewodniczący (dziekan, prodziekan, dyrektor Instytutu lub jego zastępca, ew. upoważniony profesor), a także promotor i recenzent. Egzamin dyplomowy jest egzaminem ustnym. W przypadku oceny niedostatecznej na egzaminie dyplomowym lub nieusprawiedliwionego nieprzystąpienia do tego egzaminu Dziekan wyznacza –  jako ostateczny – drugi termin w terminie od 14 dni do 1 miesiąca od pierwszego terminu. Gdyby i w tym przypadku student otrzymał ocenę niedostateczną Dziekan może wydać zgodę na powtarzanie ostatniego roku studiów lub wydać decyzję o skreśleniu danej osoby z listy studentów.</w:t>
      </w:r>
    </w:p>
    <w:p w:rsidR="00785EC5" w:rsidRPr="00563CB9" w:rsidRDefault="00785EC5" w:rsidP="000C4E65">
      <w:pPr>
        <w:spacing w:line="240" w:lineRule="auto"/>
        <w:jc w:val="both"/>
        <w:rPr>
          <w:rFonts w:ascii="Times New Roman" w:hAnsi="Times New Roman" w:cs="Times New Roman"/>
          <w:sz w:val="24"/>
          <w:szCs w:val="24"/>
        </w:rPr>
      </w:pPr>
      <w:r w:rsidRPr="00563CB9">
        <w:rPr>
          <w:rFonts w:ascii="Times New Roman" w:hAnsi="Times New Roman" w:cs="Times New Roman"/>
          <w:sz w:val="24"/>
          <w:szCs w:val="24"/>
        </w:rPr>
        <w:lastRenderedPageBreak/>
        <w:tab/>
        <w:t>Na dyplomie ukończenia studiów wpisuje ocenę wyniku całych studiów, której  składnikami są: średnia z toku studiów, wynik egzaminu dyplomowego, ocena za pracę dyplomową, która stanowi średnią ocen wystawionych przez promotora i recenzenta.</w:t>
      </w:r>
    </w:p>
    <w:p w:rsidR="00785EC5" w:rsidRPr="00563CB9" w:rsidRDefault="00785EC5" w:rsidP="000C4E65">
      <w:pPr>
        <w:spacing w:line="240" w:lineRule="auto"/>
        <w:jc w:val="both"/>
        <w:rPr>
          <w:rFonts w:ascii="Times New Roman" w:hAnsi="Times New Roman" w:cs="Times New Roman"/>
          <w:sz w:val="24"/>
          <w:szCs w:val="24"/>
        </w:rPr>
      </w:pPr>
      <w:r w:rsidRPr="00563CB9">
        <w:rPr>
          <w:rFonts w:ascii="Times New Roman" w:hAnsi="Times New Roman" w:cs="Times New Roman"/>
          <w:sz w:val="24"/>
          <w:szCs w:val="24"/>
        </w:rPr>
        <w:tab/>
      </w:r>
    </w:p>
    <w:p w:rsidR="00785EC5" w:rsidRPr="00563CB9" w:rsidRDefault="00785EC5" w:rsidP="000C4E65">
      <w:pPr>
        <w:spacing w:line="240" w:lineRule="auto"/>
        <w:ind w:firstLine="708"/>
        <w:jc w:val="both"/>
        <w:rPr>
          <w:rFonts w:ascii="Times New Roman" w:hAnsi="Times New Roman" w:cs="Times New Roman"/>
          <w:b/>
          <w:bCs/>
        </w:rPr>
      </w:pPr>
      <w:r w:rsidRPr="00563CB9">
        <w:rPr>
          <w:rFonts w:ascii="Times New Roman" w:hAnsi="Times New Roman" w:cs="Times New Roman"/>
          <w:b/>
          <w:bCs/>
        </w:rPr>
        <w:t>- standaryzacja wymagań i zapewnienie przejrzystości i obiektywizmu formułowania ocen</w:t>
      </w:r>
    </w:p>
    <w:p w:rsidR="00785EC5" w:rsidRPr="00563CB9" w:rsidRDefault="00785EC5" w:rsidP="000C4E65">
      <w:pPr>
        <w:spacing w:line="240" w:lineRule="auto"/>
        <w:ind w:firstLine="708"/>
        <w:jc w:val="both"/>
        <w:rPr>
          <w:rFonts w:ascii="Times New Roman" w:hAnsi="Times New Roman" w:cs="Times New Roman"/>
        </w:rPr>
      </w:pPr>
      <w:r w:rsidRPr="00563CB9">
        <w:rPr>
          <w:rFonts w:ascii="Times New Roman" w:hAnsi="Times New Roman" w:cs="Times New Roman"/>
        </w:rPr>
        <w:t>Uczelnia stosuje tradycyjną skalę ocen.  Przy stosowaniu tej skali – jak zwykle – wys</w:t>
      </w:r>
      <w:r w:rsidRPr="00563CB9">
        <w:rPr>
          <w:rFonts w:ascii="Times New Roman" w:hAnsi="Times New Roman" w:cs="Times New Roman"/>
        </w:rPr>
        <w:softHyphen/>
        <w:t>tępują różnice poziomu wystawianych ocen. W sprawdzonych wybranych protokołach zali</w:t>
      </w:r>
      <w:r w:rsidRPr="00563CB9">
        <w:rPr>
          <w:rFonts w:ascii="Times New Roman" w:hAnsi="Times New Roman" w:cs="Times New Roman"/>
        </w:rPr>
        <w:softHyphen/>
        <w:t>czenia przedmiotu z ostatniej sesji prawie nie ma jednak ocen niedostatecznych lub jest to liczba minimalna. Do przedmiotów, w których wszyscy studenci (114 osób) otrzymali wyłącznie pozytywne oceny w pierwszym terminie egzaminacyjnym należała pedagogika przedszkolna</w:t>
      </w:r>
      <w:del w:id="9" w:author="józef rogowski" w:date="2012-05-15T19:31:00Z">
        <w:r w:rsidRPr="00563CB9" w:rsidDel="00C5204F">
          <w:rPr>
            <w:rFonts w:ascii="Times New Roman" w:hAnsi="Times New Roman" w:cs="Times New Roman"/>
          </w:rPr>
          <w:delText>,</w:delText>
        </w:r>
      </w:del>
      <w:r w:rsidRPr="00563CB9">
        <w:rPr>
          <w:rFonts w:ascii="Times New Roman" w:hAnsi="Times New Roman" w:cs="Times New Roman"/>
        </w:rPr>
        <w:t>. Zaliczenia z oceną, w których w ogóle nie ma ocen niedostatecznych, wystawiono w protokołach z przedmiotów: diagnostyka i resocjalizacja w środowisku otwartym, wy</w:t>
      </w:r>
      <w:r w:rsidRPr="00563CB9">
        <w:rPr>
          <w:rFonts w:ascii="Times New Roman" w:hAnsi="Times New Roman" w:cs="Times New Roman"/>
        </w:rPr>
        <w:softHyphen/>
        <w:t>brane zagadnienia z prawa karnego oraz metodyka poradnictwa zawodowego. Podobnie przedstawiały się zali</w:t>
      </w:r>
      <w:r w:rsidRPr="00563CB9">
        <w:rPr>
          <w:rFonts w:ascii="Times New Roman" w:hAnsi="Times New Roman" w:cs="Times New Roman"/>
        </w:rPr>
        <w:softHyphen/>
        <w:t>cze</w:t>
      </w:r>
      <w:r w:rsidRPr="00563CB9">
        <w:rPr>
          <w:rFonts w:ascii="Times New Roman" w:hAnsi="Times New Roman" w:cs="Times New Roman"/>
        </w:rPr>
        <w:softHyphen/>
        <w:t>nia konwersatorium „Metodyka pracy resocjalizacyjnej z niepełnosprawnymi ruchowo i przewlekle chorymi”, gdzie spośród 103 studentów tylko 1 osoba uzyskała zaliczenie z oceną w II terminie (jednak bez odnotowania oceny niedos</w:t>
      </w:r>
      <w:r w:rsidRPr="00563CB9">
        <w:rPr>
          <w:rFonts w:ascii="Times New Roman" w:hAnsi="Times New Roman" w:cs="Times New Roman"/>
        </w:rPr>
        <w:softHyphen/>
        <w:t>ta</w:t>
      </w:r>
      <w:r w:rsidRPr="00563CB9">
        <w:rPr>
          <w:rFonts w:ascii="Times New Roman" w:hAnsi="Times New Roman" w:cs="Times New Roman"/>
        </w:rPr>
        <w:softHyphen/>
        <w:t>tecznej w terminie  pierwszym). Nieco bardziej restrykcyjnie potraktowano wymaga</w:t>
      </w:r>
      <w:r w:rsidRPr="00563CB9">
        <w:rPr>
          <w:rFonts w:ascii="Times New Roman" w:hAnsi="Times New Roman" w:cs="Times New Roman"/>
        </w:rPr>
        <w:softHyphen/>
        <w:t>nia egzaminacyjne z przedmiotu „Teoretyczne podstawy wychowania”, gdyż spośród zda</w:t>
      </w:r>
      <w:r w:rsidRPr="00563CB9">
        <w:rPr>
          <w:rFonts w:ascii="Times New Roman" w:hAnsi="Times New Roman" w:cs="Times New Roman"/>
        </w:rPr>
        <w:softHyphen/>
        <w:t>jących 111 studentów oceny niedostateczne w I terminie miało 8 studentów, a także podczas zaliczeń z oceną przedmiotu „Pedagogika czasu wolnego”, podczas których w I terminie nie zdało 3 spośród 31 studentów.</w:t>
      </w:r>
    </w:p>
    <w:p w:rsidR="00785EC5" w:rsidRPr="00563CB9" w:rsidRDefault="00785EC5" w:rsidP="000C4E65">
      <w:pPr>
        <w:spacing w:line="240" w:lineRule="auto"/>
        <w:ind w:firstLine="708"/>
        <w:jc w:val="both"/>
        <w:rPr>
          <w:rFonts w:ascii="Times New Roman" w:hAnsi="Times New Roman" w:cs="Times New Roman"/>
        </w:rPr>
      </w:pPr>
      <w:r w:rsidRPr="00563CB9">
        <w:rPr>
          <w:rFonts w:ascii="Times New Roman" w:hAnsi="Times New Roman" w:cs="Times New Roman"/>
        </w:rPr>
        <w:t>Nierówny, choć w sumie niezbyt ostry, poziom wymagań stawianych przez prowadzą</w:t>
      </w:r>
      <w:r w:rsidRPr="00563CB9">
        <w:rPr>
          <w:rFonts w:ascii="Times New Roman" w:hAnsi="Times New Roman" w:cs="Times New Roman"/>
        </w:rPr>
        <w:softHyphen/>
        <w:t>cych wyraża się w wysokości średniej arytmetycznej ocen z danego przedmiotu. I tak np. w zakresie niełatwego, jak można sądzić, przedmiotu „Wybrane zagadnienia prawa karnego” (konwersatorium) średnia ocen uzyskanych przez studentów wyniosła 4,25, na wykładzie „Diagnostyka i resocjalizacja w środowisku otwartym” – 3,82, zaś średnia ocen z przedmiotu „Metodyka poradnictwa zawodowego” wyniosła 3,45. Wprawdzie nie są to różnice drastyczne, ale w pracy zespołów nauczycieli akademickich warto dążyć do zbliżenia standardów oceniania.</w:t>
      </w:r>
    </w:p>
    <w:p w:rsidR="00785EC5" w:rsidRPr="00563CB9" w:rsidRDefault="00785EC5" w:rsidP="000C4E65">
      <w:pPr>
        <w:spacing w:line="240" w:lineRule="auto"/>
        <w:ind w:firstLine="708"/>
        <w:jc w:val="both"/>
        <w:rPr>
          <w:rFonts w:ascii="Times New Roman" w:hAnsi="Times New Roman" w:cs="Times New Roman"/>
        </w:rPr>
      </w:pPr>
      <w:r w:rsidRPr="00563CB9">
        <w:rPr>
          <w:rFonts w:ascii="Times New Roman" w:hAnsi="Times New Roman" w:cs="Times New Roman"/>
        </w:rPr>
        <w:t>Władze Wydziału wyjaśniają, że odmienne rozkłady ocen studentów z poszcze</w:t>
      </w:r>
      <w:r w:rsidRPr="00563CB9">
        <w:rPr>
          <w:rFonts w:ascii="Times New Roman" w:hAnsi="Times New Roman" w:cs="Times New Roman"/>
        </w:rPr>
        <w:softHyphen/>
        <w:t xml:space="preserve">gólnych przedmiotów wiążą się z tym, że dla studentów niektóre przedmioty są łatwe, inne zaś trudne. Do „trudnych” zaliczają: statystykę, filozofię, pedagogikę specjalną, psychologię i historię wychowania. Tym niemniej, jeśli sposób oceniania przez któregoś z nauczycieli akademickich zdecydowanie odbiega od innych, podejmowana są z nim rozmowy mające na celu zmianę tego stanu rzeczy.  </w:t>
      </w:r>
    </w:p>
    <w:p w:rsidR="00785EC5" w:rsidRPr="00563CB9" w:rsidRDefault="00785EC5" w:rsidP="000C4E65">
      <w:pPr>
        <w:spacing w:line="240" w:lineRule="auto"/>
        <w:ind w:firstLine="708"/>
        <w:jc w:val="both"/>
        <w:rPr>
          <w:rFonts w:ascii="Times New Roman" w:hAnsi="Times New Roman" w:cs="Times New Roman"/>
          <w:b/>
          <w:bCs/>
          <w:i/>
          <w:iCs/>
        </w:rPr>
      </w:pPr>
      <w:r w:rsidRPr="00563CB9">
        <w:rPr>
          <w:rFonts w:ascii="Times New Roman" w:hAnsi="Times New Roman" w:cs="Times New Roman"/>
          <w:b/>
          <w:bCs/>
          <w:i/>
          <w:iCs/>
        </w:rPr>
        <w:t>- analiza skali i przyczyn odsiewu</w:t>
      </w:r>
    </w:p>
    <w:p w:rsidR="00785EC5" w:rsidRPr="00563CB9" w:rsidRDefault="00785EC5" w:rsidP="000C4E65">
      <w:pPr>
        <w:spacing w:line="240" w:lineRule="auto"/>
        <w:ind w:firstLine="708"/>
        <w:jc w:val="both"/>
        <w:rPr>
          <w:rFonts w:ascii="Times New Roman" w:hAnsi="Times New Roman" w:cs="Times New Roman"/>
        </w:rPr>
      </w:pPr>
      <w:r w:rsidRPr="00563CB9">
        <w:rPr>
          <w:rFonts w:ascii="Times New Roman" w:hAnsi="Times New Roman" w:cs="Times New Roman"/>
        </w:rPr>
        <w:t>Przedstawione dane o odsiewie studentów UKSW na poszczególnych latach studiów uwzględniają trzy ostatnie roczniki studiów stacjonarnych i niestacjonarnych I stopnia i dwa ostatnie roczniki II stopnia.</w:t>
      </w:r>
    </w:p>
    <w:p w:rsidR="00785EC5" w:rsidRPr="00563CB9" w:rsidRDefault="00785EC5" w:rsidP="000C4E65">
      <w:pPr>
        <w:spacing w:line="240" w:lineRule="auto"/>
        <w:jc w:val="center"/>
        <w:rPr>
          <w:rFonts w:ascii="Times New Roman" w:hAnsi="Times New Roman" w:cs="Times New Roman"/>
        </w:rPr>
      </w:pPr>
      <w:r w:rsidRPr="00563CB9">
        <w:rPr>
          <w:rFonts w:ascii="Times New Roman" w:hAnsi="Times New Roman" w:cs="Times New Roman"/>
        </w:rPr>
        <w:t>Rok akademicki 2009/2010</w:t>
      </w:r>
    </w:p>
    <w:p w:rsidR="00785EC5" w:rsidRPr="00563CB9" w:rsidRDefault="00785EC5" w:rsidP="000C4E65">
      <w:pPr>
        <w:spacing w:line="240" w:lineRule="auto"/>
        <w:jc w:val="center"/>
        <w:rPr>
          <w:rFonts w:ascii="Times New Roman" w:hAnsi="Times New Roman" w:cs="Times New Roman"/>
          <w:b/>
          <w:bCs/>
        </w:rPr>
      </w:pPr>
    </w:p>
    <w:tbl>
      <w:tblPr>
        <w:tblW w:w="0" w:type="auto"/>
        <w:tblInd w:w="-53" w:type="dxa"/>
        <w:tblLayout w:type="fixed"/>
        <w:tblCellMar>
          <w:top w:w="55" w:type="dxa"/>
          <w:left w:w="55" w:type="dxa"/>
          <w:bottom w:w="55" w:type="dxa"/>
          <w:right w:w="55" w:type="dxa"/>
        </w:tblCellMar>
        <w:tblLook w:val="0000" w:firstRow="0" w:lastRow="0" w:firstColumn="0" w:lastColumn="0" w:noHBand="0" w:noVBand="0"/>
      </w:tblPr>
      <w:tblGrid>
        <w:gridCol w:w="2019"/>
        <w:gridCol w:w="2569"/>
        <w:gridCol w:w="706"/>
        <w:gridCol w:w="735"/>
        <w:gridCol w:w="819"/>
        <w:gridCol w:w="790"/>
        <w:gridCol w:w="622"/>
        <w:gridCol w:w="822"/>
      </w:tblGrid>
      <w:tr w:rsidR="00785EC5" w:rsidRPr="00563CB9">
        <w:tc>
          <w:tcPr>
            <w:tcW w:w="2019" w:type="dxa"/>
            <w:tcBorders>
              <w:top w:val="single" w:sz="2" w:space="0" w:color="000000"/>
              <w:left w:val="single" w:sz="2" w:space="0" w:color="000000"/>
              <w:bottom w:val="single" w:sz="2" w:space="0" w:color="000000"/>
            </w:tcBorders>
          </w:tcPr>
          <w:p w:rsidR="00785EC5" w:rsidRPr="00563CB9" w:rsidRDefault="00785EC5" w:rsidP="000C4E65">
            <w:pPr>
              <w:pStyle w:val="Zawartotabeli"/>
              <w:snapToGrid w:val="0"/>
              <w:rPr>
                <w:b/>
                <w:bCs/>
              </w:rPr>
            </w:pPr>
            <w:r w:rsidRPr="00563CB9">
              <w:rPr>
                <w:b/>
                <w:bCs/>
              </w:rPr>
              <w:t xml:space="preserve">Poziomy </w:t>
            </w:r>
          </w:p>
          <w:p w:rsidR="00785EC5" w:rsidRPr="00563CB9" w:rsidRDefault="00785EC5" w:rsidP="000C4E65">
            <w:pPr>
              <w:pStyle w:val="Zawartotabeli"/>
              <w:rPr>
                <w:b/>
                <w:bCs/>
              </w:rPr>
            </w:pPr>
            <w:r w:rsidRPr="00563CB9">
              <w:rPr>
                <w:b/>
                <w:bCs/>
              </w:rPr>
              <w:t>i formy studiów</w:t>
            </w:r>
          </w:p>
        </w:tc>
        <w:tc>
          <w:tcPr>
            <w:tcW w:w="2569" w:type="dxa"/>
            <w:tcBorders>
              <w:top w:val="single" w:sz="2" w:space="0" w:color="000000"/>
              <w:left w:val="single" w:sz="2" w:space="0" w:color="000000"/>
              <w:bottom w:val="single" w:sz="2" w:space="0" w:color="000000"/>
            </w:tcBorders>
          </w:tcPr>
          <w:p w:rsidR="00785EC5" w:rsidRPr="00563CB9" w:rsidRDefault="00785EC5" w:rsidP="000C4E65">
            <w:pPr>
              <w:pStyle w:val="Zawartotabeli"/>
              <w:snapToGrid w:val="0"/>
              <w:rPr>
                <w:b/>
                <w:bCs/>
              </w:rPr>
            </w:pPr>
            <w:r w:rsidRPr="00563CB9">
              <w:rPr>
                <w:b/>
                <w:bCs/>
              </w:rPr>
              <w:t>Liczba studentów</w:t>
            </w:r>
          </w:p>
        </w:tc>
        <w:tc>
          <w:tcPr>
            <w:tcW w:w="706" w:type="dxa"/>
            <w:tcBorders>
              <w:top w:val="single" w:sz="2" w:space="0" w:color="000000"/>
              <w:left w:val="single" w:sz="2" w:space="0" w:color="000000"/>
              <w:bottom w:val="single" w:sz="2" w:space="0" w:color="000000"/>
            </w:tcBorders>
          </w:tcPr>
          <w:p w:rsidR="00785EC5" w:rsidRPr="00563CB9" w:rsidRDefault="00785EC5" w:rsidP="000C4E65">
            <w:pPr>
              <w:pStyle w:val="Zawartotabeli"/>
              <w:snapToGrid w:val="0"/>
              <w:jc w:val="both"/>
            </w:pPr>
            <w:r w:rsidRPr="00563CB9">
              <w:t xml:space="preserve">I rok </w:t>
            </w:r>
          </w:p>
        </w:tc>
        <w:tc>
          <w:tcPr>
            <w:tcW w:w="735" w:type="dxa"/>
            <w:tcBorders>
              <w:top w:val="single" w:sz="2" w:space="0" w:color="000000"/>
              <w:left w:val="single" w:sz="2" w:space="0" w:color="000000"/>
              <w:bottom w:val="single" w:sz="2" w:space="0" w:color="000000"/>
            </w:tcBorders>
          </w:tcPr>
          <w:p w:rsidR="00785EC5" w:rsidRPr="00563CB9" w:rsidRDefault="00785EC5" w:rsidP="000C4E65">
            <w:pPr>
              <w:pStyle w:val="Zawartotabeli"/>
              <w:snapToGrid w:val="0"/>
              <w:jc w:val="both"/>
            </w:pPr>
            <w:r w:rsidRPr="00563CB9">
              <w:t xml:space="preserve">II rok </w:t>
            </w:r>
          </w:p>
        </w:tc>
        <w:tc>
          <w:tcPr>
            <w:tcW w:w="819" w:type="dxa"/>
            <w:tcBorders>
              <w:top w:val="single" w:sz="2" w:space="0" w:color="000000"/>
              <w:left w:val="single" w:sz="2" w:space="0" w:color="000000"/>
              <w:bottom w:val="single" w:sz="2" w:space="0" w:color="000000"/>
            </w:tcBorders>
          </w:tcPr>
          <w:p w:rsidR="00785EC5" w:rsidRPr="00563CB9" w:rsidRDefault="00785EC5" w:rsidP="000C4E65">
            <w:pPr>
              <w:pStyle w:val="Zawartotabeli"/>
              <w:snapToGrid w:val="0"/>
              <w:jc w:val="both"/>
            </w:pPr>
            <w:r w:rsidRPr="00563CB9">
              <w:t xml:space="preserve">III rok </w:t>
            </w:r>
          </w:p>
        </w:tc>
        <w:tc>
          <w:tcPr>
            <w:tcW w:w="790" w:type="dxa"/>
            <w:tcBorders>
              <w:top w:val="single" w:sz="2" w:space="0" w:color="000000"/>
              <w:left w:val="single" w:sz="2" w:space="0" w:color="000000"/>
              <w:bottom w:val="single" w:sz="2" w:space="0" w:color="000000"/>
            </w:tcBorders>
          </w:tcPr>
          <w:p w:rsidR="00785EC5" w:rsidRPr="00563CB9" w:rsidRDefault="00785EC5" w:rsidP="000C4E65">
            <w:pPr>
              <w:pStyle w:val="Zawartotabeli"/>
              <w:snapToGrid w:val="0"/>
              <w:jc w:val="both"/>
            </w:pPr>
            <w:r w:rsidRPr="00563CB9">
              <w:t>IV rok</w:t>
            </w:r>
          </w:p>
        </w:tc>
        <w:tc>
          <w:tcPr>
            <w:tcW w:w="622" w:type="dxa"/>
            <w:tcBorders>
              <w:top w:val="single" w:sz="2" w:space="0" w:color="000000"/>
              <w:left w:val="single" w:sz="2" w:space="0" w:color="000000"/>
              <w:bottom w:val="single" w:sz="2" w:space="0" w:color="000000"/>
            </w:tcBorders>
          </w:tcPr>
          <w:p w:rsidR="00785EC5" w:rsidRPr="00563CB9" w:rsidRDefault="00785EC5" w:rsidP="000C4E65">
            <w:pPr>
              <w:pStyle w:val="Zawartotabeli"/>
              <w:snapToGrid w:val="0"/>
              <w:jc w:val="both"/>
            </w:pPr>
            <w:r w:rsidRPr="00563CB9">
              <w:t>V rok</w:t>
            </w:r>
          </w:p>
        </w:tc>
        <w:tc>
          <w:tcPr>
            <w:tcW w:w="822" w:type="dxa"/>
            <w:tcBorders>
              <w:top w:val="single" w:sz="2" w:space="0" w:color="000000"/>
              <w:left w:val="single" w:sz="2" w:space="0" w:color="000000"/>
              <w:bottom w:val="single" w:sz="2" w:space="0" w:color="000000"/>
              <w:right w:val="single" w:sz="2" w:space="0" w:color="000000"/>
            </w:tcBorders>
          </w:tcPr>
          <w:p w:rsidR="00785EC5" w:rsidRPr="00563CB9" w:rsidRDefault="00785EC5" w:rsidP="000C4E65">
            <w:pPr>
              <w:pStyle w:val="Zawartotabeli"/>
              <w:snapToGrid w:val="0"/>
              <w:jc w:val="both"/>
            </w:pPr>
            <w:r w:rsidRPr="00563CB9">
              <w:t>Razem</w:t>
            </w:r>
          </w:p>
        </w:tc>
      </w:tr>
      <w:tr w:rsidR="00785EC5" w:rsidRPr="00563CB9">
        <w:tc>
          <w:tcPr>
            <w:tcW w:w="2019" w:type="dxa"/>
            <w:vMerge w:val="restart"/>
            <w:tcBorders>
              <w:left w:val="single" w:sz="2" w:space="0" w:color="000000"/>
              <w:bottom w:val="single" w:sz="2" w:space="0" w:color="000000"/>
            </w:tcBorders>
          </w:tcPr>
          <w:p w:rsidR="00785EC5" w:rsidRPr="00563CB9" w:rsidRDefault="00785EC5" w:rsidP="000C4E65">
            <w:pPr>
              <w:pStyle w:val="Zawartotabeli"/>
              <w:snapToGrid w:val="0"/>
            </w:pPr>
            <w:r w:rsidRPr="00563CB9">
              <w:t>I stopnia stacjonarne</w:t>
            </w:r>
          </w:p>
        </w:tc>
        <w:tc>
          <w:tcPr>
            <w:tcW w:w="2569" w:type="dxa"/>
            <w:tcBorders>
              <w:left w:val="single" w:sz="2" w:space="0" w:color="000000"/>
              <w:bottom w:val="single" w:sz="2" w:space="0" w:color="000000"/>
            </w:tcBorders>
          </w:tcPr>
          <w:p w:rsidR="00785EC5" w:rsidRPr="00563CB9" w:rsidRDefault="00785EC5" w:rsidP="000C4E65">
            <w:pPr>
              <w:pStyle w:val="Zawartotabeli"/>
              <w:snapToGrid w:val="0"/>
              <w:jc w:val="both"/>
            </w:pPr>
            <w:r w:rsidRPr="00563CB9">
              <w:t>rozpoczynających studia</w:t>
            </w:r>
          </w:p>
        </w:tc>
        <w:tc>
          <w:tcPr>
            <w:tcW w:w="706" w:type="dxa"/>
            <w:tcBorders>
              <w:left w:val="single" w:sz="2" w:space="0" w:color="000000"/>
              <w:bottom w:val="single" w:sz="2" w:space="0" w:color="000000"/>
            </w:tcBorders>
          </w:tcPr>
          <w:p w:rsidR="00785EC5" w:rsidRPr="00563CB9" w:rsidRDefault="00785EC5" w:rsidP="000C4E65">
            <w:pPr>
              <w:pStyle w:val="Zawartotabeli"/>
              <w:snapToGrid w:val="0"/>
              <w:jc w:val="both"/>
            </w:pPr>
            <w:r w:rsidRPr="00563CB9">
              <w:t>95</w:t>
            </w:r>
          </w:p>
        </w:tc>
        <w:tc>
          <w:tcPr>
            <w:tcW w:w="735" w:type="dxa"/>
            <w:tcBorders>
              <w:left w:val="single" w:sz="2" w:space="0" w:color="000000"/>
              <w:bottom w:val="single" w:sz="2" w:space="0" w:color="000000"/>
            </w:tcBorders>
          </w:tcPr>
          <w:p w:rsidR="00785EC5" w:rsidRPr="00563CB9" w:rsidRDefault="00785EC5" w:rsidP="000C4E65">
            <w:pPr>
              <w:pStyle w:val="Zawartotabeli"/>
              <w:snapToGrid w:val="0"/>
              <w:jc w:val="both"/>
            </w:pPr>
            <w:r w:rsidRPr="00563CB9">
              <w:t>85</w:t>
            </w:r>
          </w:p>
        </w:tc>
        <w:tc>
          <w:tcPr>
            <w:tcW w:w="819" w:type="dxa"/>
            <w:tcBorders>
              <w:left w:val="single" w:sz="2" w:space="0" w:color="000000"/>
              <w:bottom w:val="single" w:sz="2" w:space="0" w:color="000000"/>
            </w:tcBorders>
          </w:tcPr>
          <w:p w:rsidR="00785EC5" w:rsidRPr="00563CB9" w:rsidRDefault="00785EC5" w:rsidP="000C4E65">
            <w:pPr>
              <w:pStyle w:val="Zawartotabeli"/>
              <w:snapToGrid w:val="0"/>
              <w:jc w:val="both"/>
            </w:pPr>
            <w:r w:rsidRPr="00563CB9">
              <w:t>83</w:t>
            </w:r>
          </w:p>
        </w:tc>
        <w:tc>
          <w:tcPr>
            <w:tcW w:w="790" w:type="dxa"/>
            <w:tcBorders>
              <w:left w:val="single" w:sz="2" w:space="0" w:color="000000"/>
              <w:bottom w:val="single" w:sz="2" w:space="0" w:color="000000"/>
            </w:tcBorders>
          </w:tcPr>
          <w:p w:rsidR="00785EC5" w:rsidRPr="00563CB9" w:rsidRDefault="00785EC5" w:rsidP="000C4E65">
            <w:pPr>
              <w:pStyle w:val="Zawartotabeli"/>
              <w:snapToGrid w:val="0"/>
              <w:jc w:val="both"/>
            </w:pPr>
            <w:r w:rsidRPr="00563CB9">
              <w:t>-</w:t>
            </w:r>
          </w:p>
        </w:tc>
        <w:tc>
          <w:tcPr>
            <w:tcW w:w="622" w:type="dxa"/>
            <w:tcBorders>
              <w:left w:val="single" w:sz="2" w:space="0" w:color="000000"/>
              <w:bottom w:val="single" w:sz="2" w:space="0" w:color="000000"/>
            </w:tcBorders>
          </w:tcPr>
          <w:p w:rsidR="00785EC5" w:rsidRPr="00563CB9" w:rsidRDefault="00785EC5" w:rsidP="000C4E65">
            <w:pPr>
              <w:pStyle w:val="Zawartotabeli"/>
              <w:snapToGrid w:val="0"/>
              <w:jc w:val="both"/>
            </w:pPr>
            <w:r w:rsidRPr="00563CB9">
              <w:t>-</w:t>
            </w:r>
          </w:p>
        </w:tc>
        <w:tc>
          <w:tcPr>
            <w:tcW w:w="822" w:type="dxa"/>
            <w:tcBorders>
              <w:left w:val="single" w:sz="2" w:space="0" w:color="000000"/>
              <w:bottom w:val="single" w:sz="2" w:space="0" w:color="000000"/>
              <w:right w:val="single" w:sz="2" w:space="0" w:color="000000"/>
            </w:tcBorders>
          </w:tcPr>
          <w:p w:rsidR="00785EC5" w:rsidRPr="00563CB9" w:rsidRDefault="00785EC5" w:rsidP="000C4E65">
            <w:pPr>
              <w:pStyle w:val="Zawartotabeli"/>
              <w:snapToGrid w:val="0"/>
              <w:jc w:val="both"/>
            </w:pPr>
            <w:r w:rsidRPr="00563CB9">
              <w:t>263</w:t>
            </w:r>
          </w:p>
        </w:tc>
      </w:tr>
      <w:tr w:rsidR="00785EC5" w:rsidRPr="00563CB9">
        <w:tc>
          <w:tcPr>
            <w:tcW w:w="2019" w:type="dxa"/>
            <w:vMerge/>
            <w:tcBorders>
              <w:left w:val="single" w:sz="2" w:space="0" w:color="000000"/>
              <w:bottom w:val="single" w:sz="2" w:space="0" w:color="000000"/>
            </w:tcBorders>
          </w:tcPr>
          <w:p w:rsidR="00785EC5" w:rsidRPr="00563CB9" w:rsidRDefault="00785EC5" w:rsidP="000C4E65">
            <w:pPr>
              <w:snapToGrid w:val="0"/>
              <w:spacing w:line="240" w:lineRule="auto"/>
              <w:rPr>
                <w:rFonts w:ascii="Times New Roman" w:hAnsi="Times New Roman" w:cs="Times New Roman"/>
              </w:rPr>
            </w:pPr>
          </w:p>
        </w:tc>
        <w:tc>
          <w:tcPr>
            <w:tcW w:w="2569" w:type="dxa"/>
            <w:tcBorders>
              <w:left w:val="single" w:sz="2" w:space="0" w:color="000000"/>
              <w:bottom w:val="single" w:sz="2" w:space="0" w:color="000000"/>
            </w:tcBorders>
          </w:tcPr>
          <w:p w:rsidR="00785EC5" w:rsidRPr="00563CB9" w:rsidRDefault="00785EC5" w:rsidP="000C4E65">
            <w:pPr>
              <w:pStyle w:val="Zawartotabeli"/>
              <w:snapToGrid w:val="0"/>
              <w:jc w:val="both"/>
            </w:pPr>
            <w:r w:rsidRPr="00563CB9">
              <w:t>skreślenia/rezygnacja</w:t>
            </w:r>
          </w:p>
        </w:tc>
        <w:tc>
          <w:tcPr>
            <w:tcW w:w="706" w:type="dxa"/>
            <w:tcBorders>
              <w:left w:val="single" w:sz="2" w:space="0" w:color="000000"/>
              <w:bottom w:val="single" w:sz="2" w:space="0" w:color="000000"/>
            </w:tcBorders>
          </w:tcPr>
          <w:p w:rsidR="00785EC5" w:rsidRPr="00563CB9" w:rsidRDefault="00785EC5" w:rsidP="000C4E65">
            <w:pPr>
              <w:pStyle w:val="Zawartotabeli"/>
              <w:snapToGrid w:val="0"/>
              <w:jc w:val="both"/>
            </w:pPr>
            <w:r w:rsidRPr="00563CB9">
              <w:t>13</w:t>
            </w:r>
          </w:p>
        </w:tc>
        <w:tc>
          <w:tcPr>
            <w:tcW w:w="735" w:type="dxa"/>
            <w:tcBorders>
              <w:left w:val="single" w:sz="2" w:space="0" w:color="000000"/>
              <w:bottom w:val="single" w:sz="2" w:space="0" w:color="000000"/>
            </w:tcBorders>
          </w:tcPr>
          <w:p w:rsidR="00785EC5" w:rsidRPr="00563CB9" w:rsidRDefault="00785EC5" w:rsidP="000C4E65">
            <w:pPr>
              <w:pStyle w:val="Zawartotabeli"/>
              <w:snapToGrid w:val="0"/>
              <w:jc w:val="both"/>
            </w:pPr>
            <w:r w:rsidRPr="00563CB9">
              <w:t>2</w:t>
            </w:r>
          </w:p>
        </w:tc>
        <w:tc>
          <w:tcPr>
            <w:tcW w:w="819" w:type="dxa"/>
            <w:tcBorders>
              <w:left w:val="single" w:sz="2" w:space="0" w:color="000000"/>
              <w:bottom w:val="single" w:sz="2" w:space="0" w:color="000000"/>
            </w:tcBorders>
          </w:tcPr>
          <w:p w:rsidR="00785EC5" w:rsidRPr="00563CB9" w:rsidRDefault="00785EC5" w:rsidP="000C4E65">
            <w:pPr>
              <w:pStyle w:val="Zawartotabeli"/>
              <w:snapToGrid w:val="0"/>
              <w:jc w:val="both"/>
            </w:pPr>
            <w:r w:rsidRPr="00563CB9">
              <w:t>-</w:t>
            </w:r>
          </w:p>
        </w:tc>
        <w:tc>
          <w:tcPr>
            <w:tcW w:w="790" w:type="dxa"/>
            <w:tcBorders>
              <w:left w:val="single" w:sz="2" w:space="0" w:color="000000"/>
              <w:bottom w:val="single" w:sz="2" w:space="0" w:color="000000"/>
            </w:tcBorders>
          </w:tcPr>
          <w:p w:rsidR="00785EC5" w:rsidRPr="00563CB9" w:rsidRDefault="00785EC5" w:rsidP="000C4E65">
            <w:pPr>
              <w:pStyle w:val="Zawartotabeli"/>
              <w:snapToGrid w:val="0"/>
              <w:jc w:val="both"/>
            </w:pPr>
            <w:r w:rsidRPr="00563CB9">
              <w:t>-</w:t>
            </w:r>
          </w:p>
        </w:tc>
        <w:tc>
          <w:tcPr>
            <w:tcW w:w="622" w:type="dxa"/>
            <w:tcBorders>
              <w:left w:val="single" w:sz="2" w:space="0" w:color="000000"/>
              <w:bottom w:val="single" w:sz="2" w:space="0" w:color="000000"/>
            </w:tcBorders>
          </w:tcPr>
          <w:p w:rsidR="00785EC5" w:rsidRPr="00563CB9" w:rsidRDefault="00785EC5" w:rsidP="000C4E65">
            <w:pPr>
              <w:pStyle w:val="Zawartotabeli"/>
              <w:snapToGrid w:val="0"/>
              <w:jc w:val="both"/>
            </w:pPr>
            <w:r w:rsidRPr="00563CB9">
              <w:t>-</w:t>
            </w:r>
          </w:p>
        </w:tc>
        <w:tc>
          <w:tcPr>
            <w:tcW w:w="822" w:type="dxa"/>
            <w:tcBorders>
              <w:left w:val="single" w:sz="2" w:space="0" w:color="000000"/>
              <w:bottom w:val="single" w:sz="2" w:space="0" w:color="000000"/>
              <w:right w:val="single" w:sz="2" w:space="0" w:color="000000"/>
            </w:tcBorders>
          </w:tcPr>
          <w:p w:rsidR="00785EC5" w:rsidRPr="00563CB9" w:rsidRDefault="00785EC5" w:rsidP="000C4E65">
            <w:pPr>
              <w:pStyle w:val="Zawartotabeli"/>
              <w:snapToGrid w:val="0"/>
              <w:jc w:val="both"/>
            </w:pPr>
            <w:r w:rsidRPr="00563CB9">
              <w:t>15</w:t>
            </w:r>
          </w:p>
        </w:tc>
      </w:tr>
      <w:tr w:rsidR="00785EC5" w:rsidRPr="00563CB9">
        <w:tc>
          <w:tcPr>
            <w:tcW w:w="2019" w:type="dxa"/>
            <w:vMerge w:val="restart"/>
            <w:tcBorders>
              <w:left w:val="single" w:sz="2" w:space="0" w:color="000000"/>
              <w:bottom w:val="single" w:sz="2" w:space="0" w:color="000000"/>
            </w:tcBorders>
          </w:tcPr>
          <w:p w:rsidR="00785EC5" w:rsidRPr="00563CB9" w:rsidRDefault="00785EC5" w:rsidP="000C4E65">
            <w:pPr>
              <w:pStyle w:val="Zawartotabeli"/>
              <w:snapToGrid w:val="0"/>
            </w:pPr>
            <w:r w:rsidRPr="00563CB9">
              <w:t>I stopnia</w:t>
            </w:r>
          </w:p>
          <w:p w:rsidR="00785EC5" w:rsidRPr="00563CB9" w:rsidRDefault="00785EC5" w:rsidP="000C4E65">
            <w:pPr>
              <w:pStyle w:val="Zawartotabeli"/>
            </w:pPr>
            <w:r w:rsidRPr="00563CB9">
              <w:lastRenderedPageBreak/>
              <w:t>niestacjonarne</w:t>
            </w:r>
          </w:p>
        </w:tc>
        <w:tc>
          <w:tcPr>
            <w:tcW w:w="2569" w:type="dxa"/>
            <w:tcBorders>
              <w:left w:val="single" w:sz="2" w:space="0" w:color="000000"/>
              <w:bottom w:val="single" w:sz="2" w:space="0" w:color="000000"/>
            </w:tcBorders>
          </w:tcPr>
          <w:p w:rsidR="00785EC5" w:rsidRPr="00563CB9" w:rsidRDefault="00785EC5" w:rsidP="000C4E65">
            <w:pPr>
              <w:pStyle w:val="Zawartotabeli"/>
              <w:snapToGrid w:val="0"/>
              <w:jc w:val="both"/>
            </w:pPr>
            <w:r w:rsidRPr="00563CB9">
              <w:lastRenderedPageBreak/>
              <w:t>rozpoczynających studia</w:t>
            </w:r>
          </w:p>
        </w:tc>
        <w:tc>
          <w:tcPr>
            <w:tcW w:w="706" w:type="dxa"/>
            <w:tcBorders>
              <w:left w:val="single" w:sz="2" w:space="0" w:color="000000"/>
              <w:bottom w:val="single" w:sz="2" w:space="0" w:color="000000"/>
            </w:tcBorders>
          </w:tcPr>
          <w:p w:rsidR="00785EC5" w:rsidRPr="00563CB9" w:rsidRDefault="00785EC5" w:rsidP="000C4E65">
            <w:pPr>
              <w:pStyle w:val="Zawartotabeli"/>
              <w:snapToGrid w:val="0"/>
              <w:jc w:val="both"/>
            </w:pPr>
            <w:r w:rsidRPr="00563CB9">
              <w:t>98</w:t>
            </w:r>
          </w:p>
        </w:tc>
        <w:tc>
          <w:tcPr>
            <w:tcW w:w="735" w:type="dxa"/>
            <w:tcBorders>
              <w:left w:val="single" w:sz="2" w:space="0" w:color="000000"/>
              <w:bottom w:val="single" w:sz="2" w:space="0" w:color="000000"/>
            </w:tcBorders>
          </w:tcPr>
          <w:p w:rsidR="00785EC5" w:rsidRPr="00563CB9" w:rsidRDefault="00785EC5" w:rsidP="000C4E65">
            <w:pPr>
              <w:pStyle w:val="Zawartotabeli"/>
              <w:snapToGrid w:val="0"/>
              <w:jc w:val="both"/>
            </w:pPr>
            <w:r w:rsidRPr="00563CB9">
              <w:t>80</w:t>
            </w:r>
          </w:p>
        </w:tc>
        <w:tc>
          <w:tcPr>
            <w:tcW w:w="819" w:type="dxa"/>
            <w:tcBorders>
              <w:left w:val="single" w:sz="2" w:space="0" w:color="000000"/>
              <w:bottom w:val="single" w:sz="2" w:space="0" w:color="000000"/>
            </w:tcBorders>
          </w:tcPr>
          <w:p w:rsidR="00785EC5" w:rsidRPr="00563CB9" w:rsidRDefault="00785EC5" w:rsidP="000C4E65">
            <w:pPr>
              <w:pStyle w:val="Zawartotabeli"/>
              <w:snapToGrid w:val="0"/>
              <w:jc w:val="both"/>
            </w:pPr>
            <w:r w:rsidRPr="00563CB9">
              <w:t>66</w:t>
            </w:r>
          </w:p>
        </w:tc>
        <w:tc>
          <w:tcPr>
            <w:tcW w:w="790" w:type="dxa"/>
            <w:tcBorders>
              <w:left w:val="single" w:sz="2" w:space="0" w:color="000000"/>
              <w:bottom w:val="single" w:sz="2" w:space="0" w:color="000000"/>
            </w:tcBorders>
          </w:tcPr>
          <w:p w:rsidR="00785EC5" w:rsidRPr="00563CB9" w:rsidRDefault="00785EC5" w:rsidP="000C4E65">
            <w:pPr>
              <w:pStyle w:val="Zawartotabeli"/>
              <w:snapToGrid w:val="0"/>
              <w:jc w:val="both"/>
            </w:pPr>
            <w:r w:rsidRPr="00563CB9">
              <w:t>-</w:t>
            </w:r>
          </w:p>
        </w:tc>
        <w:tc>
          <w:tcPr>
            <w:tcW w:w="622" w:type="dxa"/>
            <w:tcBorders>
              <w:left w:val="single" w:sz="2" w:space="0" w:color="000000"/>
              <w:bottom w:val="single" w:sz="2" w:space="0" w:color="000000"/>
            </w:tcBorders>
          </w:tcPr>
          <w:p w:rsidR="00785EC5" w:rsidRPr="00563CB9" w:rsidRDefault="00785EC5" w:rsidP="000C4E65">
            <w:pPr>
              <w:pStyle w:val="Zawartotabeli"/>
              <w:snapToGrid w:val="0"/>
              <w:jc w:val="both"/>
            </w:pPr>
            <w:r w:rsidRPr="00563CB9">
              <w:t>-</w:t>
            </w:r>
          </w:p>
        </w:tc>
        <w:tc>
          <w:tcPr>
            <w:tcW w:w="822" w:type="dxa"/>
            <w:tcBorders>
              <w:left w:val="single" w:sz="2" w:space="0" w:color="000000"/>
              <w:bottom w:val="single" w:sz="2" w:space="0" w:color="000000"/>
              <w:right w:val="single" w:sz="2" w:space="0" w:color="000000"/>
            </w:tcBorders>
          </w:tcPr>
          <w:p w:rsidR="00785EC5" w:rsidRPr="00563CB9" w:rsidRDefault="00785EC5" w:rsidP="000C4E65">
            <w:pPr>
              <w:pStyle w:val="Zawartotabeli"/>
              <w:snapToGrid w:val="0"/>
              <w:jc w:val="both"/>
            </w:pPr>
            <w:r w:rsidRPr="00563CB9">
              <w:t>244</w:t>
            </w:r>
          </w:p>
        </w:tc>
      </w:tr>
      <w:tr w:rsidR="00785EC5" w:rsidRPr="00563CB9">
        <w:tc>
          <w:tcPr>
            <w:tcW w:w="2019" w:type="dxa"/>
            <w:vMerge/>
            <w:tcBorders>
              <w:left w:val="single" w:sz="2" w:space="0" w:color="000000"/>
              <w:bottom w:val="single" w:sz="2" w:space="0" w:color="000000"/>
            </w:tcBorders>
          </w:tcPr>
          <w:p w:rsidR="00785EC5" w:rsidRPr="00563CB9" w:rsidRDefault="00785EC5" w:rsidP="000C4E65">
            <w:pPr>
              <w:snapToGrid w:val="0"/>
              <w:spacing w:line="240" w:lineRule="auto"/>
              <w:rPr>
                <w:rFonts w:ascii="Times New Roman" w:hAnsi="Times New Roman" w:cs="Times New Roman"/>
              </w:rPr>
            </w:pPr>
          </w:p>
        </w:tc>
        <w:tc>
          <w:tcPr>
            <w:tcW w:w="2569" w:type="dxa"/>
            <w:tcBorders>
              <w:left w:val="single" w:sz="2" w:space="0" w:color="000000"/>
              <w:bottom w:val="single" w:sz="2" w:space="0" w:color="000000"/>
            </w:tcBorders>
          </w:tcPr>
          <w:p w:rsidR="00785EC5" w:rsidRPr="00563CB9" w:rsidRDefault="00785EC5" w:rsidP="000C4E65">
            <w:pPr>
              <w:pStyle w:val="Zawartotabeli"/>
              <w:snapToGrid w:val="0"/>
              <w:jc w:val="both"/>
            </w:pPr>
            <w:r w:rsidRPr="00563CB9">
              <w:t xml:space="preserve">skreślenia/rezygnacja </w:t>
            </w:r>
          </w:p>
        </w:tc>
        <w:tc>
          <w:tcPr>
            <w:tcW w:w="706" w:type="dxa"/>
            <w:tcBorders>
              <w:left w:val="single" w:sz="2" w:space="0" w:color="000000"/>
              <w:bottom w:val="single" w:sz="2" w:space="0" w:color="000000"/>
            </w:tcBorders>
          </w:tcPr>
          <w:p w:rsidR="00785EC5" w:rsidRPr="00563CB9" w:rsidRDefault="00785EC5" w:rsidP="000C4E65">
            <w:pPr>
              <w:pStyle w:val="Zawartotabeli"/>
              <w:snapToGrid w:val="0"/>
              <w:jc w:val="both"/>
            </w:pPr>
            <w:r w:rsidRPr="00563CB9">
              <w:t>13</w:t>
            </w:r>
          </w:p>
        </w:tc>
        <w:tc>
          <w:tcPr>
            <w:tcW w:w="735" w:type="dxa"/>
            <w:tcBorders>
              <w:left w:val="single" w:sz="2" w:space="0" w:color="000000"/>
              <w:bottom w:val="single" w:sz="2" w:space="0" w:color="000000"/>
            </w:tcBorders>
          </w:tcPr>
          <w:p w:rsidR="00785EC5" w:rsidRPr="00563CB9" w:rsidRDefault="00785EC5" w:rsidP="000C4E65">
            <w:pPr>
              <w:pStyle w:val="Zawartotabeli"/>
              <w:snapToGrid w:val="0"/>
              <w:jc w:val="both"/>
            </w:pPr>
            <w:r w:rsidRPr="00563CB9">
              <w:t>1</w:t>
            </w:r>
          </w:p>
        </w:tc>
        <w:tc>
          <w:tcPr>
            <w:tcW w:w="819" w:type="dxa"/>
            <w:tcBorders>
              <w:left w:val="single" w:sz="2" w:space="0" w:color="000000"/>
              <w:bottom w:val="single" w:sz="2" w:space="0" w:color="000000"/>
            </w:tcBorders>
          </w:tcPr>
          <w:p w:rsidR="00785EC5" w:rsidRPr="00563CB9" w:rsidRDefault="00785EC5" w:rsidP="000C4E65">
            <w:pPr>
              <w:pStyle w:val="Zawartotabeli"/>
              <w:snapToGrid w:val="0"/>
              <w:jc w:val="both"/>
            </w:pPr>
            <w:r w:rsidRPr="00563CB9">
              <w:t>1</w:t>
            </w:r>
          </w:p>
        </w:tc>
        <w:tc>
          <w:tcPr>
            <w:tcW w:w="790" w:type="dxa"/>
            <w:tcBorders>
              <w:left w:val="single" w:sz="2" w:space="0" w:color="000000"/>
              <w:bottom w:val="single" w:sz="2" w:space="0" w:color="000000"/>
            </w:tcBorders>
          </w:tcPr>
          <w:p w:rsidR="00785EC5" w:rsidRPr="00563CB9" w:rsidRDefault="00785EC5" w:rsidP="000C4E65">
            <w:pPr>
              <w:pStyle w:val="Zawartotabeli"/>
              <w:snapToGrid w:val="0"/>
              <w:jc w:val="both"/>
            </w:pPr>
            <w:r w:rsidRPr="00563CB9">
              <w:t>-</w:t>
            </w:r>
          </w:p>
        </w:tc>
        <w:tc>
          <w:tcPr>
            <w:tcW w:w="622" w:type="dxa"/>
            <w:tcBorders>
              <w:left w:val="single" w:sz="2" w:space="0" w:color="000000"/>
              <w:bottom w:val="single" w:sz="2" w:space="0" w:color="000000"/>
            </w:tcBorders>
          </w:tcPr>
          <w:p w:rsidR="00785EC5" w:rsidRPr="00563CB9" w:rsidRDefault="00785EC5" w:rsidP="000C4E65">
            <w:pPr>
              <w:pStyle w:val="Zawartotabeli"/>
              <w:snapToGrid w:val="0"/>
              <w:jc w:val="both"/>
            </w:pPr>
            <w:r w:rsidRPr="00563CB9">
              <w:t>-</w:t>
            </w:r>
          </w:p>
        </w:tc>
        <w:tc>
          <w:tcPr>
            <w:tcW w:w="822" w:type="dxa"/>
            <w:tcBorders>
              <w:left w:val="single" w:sz="2" w:space="0" w:color="000000"/>
              <w:bottom w:val="single" w:sz="2" w:space="0" w:color="000000"/>
              <w:right w:val="single" w:sz="2" w:space="0" w:color="000000"/>
            </w:tcBorders>
          </w:tcPr>
          <w:p w:rsidR="00785EC5" w:rsidRPr="00563CB9" w:rsidRDefault="00785EC5" w:rsidP="000C4E65">
            <w:pPr>
              <w:pStyle w:val="Zawartotabeli"/>
              <w:snapToGrid w:val="0"/>
              <w:jc w:val="both"/>
            </w:pPr>
            <w:r w:rsidRPr="00563CB9">
              <w:t>15</w:t>
            </w:r>
          </w:p>
        </w:tc>
      </w:tr>
      <w:tr w:rsidR="00785EC5" w:rsidRPr="00563CB9">
        <w:tc>
          <w:tcPr>
            <w:tcW w:w="2019" w:type="dxa"/>
            <w:vMerge w:val="restart"/>
            <w:tcBorders>
              <w:left w:val="single" w:sz="2" w:space="0" w:color="000000"/>
              <w:bottom w:val="single" w:sz="2" w:space="0" w:color="000000"/>
            </w:tcBorders>
          </w:tcPr>
          <w:p w:rsidR="00785EC5" w:rsidRPr="00563CB9" w:rsidRDefault="00785EC5" w:rsidP="000C4E65">
            <w:pPr>
              <w:pStyle w:val="Zawartotabeli"/>
              <w:snapToGrid w:val="0"/>
            </w:pPr>
            <w:r w:rsidRPr="00563CB9">
              <w:lastRenderedPageBreak/>
              <w:t>II stopnia stacjonarne</w:t>
            </w:r>
          </w:p>
        </w:tc>
        <w:tc>
          <w:tcPr>
            <w:tcW w:w="2569" w:type="dxa"/>
            <w:tcBorders>
              <w:left w:val="single" w:sz="2" w:space="0" w:color="000000"/>
              <w:bottom w:val="single" w:sz="2" w:space="0" w:color="000000"/>
            </w:tcBorders>
          </w:tcPr>
          <w:p w:rsidR="00785EC5" w:rsidRPr="00563CB9" w:rsidRDefault="00785EC5" w:rsidP="000C4E65">
            <w:pPr>
              <w:pStyle w:val="Zawartotabeli"/>
              <w:snapToGrid w:val="0"/>
              <w:jc w:val="both"/>
            </w:pPr>
            <w:r w:rsidRPr="00563CB9">
              <w:t>rozpoczynających studia</w:t>
            </w:r>
          </w:p>
        </w:tc>
        <w:tc>
          <w:tcPr>
            <w:tcW w:w="706" w:type="dxa"/>
            <w:tcBorders>
              <w:left w:val="single" w:sz="2" w:space="0" w:color="000000"/>
              <w:bottom w:val="single" w:sz="2" w:space="0" w:color="000000"/>
            </w:tcBorders>
          </w:tcPr>
          <w:p w:rsidR="00785EC5" w:rsidRPr="00563CB9" w:rsidRDefault="00785EC5" w:rsidP="000C4E65">
            <w:pPr>
              <w:pStyle w:val="Zawartotabeli"/>
              <w:snapToGrid w:val="0"/>
              <w:jc w:val="both"/>
            </w:pPr>
            <w:r w:rsidRPr="00563CB9">
              <w:t>-</w:t>
            </w:r>
          </w:p>
        </w:tc>
        <w:tc>
          <w:tcPr>
            <w:tcW w:w="735" w:type="dxa"/>
            <w:tcBorders>
              <w:left w:val="single" w:sz="2" w:space="0" w:color="000000"/>
              <w:bottom w:val="single" w:sz="2" w:space="0" w:color="000000"/>
            </w:tcBorders>
          </w:tcPr>
          <w:p w:rsidR="00785EC5" w:rsidRPr="00563CB9" w:rsidRDefault="00785EC5" w:rsidP="000C4E65">
            <w:pPr>
              <w:pStyle w:val="Zawartotabeli"/>
              <w:snapToGrid w:val="0"/>
              <w:jc w:val="both"/>
            </w:pPr>
            <w:r w:rsidRPr="00563CB9">
              <w:t>-</w:t>
            </w:r>
          </w:p>
        </w:tc>
        <w:tc>
          <w:tcPr>
            <w:tcW w:w="819" w:type="dxa"/>
            <w:tcBorders>
              <w:left w:val="single" w:sz="2" w:space="0" w:color="000000"/>
              <w:bottom w:val="single" w:sz="2" w:space="0" w:color="000000"/>
            </w:tcBorders>
          </w:tcPr>
          <w:p w:rsidR="00785EC5" w:rsidRPr="00563CB9" w:rsidRDefault="00785EC5" w:rsidP="000C4E65">
            <w:pPr>
              <w:pStyle w:val="Zawartotabeli"/>
              <w:snapToGrid w:val="0"/>
              <w:jc w:val="both"/>
            </w:pPr>
            <w:r w:rsidRPr="00563CB9">
              <w:t>-</w:t>
            </w:r>
          </w:p>
        </w:tc>
        <w:tc>
          <w:tcPr>
            <w:tcW w:w="790" w:type="dxa"/>
            <w:tcBorders>
              <w:left w:val="single" w:sz="2" w:space="0" w:color="000000"/>
              <w:bottom w:val="single" w:sz="2" w:space="0" w:color="000000"/>
            </w:tcBorders>
          </w:tcPr>
          <w:p w:rsidR="00785EC5" w:rsidRPr="00563CB9" w:rsidRDefault="00785EC5" w:rsidP="000C4E65">
            <w:pPr>
              <w:pStyle w:val="Zawartotabeli"/>
              <w:snapToGrid w:val="0"/>
              <w:jc w:val="both"/>
            </w:pPr>
            <w:r w:rsidRPr="00563CB9">
              <w:t>-</w:t>
            </w:r>
          </w:p>
        </w:tc>
        <w:tc>
          <w:tcPr>
            <w:tcW w:w="622" w:type="dxa"/>
            <w:tcBorders>
              <w:left w:val="single" w:sz="2" w:space="0" w:color="000000"/>
              <w:bottom w:val="single" w:sz="2" w:space="0" w:color="000000"/>
            </w:tcBorders>
          </w:tcPr>
          <w:p w:rsidR="00785EC5" w:rsidRPr="00563CB9" w:rsidRDefault="00785EC5" w:rsidP="000C4E65">
            <w:pPr>
              <w:pStyle w:val="Zawartotabeli"/>
              <w:snapToGrid w:val="0"/>
              <w:jc w:val="both"/>
            </w:pPr>
            <w:r w:rsidRPr="00563CB9">
              <w:t>-</w:t>
            </w:r>
          </w:p>
        </w:tc>
        <w:tc>
          <w:tcPr>
            <w:tcW w:w="822" w:type="dxa"/>
            <w:tcBorders>
              <w:left w:val="single" w:sz="2" w:space="0" w:color="000000"/>
              <w:bottom w:val="single" w:sz="2" w:space="0" w:color="000000"/>
              <w:right w:val="single" w:sz="2" w:space="0" w:color="000000"/>
            </w:tcBorders>
          </w:tcPr>
          <w:p w:rsidR="00785EC5" w:rsidRPr="00563CB9" w:rsidRDefault="00785EC5" w:rsidP="000C4E65">
            <w:pPr>
              <w:pStyle w:val="Zawartotabeli"/>
              <w:snapToGrid w:val="0"/>
              <w:jc w:val="both"/>
            </w:pPr>
            <w:r w:rsidRPr="00563CB9">
              <w:t>-</w:t>
            </w:r>
          </w:p>
        </w:tc>
      </w:tr>
      <w:tr w:rsidR="00785EC5" w:rsidRPr="00563CB9">
        <w:tc>
          <w:tcPr>
            <w:tcW w:w="2019" w:type="dxa"/>
            <w:vMerge/>
            <w:tcBorders>
              <w:left w:val="single" w:sz="2" w:space="0" w:color="000000"/>
              <w:bottom w:val="single" w:sz="2" w:space="0" w:color="000000"/>
            </w:tcBorders>
          </w:tcPr>
          <w:p w:rsidR="00785EC5" w:rsidRPr="00563CB9" w:rsidRDefault="00785EC5" w:rsidP="000C4E65">
            <w:pPr>
              <w:snapToGrid w:val="0"/>
              <w:spacing w:line="240" w:lineRule="auto"/>
              <w:rPr>
                <w:rFonts w:ascii="Times New Roman" w:hAnsi="Times New Roman" w:cs="Times New Roman"/>
              </w:rPr>
            </w:pPr>
          </w:p>
        </w:tc>
        <w:tc>
          <w:tcPr>
            <w:tcW w:w="2569" w:type="dxa"/>
            <w:tcBorders>
              <w:left w:val="single" w:sz="2" w:space="0" w:color="000000"/>
              <w:bottom w:val="single" w:sz="2" w:space="0" w:color="000000"/>
            </w:tcBorders>
          </w:tcPr>
          <w:p w:rsidR="00785EC5" w:rsidRPr="00563CB9" w:rsidRDefault="00785EC5" w:rsidP="000C4E65">
            <w:pPr>
              <w:pStyle w:val="Zawartotabeli"/>
              <w:snapToGrid w:val="0"/>
              <w:jc w:val="both"/>
            </w:pPr>
            <w:r w:rsidRPr="00563CB9">
              <w:t xml:space="preserve">skreślenia/rezygnacja </w:t>
            </w:r>
          </w:p>
        </w:tc>
        <w:tc>
          <w:tcPr>
            <w:tcW w:w="706" w:type="dxa"/>
            <w:tcBorders>
              <w:left w:val="single" w:sz="2" w:space="0" w:color="000000"/>
              <w:bottom w:val="single" w:sz="2" w:space="0" w:color="000000"/>
            </w:tcBorders>
          </w:tcPr>
          <w:p w:rsidR="00785EC5" w:rsidRPr="00563CB9" w:rsidRDefault="00785EC5" w:rsidP="000C4E65">
            <w:pPr>
              <w:pStyle w:val="Zawartotabeli"/>
              <w:snapToGrid w:val="0"/>
              <w:jc w:val="both"/>
            </w:pPr>
            <w:r w:rsidRPr="00563CB9">
              <w:t>-</w:t>
            </w:r>
          </w:p>
        </w:tc>
        <w:tc>
          <w:tcPr>
            <w:tcW w:w="735" w:type="dxa"/>
            <w:tcBorders>
              <w:left w:val="single" w:sz="2" w:space="0" w:color="000000"/>
              <w:bottom w:val="single" w:sz="2" w:space="0" w:color="000000"/>
            </w:tcBorders>
          </w:tcPr>
          <w:p w:rsidR="00785EC5" w:rsidRPr="00563CB9" w:rsidRDefault="00785EC5" w:rsidP="000C4E65">
            <w:pPr>
              <w:pStyle w:val="Zawartotabeli"/>
              <w:snapToGrid w:val="0"/>
              <w:jc w:val="both"/>
            </w:pPr>
            <w:r w:rsidRPr="00563CB9">
              <w:t>-</w:t>
            </w:r>
          </w:p>
        </w:tc>
        <w:tc>
          <w:tcPr>
            <w:tcW w:w="819" w:type="dxa"/>
            <w:tcBorders>
              <w:left w:val="single" w:sz="2" w:space="0" w:color="000000"/>
              <w:bottom w:val="single" w:sz="2" w:space="0" w:color="000000"/>
            </w:tcBorders>
          </w:tcPr>
          <w:p w:rsidR="00785EC5" w:rsidRPr="00563CB9" w:rsidRDefault="00785EC5" w:rsidP="000C4E65">
            <w:pPr>
              <w:pStyle w:val="Zawartotabeli"/>
              <w:snapToGrid w:val="0"/>
              <w:jc w:val="both"/>
            </w:pPr>
            <w:r w:rsidRPr="00563CB9">
              <w:t>-</w:t>
            </w:r>
          </w:p>
        </w:tc>
        <w:tc>
          <w:tcPr>
            <w:tcW w:w="790" w:type="dxa"/>
            <w:tcBorders>
              <w:left w:val="single" w:sz="2" w:space="0" w:color="000000"/>
              <w:bottom w:val="single" w:sz="2" w:space="0" w:color="000000"/>
            </w:tcBorders>
          </w:tcPr>
          <w:p w:rsidR="00785EC5" w:rsidRPr="00563CB9" w:rsidRDefault="00785EC5" w:rsidP="000C4E65">
            <w:pPr>
              <w:pStyle w:val="Zawartotabeli"/>
              <w:snapToGrid w:val="0"/>
              <w:jc w:val="both"/>
            </w:pPr>
            <w:r w:rsidRPr="00563CB9">
              <w:t>-</w:t>
            </w:r>
          </w:p>
        </w:tc>
        <w:tc>
          <w:tcPr>
            <w:tcW w:w="622" w:type="dxa"/>
            <w:tcBorders>
              <w:left w:val="single" w:sz="2" w:space="0" w:color="000000"/>
              <w:bottom w:val="single" w:sz="2" w:space="0" w:color="000000"/>
            </w:tcBorders>
          </w:tcPr>
          <w:p w:rsidR="00785EC5" w:rsidRPr="00563CB9" w:rsidRDefault="00785EC5" w:rsidP="000C4E65">
            <w:pPr>
              <w:pStyle w:val="Zawartotabeli"/>
              <w:snapToGrid w:val="0"/>
              <w:jc w:val="both"/>
            </w:pPr>
            <w:r w:rsidRPr="00563CB9">
              <w:t>-</w:t>
            </w:r>
          </w:p>
        </w:tc>
        <w:tc>
          <w:tcPr>
            <w:tcW w:w="822" w:type="dxa"/>
            <w:tcBorders>
              <w:left w:val="single" w:sz="2" w:space="0" w:color="000000"/>
              <w:bottom w:val="single" w:sz="2" w:space="0" w:color="000000"/>
              <w:right w:val="single" w:sz="2" w:space="0" w:color="000000"/>
            </w:tcBorders>
          </w:tcPr>
          <w:p w:rsidR="00785EC5" w:rsidRPr="00563CB9" w:rsidRDefault="00785EC5" w:rsidP="000C4E65">
            <w:pPr>
              <w:pStyle w:val="Zawartotabeli"/>
              <w:snapToGrid w:val="0"/>
              <w:jc w:val="both"/>
            </w:pPr>
            <w:r w:rsidRPr="00563CB9">
              <w:t>-</w:t>
            </w:r>
          </w:p>
        </w:tc>
      </w:tr>
      <w:tr w:rsidR="00785EC5" w:rsidRPr="00563CB9">
        <w:tc>
          <w:tcPr>
            <w:tcW w:w="2019" w:type="dxa"/>
            <w:vMerge w:val="restart"/>
            <w:tcBorders>
              <w:left w:val="single" w:sz="2" w:space="0" w:color="000000"/>
              <w:bottom w:val="single" w:sz="2" w:space="0" w:color="000000"/>
            </w:tcBorders>
          </w:tcPr>
          <w:p w:rsidR="00785EC5" w:rsidRPr="00563CB9" w:rsidRDefault="00785EC5" w:rsidP="000C4E65">
            <w:pPr>
              <w:pStyle w:val="Zawartotabeli"/>
              <w:snapToGrid w:val="0"/>
            </w:pPr>
            <w:r w:rsidRPr="00563CB9">
              <w:t>II stopnia</w:t>
            </w:r>
          </w:p>
          <w:p w:rsidR="00785EC5" w:rsidRPr="00563CB9" w:rsidRDefault="00785EC5" w:rsidP="000C4E65">
            <w:pPr>
              <w:pStyle w:val="Zawartotabeli"/>
            </w:pPr>
            <w:r w:rsidRPr="00563CB9">
              <w:t>niestacjonarne</w:t>
            </w:r>
          </w:p>
        </w:tc>
        <w:tc>
          <w:tcPr>
            <w:tcW w:w="2569" w:type="dxa"/>
            <w:tcBorders>
              <w:left w:val="single" w:sz="2" w:space="0" w:color="000000"/>
              <w:bottom w:val="single" w:sz="2" w:space="0" w:color="000000"/>
            </w:tcBorders>
          </w:tcPr>
          <w:p w:rsidR="00785EC5" w:rsidRPr="00563CB9" w:rsidRDefault="00785EC5" w:rsidP="000C4E65">
            <w:pPr>
              <w:pStyle w:val="Zawartotabeli"/>
              <w:snapToGrid w:val="0"/>
              <w:jc w:val="both"/>
            </w:pPr>
            <w:r w:rsidRPr="00563CB9">
              <w:t>rozpoczynających studia</w:t>
            </w:r>
          </w:p>
        </w:tc>
        <w:tc>
          <w:tcPr>
            <w:tcW w:w="706" w:type="dxa"/>
            <w:tcBorders>
              <w:left w:val="single" w:sz="2" w:space="0" w:color="000000"/>
              <w:bottom w:val="single" w:sz="2" w:space="0" w:color="000000"/>
            </w:tcBorders>
          </w:tcPr>
          <w:p w:rsidR="00785EC5" w:rsidRPr="00563CB9" w:rsidRDefault="00785EC5" w:rsidP="000C4E65">
            <w:pPr>
              <w:pStyle w:val="Zawartotabeli"/>
              <w:snapToGrid w:val="0"/>
              <w:jc w:val="both"/>
            </w:pPr>
            <w:r w:rsidRPr="00563CB9">
              <w:t>-</w:t>
            </w:r>
          </w:p>
        </w:tc>
        <w:tc>
          <w:tcPr>
            <w:tcW w:w="735" w:type="dxa"/>
            <w:tcBorders>
              <w:left w:val="single" w:sz="2" w:space="0" w:color="000000"/>
              <w:bottom w:val="single" w:sz="2" w:space="0" w:color="000000"/>
            </w:tcBorders>
          </w:tcPr>
          <w:p w:rsidR="00785EC5" w:rsidRPr="00563CB9" w:rsidRDefault="00785EC5" w:rsidP="000C4E65">
            <w:pPr>
              <w:pStyle w:val="Zawartotabeli"/>
              <w:snapToGrid w:val="0"/>
              <w:jc w:val="both"/>
            </w:pPr>
            <w:r w:rsidRPr="00563CB9">
              <w:t>-</w:t>
            </w:r>
          </w:p>
        </w:tc>
        <w:tc>
          <w:tcPr>
            <w:tcW w:w="819" w:type="dxa"/>
            <w:tcBorders>
              <w:left w:val="single" w:sz="2" w:space="0" w:color="000000"/>
              <w:bottom w:val="single" w:sz="2" w:space="0" w:color="000000"/>
            </w:tcBorders>
          </w:tcPr>
          <w:p w:rsidR="00785EC5" w:rsidRPr="00563CB9" w:rsidRDefault="00785EC5" w:rsidP="000C4E65">
            <w:pPr>
              <w:pStyle w:val="Zawartotabeli"/>
              <w:snapToGrid w:val="0"/>
              <w:jc w:val="both"/>
            </w:pPr>
            <w:r w:rsidRPr="00563CB9">
              <w:t>-</w:t>
            </w:r>
          </w:p>
        </w:tc>
        <w:tc>
          <w:tcPr>
            <w:tcW w:w="790" w:type="dxa"/>
            <w:tcBorders>
              <w:left w:val="single" w:sz="2" w:space="0" w:color="000000"/>
              <w:bottom w:val="single" w:sz="2" w:space="0" w:color="000000"/>
            </w:tcBorders>
          </w:tcPr>
          <w:p w:rsidR="00785EC5" w:rsidRPr="00563CB9" w:rsidRDefault="00785EC5" w:rsidP="000C4E65">
            <w:pPr>
              <w:pStyle w:val="Zawartotabeli"/>
              <w:snapToGrid w:val="0"/>
              <w:jc w:val="both"/>
            </w:pPr>
            <w:r w:rsidRPr="00563CB9">
              <w:t>-</w:t>
            </w:r>
          </w:p>
        </w:tc>
        <w:tc>
          <w:tcPr>
            <w:tcW w:w="622" w:type="dxa"/>
            <w:tcBorders>
              <w:left w:val="single" w:sz="2" w:space="0" w:color="000000"/>
              <w:bottom w:val="single" w:sz="2" w:space="0" w:color="000000"/>
            </w:tcBorders>
          </w:tcPr>
          <w:p w:rsidR="00785EC5" w:rsidRPr="00563CB9" w:rsidRDefault="00785EC5" w:rsidP="000C4E65">
            <w:pPr>
              <w:pStyle w:val="Zawartotabeli"/>
              <w:snapToGrid w:val="0"/>
              <w:jc w:val="both"/>
            </w:pPr>
            <w:r w:rsidRPr="00563CB9">
              <w:t>-</w:t>
            </w:r>
          </w:p>
        </w:tc>
        <w:tc>
          <w:tcPr>
            <w:tcW w:w="822" w:type="dxa"/>
            <w:tcBorders>
              <w:left w:val="single" w:sz="2" w:space="0" w:color="000000"/>
              <w:bottom w:val="single" w:sz="2" w:space="0" w:color="000000"/>
              <w:right w:val="single" w:sz="2" w:space="0" w:color="000000"/>
            </w:tcBorders>
          </w:tcPr>
          <w:p w:rsidR="00785EC5" w:rsidRPr="00563CB9" w:rsidRDefault="00785EC5" w:rsidP="000C4E65">
            <w:pPr>
              <w:pStyle w:val="Zawartotabeli"/>
              <w:snapToGrid w:val="0"/>
              <w:jc w:val="both"/>
            </w:pPr>
            <w:r w:rsidRPr="00563CB9">
              <w:t>-</w:t>
            </w:r>
          </w:p>
        </w:tc>
      </w:tr>
      <w:tr w:rsidR="00785EC5" w:rsidRPr="00563CB9">
        <w:tc>
          <w:tcPr>
            <w:tcW w:w="2019" w:type="dxa"/>
            <w:vMerge/>
            <w:tcBorders>
              <w:left w:val="single" w:sz="2" w:space="0" w:color="000000"/>
              <w:bottom w:val="single" w:sz="2" w:space="0" w:color="000000"/>
            </w:tcBorders>
          </w:tcPr>
          <w:p w:rsidR="00785EC5" w:rsidRPr="00563CB9" w:rsidRDefault="00785EC5" w:rsidP="000C4E65">
            <w:pPr>
              <w:snapToGrid w:val="0"/>
              <w:spacing w:line="240" w:lineRule="auto"/>
              <w:rPr>
                <w:rFonts w:ascii="Times New Roman" w:hAnsi="Times New Roman" w:cs="Times New Roman"/>
              </w:rPr>
            </w:pPr>
          </w:p>
        </w:tc>
        <w:tc>
          <w:tcPr>
            <w:tcW w:w="2569" w:type="dxa"/>
            <w:tcBorders>
              <w:left w:val="single" w:sz="2" w:space="0" w:color="000000"/>
              <w:bottom w:val="single" w:sz="2" w:space="0" w:color="000000"/>
            </w:tcBorders>
          </w:tcPr>
          <w:p w:rsidR="00785EC5" w:rsidRPr="00563CB9" w:rsidRDefault="00785EC5" w:rsidP="000C4E65">
            <w:pPr>
              <w:pStyle w:val="Zawartotabeli"/>
              <w:snapToGrid w:val="0"/>
              <w:jc w:val="both"/>
            </w:pPr>
            <w:r w:rsidRPr="00563CB9">
              <w:t xml:space="preserve">skreślenia/rezygnacja </w:t>
            </w:r>
          </w:p>
        </w:tc>
        <w:tc>
          <w:tcPr>
            <w:tcW w:w="706" w:type="dxa"/>
            <w:tcBorders>
              <w:left w:val="single" w:sz="2" w:space="0" w:color="000000"/>
              <w:bottom w:val="single" w:sz="2" w:space="0" w:color="000000"/>
            </w:tcBorders>
          </w:tcPr>
          <w:p w:rsidR="00785EC5" w:rsidRPr="00563CB9" w:rsidRDefault="00785EC5" w:rsidP="000C4E65">
            <w:pPr>
              <w:pStyle w:val="Zawartotabeli"/>
              <w:snapToGrid w:val="0"/>
              <w:jc w:val="both"/>
            </w:pPr>
            <w:r w:rsidRPr="00563CB9">
              <w:t>-</w:t>
            </w:r>
          </w:p>
        </w:tc>
        <w:tc>
          <w:tcPr>
            <w:tcW w:w="735" w:type="dxa"/>
            <w:tcBorders>
              <w:left w:val="single" w:sz="2" w:space="0" w:color="000000"/>
              <w:bottom w:val="single" w:sz="2" w:space="0" w:color="000000"/>
            </w:tcBorders>
          </w:tcPr>
          <w:p w:rsidR="00785EC5" w:rsidRPr="00563CB9" w:rsidRDefault="00785EC5" w:rsidP="000C4E65">
            <w:pPr>
              <w:pStyle w:val="Zawartotabeli"/>
              <w:snapToGrid w:val="0"/>
              <w:jc w:val="both"/>
            </w:pPr>
            <w:r w:rsidRPr="00563CB9">
              <w:t>-</w:t>
            </w:r>
          </w:p>
        </w:tc>
        <w:tc>
          <w:tcPr>
            <w:tcW w:w="819" w:type="dxa"/>
            <w:tcBorders>
              <w:left w:val="single" w:sz="2" w:space="0" w:color="000000"/>
              <w:bottom w:val="single" w:sz="2" w:space="0" w:color="000000"/>
            </w:tcBorders>
          </w:tcPr>
          <w:p w:rsidR="00785EC5" w:rsidRPr="00563CB9" w:rsidRDefault="00785EC5" w:rsidP="000C4E65">
            <w:pPr>
              <w:pStyle w:val="Zawartotabeli"/>
              <w:snapToGrid w:val="0"/>
              <w:jc w:val="both"/>
            </w:pPr>
            <w:r w:rsidRPr="00563CB9">
              <w:t>-</w:t>
            </w:r>
          </w:p>
        </w:tc>
        <w:tc>
          <w:tcPr>
            <w:tcW w:w="790" w:type="dxa"/>
            <w:tcBorders>
              <w:left w:val="single" w:sz="2" w:space="0" w:color="000000"/>
              <w:bottom w:val="single" w:sz="2" w:space="0" w:color="000000"/>
            </w:tcBorders>
          </w:tcPr>
          <w:p w:rsidR="00785EC5" w:rsidRPr="00563CB9" w:rsidRDefault="00785EC5" w:rsidP="000C4E65">
            <w:pPr>
              <w:pStyle w:val="Zawartotabeli"/>
              <w:snapToGrid w:val="0"/>
              <w:jc w:val="both"/>
            </w:pPr>
            <w:r w:rsidRPr="00563CB9">
              <w:t>-</w:t>
            </w:r>
          </w:p>
        </w:tc>
        <w:tc>
          <w:tcPr>
            <w:tcW w:w="622" w:type="dxa"/>
            <w:tcBorders>
              <w:left w:val="single" w:sz="2" w:space="0" w:color="000000"/>
              <w:bottom w:val="single" w:sz="2" w:space="0" w:color="000000"/>
            </w:tcBorders>
          </w:tcPr>
          <w:p w:rsidR="00785EC5" w:rsidRPr="00563CB9" w:rsidRDefault="00785EC5" w:rsidP="000C4E65">
            <w:pPr>
              <w:pStyle w:val="Zawartotabeli"/>
              <w:snapToGrid w:val="0"/>
              <w:jc w:val="both"/>
            </w:pPr>
            <w:r w:rsidRPr="00563CB9">
              <w:t>-</w:t>
            </w:r>
          </w:p>
        </w:tc>
        <w:tc>
          <w:tcPr>
            <w:tcW w:w="822" w:type="dxa"/>
            <w:tcBorders>
              <w:left w:val="single" w:sz="2" w:space="0" w:color="000000"/>
              <w:bottom w:val="single" w:sz="2" w:space="0" w:color="000000"/>
              <w:right w:val="single" w:sz="2" w:space="0" w:color="000000"/>
            </w:tcBorders>
          </w:tcPr>
          <w:p w:rsidR="00785EC5" w:rsidRPr="00563CB9" w:rsidRDefault="00785EC5" w:rsidP="000C4E65">
            <w:pPr>
              <w:pStyle w:val="Zawartotabeli"/>
              <w:snapToGrid w:val="0"/>
              <w:jc w:val="both"/>
            </w:pPr>
            <w:r w:rsidRPr="00563CB9">
              <w:t>-</w:t>
            </w:r>
          </w:p>
        </w:tc>
      </w:tr>
      <w:tr w:rsidR="00785EC5" w:rsidRPr="00563CB9">
        <w:tc>
          <w:tcPr>
            <w:tcW w:w="2019" w:type="dxa"/>
            <w:vMerge w:val="restart"/>
            <w:tcBorders>
              <w:left w:val="single" w:sz="2" w:space="0" w:color="000000"/>
              <w:bottom w:val="single" w:sz="2" w:space="0" w:color="000000"/>
            </w:tcBorders>
          </w:tcPr>
          <w:p w:rsidR="00785EC5" w:rsidRPr="00563CB9" w:rsidRDefault="00785EC5" w:rsidP="000C4E65">
            <w:pPr>
              <w:pStyle w:val="Zawartotabeli"/>
              <w:snapToGrid w:val="0"/>
            </w:pPr>
            <w:r w:rsidRPr="00563CB9">
              <w:t>Jednolite studia magisterskie stacjonarne</w:t>
            </w:r>
          </w:p>
        </w:tc>
        <w:tc>
          <w:tcPr>
            <w:tcW w:w="2569" w:type="dxa"/>
            <w:tcBorders>
              <w:left w:val="single" w:sz="2" w:space="0" w:color="000000"/>
              <w:bottom w:val="single" w:sz="2" w:space="0" w:color="000000"/>
            </w:tcBorders>
          </w:tcPr>
          <w:p w:rsidR="00785EC5" w:rsidRPr="00563CB9" w:rsidRDefault="00785EC5" w:rsidP="000C4E65">
            <w:pPr>
              <w:pStyle w:val="Zawartotabeli"/>
              <w:snapToGrid w:val="0"/>
              <w:jc w:val="both"/>
            </w:pPr>
            <w:r w:rsidRPr="00563CB9">
              <w:t>rozpoczynających studia</w:t>
            </w:r>
          </w:p>
        </w:tc>
        <w:tc>
          <w:tcPr>
            <w:tcW w:w="706" w:type="dxa"/>
            <w:tcBorders>
              <w:left w:val="single" w:sz="2" w:space="0" w:color="000000"/>
              <w:bottom w:val="single" w:sz="2" w:space="0" w:color="000000"/>
            </w:tcBorders>
          </w:tcPr>
          <w:p w:rsidR="00785EC5" w:rsidRPr="00563CB9" w:rsidRDefault="00785EC5" w:rsidP="000C4E65">
            <w:pPr>
              <w:pStyle w:val="Zawartotabeli"/>
              <w:snapToGrid w:val="0"/>
              <w:jc w:val="both"/>
            </w:pPr>
            <w:r w:rsidRPr="00563CB9">
              <w:t>-</w:t>
            </w:r>
          </w:p>
        </w:tc>
        <w:tc>
          <w:tcPr>
            <w:tcW w:w="735" w:type="dxa"/>
            <w:tcBorders>
              <w:left w:val="single" w:sz="2" w:space="0" w:color="000000"/>
              <w:bottom w:val="single" w:sz="2" w:space="0" w:color="000000"/>
            </w:tcBorders>
          </w:tcPr>
          <w:p w:rsidR="00785EC5" w:rsidRPr="00563CB9" w:rsidRDefault="00785EC5" w:rsidP="000C4E65">
            <w:pPr>
              <w:pStyle w:val="Zawartotabeli"/>
              <w:snapToGrid w:val="0"/>
              <w:jc w:val="both"/>
            </w:pPr>
            <w:r w:rsidRPr="00563CB9">
              <w:t>-</w:t>
            </w:r>
          </w:p>
        </w:tc>
        <w:tc>
          <w:tcPr>
            <w:tcW w:w="819" w:type="dxa"/>
            <w:tcBorders>
              <w:left w:val="single" w:sz="2" w:space="0" w:color="000000"/>
              <w:bottom w:val="single" w:sz="2" w:space="0" w:color="000000"/>
            </w:tcBorders>
          </w:tcPr>
          <w:p w:rsidR="00785EC5" w:rsidRPr="00563CB9" w:rsidRDefault="00785EC5" w:rsidP="000C4E65">
            <w:pPr>
              <w:pStyle w:val="Zawartotabeli"/>
              <w:snapToGrid w:val="0"/>
              <w:jc w:val="both"/>
            </w:pPr>
            <w:r w:rsidRPr="00563CB9">
              <w:t>-</w:t>
            </w:r>
          </w:p>
        </w:tc>
        <w:tc>
          <w:tcPr>
            <w:tcW w:w="790" w:type="dxa"/>
            <w:tcBorders>
              <w:left w:val="single" w:sz="2" w:space="0" w:color="000000"/>
              <w:bottom w:val="single" w:sz="2" w:space="0" w:color="000000"/>
            </w:tcBorders>
          </w:tcPr>
          <w:p w:rsidR="00785EC5" w:rsidRPr="00563CB9" w:rsidRDefault="00785EC5" w:rsidP="000C4E65">
            <w:pPr>
              <w:pStyle w:val="Zawartotabeli"/>
              <w:snapToGrid w:val="0"/>
              <w:jc w:val="both"/>
            </w:pPr>
            <w:r w:rsidRPr="00563CB9">
              <w:t>65</w:t>
            </w:r>
          </w:p>
        </w:tc>
        <w:tc>
          <w:tcPr>
            <w:tcW w:w="622" w:type="dxa"/>
            <w:tcBorders>
              <w:left w:val="single" w:sz="2" w:space="0" w:color="000000"/>
              <w:bottom w:val="single" w:sz="2" w:space="0" w:color="000000"/>
            </w:tcBorders>
          </w:tcPr>
          <w:p w:rsidR="00785EC5" w:rsidRPr="00563CB9" w:rsidRDefault="00785EC5" w:rsidP="000C4E65">
            <w:pPr>
              <w:pStyle w:val="Zawartotabeli"/>
              <w:snapToGrid w:val="0"/>
              <w:jc w:val="both"/>
            </w:pPr>
            <w:r w:rsidRPr="00563CB9">
              <w:t>107</w:t>
            </w:r>
          </w:p>
        </w:tc>
        <w:tc>
          <w:tcPr>
            <w:tcW w:w="822" w:type="dxa"/>
            <w:tcBorders>
              <w:left w:val="single" w:sz="2" w:space="0" w:color="000000"/>
              <w:bottom w:val="single" w:sz="2" w:space="0" w:color="000000"/>
              <w:right w:val="single" w:sz="2" w:space="0" w:color="000000"/>
            </w:tcBorders>
          </w:tcPr>
          <w:p w:rsidR="00785EC5" w:rsidRPr="00563CB9" w:rsidRDefault="00785EC5" w:rsidP="000C4E65">
            <w:pPr>
              <w:pStyle w:val="Zawartotabeli"/>
              <w:snapToGrid w:val="0"/>
              <w:jc w:val="both"/>
            </w:pPr>
            <w:r w:rsidRPr="00563CB9">
              <w:t>172</w:t>
            </w:r>
          </w:p>
        </w:tc>
      </w:tr>
      <w:tr w:rsidR="00785EC5" w:rsidRPr="00563CB9">
        <w:tc>
          <w:tcPr>
            <w:tcW w:w="2019" w:type="dxa"/>
            <w:vMerge/>
            <w:tcBorders>
              <w:left w:val="single" w:sz="2" w:space="0" w:color="000000"/>
              <w:bottom w:val="single" w:sz="2" w:space="0" w:color="000000"/>
            </w:tcBorders>
          </w:tcPr>
          <w:p w:rsidR="00785EC5" w:rsidRPr="00563CB9" w:rsidRDefault="00785EC5" w:rsidP="000C4E65">
            <w:pPr>
              <w:snapToGrid w:val="0"/>
              <w:spacing w:line="240" w:lineRule="auto"/>
              <w:rPr>
                <w:rFonts w:ascii="Times New Roman" w:hAnsi="Times New Roman" w:cs="Times New Roman"/>
              </w:rPr>
            </w:pPr>
          </w:p>
        </w:tc>
        <w:tc>
          <w:tcPr>
            <w:tcW w:w="2569" w:type="dxa"/>
            <w:tcBorders>
              <w:left w:val="single" w:sz="2" w:space="0" w:color="000000"/>
              <w:bottom w:val="single" w:sz="2" w:space="0" w:color="000000"/>
            </w:tcBorders>
          </w:tcPr>
          <w:p w:rsidR="00785EC5" w:rsidRPr="00563CB9" w:rsidRDefault="00785EC5" w:rsidP="000C4E65">
            <w:pPr>
              <w:pStyle w:val="Zawartotabeli"/>
              <w:snapToGrid w:val="0"/>
              <w:jc w:val="both"/>
            </w:pPr>
            <w:r w:rsidRPr="00563CB9">
              <w:t xml:space="preserve">skreślenia/rezygnacja </w:t>
            </w:r>
          </w:p>
        </w:tc>
        <w:tc>
          <w:tcPr>
            <w:tcW w:w="706" w:type="dxa"/>
            <w:tcBorders>
              <w:left w:val="single" w:sz="2" w:space="0" w:color="000000"/>
              <w:bottom w:val="single" w:sz="2" w:space="0" w:color="000000"/>
            </w:tcBorders>
          </w:tcPr>
          <w:p w:rsidR="00785EC5" w:rsidRPr="00563CB9" w:rsidRDefault="00785EC5" w:rsidP="000C4E65">
            <w:pPr>
              <w:pStyle w:val="Zawartotabeli"/>
              <w:snapToGrid w:val="0"/>
              <w:jc w:val="both"/>
            </w:pPr>
          </w:p>
        </w:tc>
        <w:tc>
          <w:tcPr>
            <w:tcW w:w="735" w:type="dxa"/>
            <w:tcBorders>
              <w:left w:val="single" w:sz="2" w:space="0" w:color="000000"/>
              <w:bottom w:val="single" w:sz="2" w:space="0" w:color="000000"/>
            </w:tcBorders>
          </w:tcPr>
          <w:p w:rsidR="00785EC5" w:rsidRPr="00563CB9" w:rsidRDefault="00785EC5" w:rsidP="000C4E65">
            <w:pPr>
              <w:pStyle w:val="Zawartotabeli"/>
              <w:snapToGrid w:val="0"/>
              <w:jc w:val="both"/>
            </w:pPr>
          </w:p>
        </w:tc>
        <w:tc>
          <w:tcPr>
            <w:tcW w:w="819" w:type="dxa"/>
            <w:tcBorders>
              <w:left w:val="single" w:sz="2" w:space="0" w:color="000000"/>
              <w:bottom w:val="single" w:sz="2" w:space="0" w:color="000000"/>
            </w:tcBorders>
          </w:tcPr>
          <w:p w:rsidR="00785EC5" w:rsidRPr="00563CB9" w:rsidRDefault="00785EC5" w:rsidP="000C4E65">
            <w:pPr>
              <w:pStyle w:val="Zawartotabeli"/>
              <w:snapToGrid w:val="0"/>
              <w:jc w:val="both"/>
            </w:pPr>
          </w:p>
        </w:tc>
        <w:tc>
          <w:tcPr>
            <w:tcW w:w="790" w:type="dxa"/>
            <w:tcBorders>
              <w:left w:val="single" w:sz="2" w:space="0" w:color="000000"/>
              <w:bottom w:val="single" w:sz="2" w:space="0" w:color="000000"/>
            </w:tcBorders>
          </w:tcPr>
          <w:p w:rsidR="00785EC5" w:rsidRPr="00563CB9" w:rsidRDefault="00785EC5" w:rsidP="000C4E65">
            <w:pPr>
              <w:pStyle w:val="Zawartotabeli"/>
              <w:snapToGrid w:val="0"/>
              <w:jc w:val="both"/>
            </w:pPr>
            <w:r w:rsidRPr="00563CB9">
              <w:t>-</w:t>
            </w:r>
          </w:p>
        </w:tc>
        <w:tc>
          <w:tcPr>
            <w:tcW w:w="622" w:type="dxa"/>
            <w:tcBorders>
              <w:left w:val="single" w:sz="2" w:space="0" w:color="000000"/>
              <w:bottom w:val="single" w:sz="2" w:space="0" w:color="000000"/>
            </w:tcBorders>
          </w:tcPr>
          <w:p w:rsidR="00785EC5" w:rsidRPr="00563CB9" w:rsidRDefault="00785EC5" w:rsidP="000C4E65">
            <w:pPr>
              <w:pStyle w:val="Zawartotabeli"/>
              <w:snapToGrid w:val="0"/>
              <w:jc w:val="both"/>
            </w:pPr>
            <w:r w:rsidRPr="00563CB9">
              <w:t>-</w:t>
            </w:r>
          </w:p>
        </w:tc>
        <w:tc>
          <w:tcPr>
            <w:tcW w:w="822" w:type="dxa"/>
            <w:tcBorders>
              <w:left w:val="single" w:sz="2" w:space="0" w:color="000000"/>
              <w:bottom w:val="single" w:sz="2" w:space="0" w:color="000000"/>
              <w:right w:val="single" w:sz="2" w:space="0" w:color="000000"/>
            </w:tcBorders>
          </w:tcPr>
          <w:p w:rsidR="00785EC5" w:rsidRPr="00563CB9" w:rsidRDefault="00785EC5" w:rsidP="000C4E65">
            <w:pPr>
              <w:pStyle w:val="Zawartotabeli"/>
              <w:snapToGrid w:val="0"/>
              <w:jc w:val="both"/>
            </w:pPr>
            <w:r w:rsidRPr="00563CB9">
              <w:t>-</w:t>
            </w:r>
          </w:p>
        </w:tc>
      </w:tr>
      <w:tr w:rsidR="00785EC5" w:rsidRPr="00563CB9">
        <w:tc>
          <w:tcPr>
            <w:tcW w:w="2019" w:type="dxa"/>
            <w:vMerge w:val="restart"/>
            <w:tcBorders>
              <w:left w:val="single" w:sz="2" w:space="0" w:color="000000"/>
              <w:bottom w:val="single" w:sz="2" w:space="0" w:color="000000"/>
            </w:tcBorders>
          </w:tcPr>
          <w:p w:rsidR="00785EC5" w:rsidRPr="00563CB9" w:rsidRDefault="00785EC5" w:rsidP="000C4E65">
            <w:pPr>
              <w:pStyle w:val="Zawartotabeli"/>
              <w:snapToGrid w:val="0"/>
            </w:pPr>
            <w:r w:rsidRPr="00563CB9">
              <w:t>Jednolite studia magisterskie niestacjonarne</w:t>
            </w:r>
          </w:p>
        </w:tc>
        <w:tc>
          <w:tcPr>
            <w:tcW w:w="2569" w:type="dxa"/>
            <w:tcBorders>
              <w:left w:val="single" w:sz="2" w:space="0" w:color="000000"/>
              <w:bottom w:val="single" w:sz="2" w:space="0" w:color="000000"/>
            </w:tcBorders>
          </w:tcPr>
          <w:p w:rsidR="00785EC5" w:rsidRPr="00563CB9" w:rsidRDefault="00785EC5" w:rsidP="000C4E65">
            <w:pPr>
              <w:pStyle w:val="Zawartotabeli"/>
              <w:snapToGrid w:val="0"/>
              <w:jc w:val="both"/>
            </w:pPr>
            <w:r w:rsidRPr="00563CB9">
              <w:t>rozpoczynających studia</w:t>
            </w:r>
          </w:p>
        </w:tc>
        <w:tc>
          <w:tcPr>
            <w:tcW w:w="706" w:type="dxa"/>
            <w:tcBorders>
              <w:left w:val="single" w:sz="2" w:space="0" w:color="000000"/>
              <w:bottom w:val="single" w:sz="2" w:space="0" w:color="000000"/>
            </w:tcBorders>
          </w:tcPr>
          <w:p w:rsidR="00785EC5" w:rsidRPr="00563CB9" w:rsidRDefault="00785EC5" w:rsidP="000C4E65">
            <w:pPr>
              <w:pStyle w:val="Zawartotabeli"/>
              <w:snapToGrid w:val="0"/>
              <w:jc w:val="both"/>
            </w:pPr>
            <w:r w:rsidRPr="00563CB9">
              <w:t>-</w:t>
            </w:r>
          </w:p>
        </w:tc>
        <w:tc>
          <w:tcPr>
            <w:tcW w:w="735" w:type="dxa"/>
            <w:tcBorders>
              <w:left w:val="single" w:sz="2" w:space="0" w:color="000000"/>
              <w:bottom w:val="single" w:sz="2" w:space="0" w:color="000000"/>
            </w:tcBorders>
          </w:tcPr>
          <w:p w:rsidR="00785EC5" w:rsidRPr="00563CB9" w:rsidRDefault="00785EC5" w:rsidP="000C4E65">
            <w:pPr>
              <w:pStyle w:val="Zawartotabeli"/>
              <w:snapToGrid w:val="0"/>
              <w:jc w:val="both"/>
            </w:pPr>
            <w:r w:rsidRPr="00563CB9">
              <w:t>-</w:t>
            </w:r>
          </w:p>
        </w:tc>
        <w:tc>
          <w:tcPr>
            <w:tcW w:w="819" w:type="dxa"/>
            <w:tcBorders>
              <w:left w:val="single" w:sz="2" w:space="0" w:color="000000"/>
              <w:bottom w:val="single" w:sz="2" w:space="0" w:color="000000"/>
            </w:tcBorders>
          </w:tcPr>
          <w:p w:rsidR="00785EC5" w:rsidRPr="00563CB9" w:rsidRDefault="00785EC5" w:rsidP="000C4E65">
            <w:pPr>
              <w:pStyle w:val="Zawartotabeli"/>
              <w:snapToGrid w:val="0"/>
              <w:jc w:val="both"/>
            </w:pPr>
            <w:r w:rsidRPr="00563CB9">
              <w:t>-</w:t>
            </w:r>
          </w:p>
        </w:tc>
        <w:tc>
          <w:tcPr>
            <w:tcW w:w="790" w:type="dxa"/>
            <w:tcBorders>
              <w:left w:val="single" w:sz="2" w:space="0" w:color="000000"/>
              <w:bottom w:val="single" w:sz="2" w:space="0" w:color="000000"/>
            </w:tcBorders>
          </w:tcPr>
          <w:p w:rsidR="00785EC5" w:rsidRPr="00563CB9" w:rsidRDefault="00785EC5" w:rsidP="000C4E65">
            <w:pPr>
              <w:pStyle w:val="Zawartotabeli"/>
              <w:snapToGrid w:val="0"/>
              <w:jc w:val="both"/>
            </w:pPr>
            <w:r w:rsidRPr="00563CB9">
              <w:t>82</w:t>
            </w:r>
          </w:p>
        </w:tc>
        <w:tc>
          <w:tcPr>
            <w:tcW w:w="622" w:type="dxa"/>
            <w:tcBorders>
              <w:left w:val="single" w:sz="2" w:space="0" w:color="000000"/>
              <w:bottom w:val="single" w:sz="2" w:space="0" w:color="000000"/>
            </w:tcBorders>
          </w:tcPr>
          <w:p w:rsidR="00785EC5" w:rsidRPr="00563CB9" w:rsidRDefault="00785EC5" w:rsidP="000C4E65">
            <w:pPr>
              <w:pStyle w:val="Zawartotabeli"/>
              <w:snapToGrid w:val="0"/>
              <w:jc w:val="both"/>
            </w:pPr>
            <w:r w:rsidRPr="00563CB9">
              <w:t>125</w:t>
            </w:r>
          </w:p>
        </w:tc>
        <w:tc>
          <w:tcPr>
            <w:tcW w:w="822" w:type="dxa"/>
            <w:tcBorders>
              <w:left w:val="single" w:sz="2" w:space="0" w:color="000000"/>
              <w:bottom w:val="single" w:sz="2" w:space="0" w:color="000000"/>
              <w:right w:val="single" w:sz="2" w:space="0" w:color="000000"/>
            </w:tcBorders>
          </w:tcPr>
          <w:p w:rsidR="00785EC5" w:rsidRPr="00563CB9" w:rsidRDefault="00785EC5" w:rsidP="000C4E65">
            <w:pPr>
              <w:pStyle w:val="Zawartotabeli"/>
              <w:snapToGrid w:val="0"/>
              <w:jc w:val="both"/>
            </w:pPr>
            <w:r w:rsidRPr="00563CB9">
              <w:t>207</w:t>
            </w:r>
          </w:p>
        </w:tc>
      </w:tr>
      <w:tr w:rsidR="00785EC5" w:rsidRPr="00563CB9">
        <w:tc>
          <w:tcPr>
            <w:tcW w:w="2019" w:type="dxa"/>
            <w:vMerge/>
            <w:tcBorders>
              <w:left w:val="single" w:sz="2" w:space="0" w:color="000000"/>
              <w:bottom w:val="single" w:sz="2" w:space="0" w:color="000000"/>
            </w:tcBorders>
          </w:tcPr>
          <w:p w:rsidR="00785EC5" w:rsidRPr="00563CB9" w:rsidRDefault="00785EC5" w:rsidP="000C4E65">
            <w:pPr>
              <w:snapToGrid w:val="0"/>
              <w:spacing w:line="240" w:lineRule="auto"/>
              <w:rPr>
                <w:rFonts w:ascii="Times New Roman" w:hAnsi="Times New Roman" w:cs="Times New Roman"/>
              </w:rPr>
            </w:pPr>
          </w:p>
        </w:tc>
        <w:tc>
          <w:tcPr>
            <w:tcW w:w="2569" w:type="dxa"/>
            <w:tcBorders>
              <w:left w:val="single" w:sz="2" w:space="0" w:color="000000"/>
              <w:bottom w:val="single" w:sz="2" w:space="0" w:color="000000"/>
            </w:tcBorders>
          </w:tcPr>
          <w:p w:rsidR="00785EC5" w:rsidRPr="00563CB9" w:rsidRDefault="00785EC5" w:rsidP="000C4E65">
            <w:pPr>
              <w:pStyle w:val="Zawartotabeli"/>
              <w:snapToGrid w:val="0"/>
              <w:jc w:val="both"/>
            </w:pPr>
            <w:r w:rsidRPr="00563CB9">
              <w:t xml:space="preserve">skreślenia/rezygnacja </w:t>
            </w:r>
          </w:p>
        </w:tc>
        <w:tc>
          <w:tcPr>
            <w:tcW w:w="706" w:type="dxa"/>
            <w:tcBorders>
              <w:left w:val="single" w:sz="2" w:space="0" w:color="000000"/>
              <w:bottom w:val="single" w:sz="2" w:space="0" w:color="000000"/>
            </w:tcBorders>
          </w:tcPr>
          <w:p w:rsidR="00785EC5" w:rsidRPr="00563CB9" w:rsidRDefault="00785EC5" w:rsidP="000C4E65">
            <w:pPr>
              <w:pStyle w:val="Zawartotabeli"/>
              <w:snapToGrid w:val="0"/>
              <w:jc w:val="both"/>
            </w:pPr>
            <w:r w:rsidRPr="00563CB9">
              <w:t>-</w:t>
            </w:r>
          </w:p>
        </w:tc>
        <w:tc>
          <w:tcPr>
            <w:tcW w:w="735" w:type="dxa"/>
            <w:tcBorders>
              <w:left w:val="single" w:sz="2" w:space="0" w:color="000000"/>
              <w:bottom w:val="single" w:sz="2" w:space="0" w:color="000000"/>
            </w:tcBorders>
          </w:tcPr>
          <w:p w:rsidR="00785EC5" w:rsidRPr="00563CB9" w:rsidRDefault="00785EC5" w:rsidP="000C4E65">
            <w:pPr>
              <w:pStyle w:val="Zawartotabeli"/>
              <w:snapToGrid w:val="0"/>
              <w:jc w:val="both"/>
            </w:pPr>
            <w:r w:rsidRPr="00563CB9">
              <w:t>-</w:t>
            </w:r>
          </w:p>
        </w:tc>
        <w:tc>
          <w:tcPr>
            <w:tcW w:w="819" w:type="dxa"/>
            <w:tcBorders>
              <w:left w:val="single" w:sz="2" w:space="0" w:color="000000"/>
              <w:bottom w:val="single" w:sz="2" w:space="0" w:color="000000"/>
            </w:tcBorders>
          </w:tcPr>
          <w:p w:rsidR="00785EC5" w:rsidRPr="00563CB9" w:rsidRDefault="00785EC5" w:rsidP="000C4E65">
            <w:pPr>
              <w:pStyle w:val="Zawartotabeli"/>
              <w:snapToGrid w:val="0"/>
              <w:jc w:val="both"/>
            </w:pPr>
            <w:r w:rsidRPr="00563CB9">
              <w:t>-</w:t>
            </w:r>
          </w:p>
        </w:tc>
        <w:tc>
          <w:tcPr>
            <w:tcW w:w="790" w:type="dxa"/>
            <w:tcBorders>
              <w:left w:val="single" w:sz="2" w:space="0" w:color="000000"/>
              <w:bottom w:val="single" w:sz="2" w:space="0" w:color="000000"/>
            </w:tcBorders>
          </w:tcPr>
          <w:p w:rsidR="00785EC5" w:rsidRPr="00563CB9" w:rsidRDefault="00785EC5" w:rsidP="000C4E65">
            <w:pPr>
              <w:pStyle w:val="Zawartotabeli"/>
              <w:snapToGrid w:val="0"/>
              <w:jc w:val="both"/>
            </w:pPr>
            <w:r w:rsidRPr="00563CB9">
              <w:t>1</w:t>
            </w:r>
          </w:p>
        </w:tc>
        <w:tc>
          <w:tcPr>
            <w:tcW w:w="622" w:type="dxa"/>
            <w:tcBorders>
              <w:left w:val="single" w:sz="2" w:space="0" w:color="000000"/>
              <w:bottom w:val="single" w:sz="2" w:space="0" w:color="000000"/>
            </w:tcBorders>
          </w:tcPr>
          <w:p w:rsidR="00785EC5" w:rsidRPr="00563CB9" w:rsidRDefault="00785EC5" w:rsidP="000C4E65">
            <w:pPr>
              <w:pStyle w:val="Zawartotabeli"/>
              <w:snapToGrid w:val="0"/>
              <w:jc w:val="both"/>
            </w:pPr>
            <w:r w:rsidRPr="00563CB9">
              <w:t>-</w:t>
            </w:r>
          </w:p>
        </w:tc>
        <w:tc>
          <w:tcPr>
            <w:tcW w:w="822" w:type="dxa"/>
            <w:tcBorders>
              <w:left w:val="single" w:sz="2" w:space="0" w:color="000000"/>
              <w:bottom w:val="single" w:sz="2" w:space="0" w:color="000000"/>
              <w:right w:val="single" w:sz="2" w:space="0" w:color="000000"/>
            </w:tcBorders>
          </w:tcPr>
          <w:p w:rsidR="00785EC5" w:rsidRPr="00563CB9" w:rsidRDefault="00785EC5" w:rsidP="000C4E65">
            <w:pPr>
              <w:pStyle w:val="Zawartotabeli"/>
              <w:snapToGrid w:val="0"/>
              <w:jc w:val="both"/>
            </w:pPr>
            <w:r w:rsidRPr="00563CB9">
              <w:t>1</w:t>
            </w:r>
          </w:p>
        </w:tc>
      </w:tr>
    </w:tbl>
    <w:p w:rsidR="00785EC5" w:rsidRPr="00563CB9" w:rsidRDefault="00785EC5" w:rsidP="000C4E65">
      <w:pPr>
        <w:spacing w:line="240" w:lineRule="auto"/>
        <w:jc w:val="both"/>
        <w:rPr>
          <w:rFonts w:ascii="Times New Roman" w:hAnsi="Times New Roman" w:cs="Times New Roman"/>
        </w:rPr>
      </w:pPr>
    </w:p>
    <w:p w:rsidR="00785EC5" w:rsidRPr="00563CB9" w:rsidRDefault="00785EC5" w:rsidP="000C4E65">
      <w:pPr>
        <w:spacing w:line="240" w:lineRule="auto"/>
        <w:jc w:val="center"/>
        <w:rPr>
          <w:rFonts w:ascii="Times New Roman" w:hAnsi="Times New Roman" w:cs="Times New Roman"/>
          <w:b/>
          <w:bCs/>
        </w:rPr>
      </w:pPr>
    </w:p>
    <w:p w:rsidR="00785EC5" w:rsidRPr="00563CB9" w:rsidRDefault="00785EC5" w:rsidP="000C4E65">
      <w:pPr>
        <w:spacing w:line="240" w:lineRule="auto"/>
        <w:jc w:val="center"/>
        <w:rPr>
          <w:rFonts w:ascii="Times New Roman" w:hAnsi="Times New Roman" w:cs="Times New Roman"/>
        </w:rPr>
      </w:pPr>
      <w:r w:rsidRPr="00563CB9">
        <w:rPr>
          <w:rFonts w:ascii="Times New Roman" w:hAnsi="Times New Roman" w:cs="Times New Roman"/>
        </w:rPr>
        <w:t>Rok akademicki 2010/2011</w:t>
      </w:r>
    </w:p>
    <w:tbl>
      <w:tblPr>
        <w:tblW w:w="0" w:type="auto"/>
        <w:tblInd w:w="-53" w:type="dxa"/>
        <w:tblLayout w:type="fixed"/>
        <w:tblCellMar>
          <w:top w:w="55" w:type="dxa"/>
          <w:left w:w="55" w:type="dxa"/>
          <w:bottom w:w="55" w:type="dxa"/>
          <w:right w:w="55" w:type="dxa"/>
        </w:tblCellMar>
        <w:tblLook w:val="0000" w:firstRow="0" w:lastRow="0" w:firstColumn="0" w:lastColumn="0" w:noHBand="0" w:noVBand="0"/>
      </w:tblPr>
      <w:tblGrid>
        <w:gridCol w:w="2019"/>
        <w:gridCol w:w="2569"/>
        <w:gridCol w:w="706"/>
        <w:gridCol w:w="735"/>
        <w:gridCol w:w="819"/>
        <w:gridCol w:w="790"/>
        <w:gridCol w:w="622"/>
        <w:gridCol w:w="822"/>
      </w:tblGrid>
      <w:tr w:rsidR="00785EC5" w:rsidRPr="00563CB9">
        <w:tc>
          <w:tcPr>
            <w:tcW w:w="2019" w:type="dxa"/>
            <w:tcBorders>
              <w:top w:val="single" w:sz="2" w:space="0" w:color="000000"/>
              <w:left w:val="single" w:sz="2" w:space="0" w:color="000000"/>
              <w:bottom w:val="single" w:sz="2" w:space="0" w:color="000000"/>
            </w:tcBorders>
          </w:tcPr>
          <w:p w:rsidR="00785EC5" w:rsidRPr="00563CB9" w:rsidRDefault="00785EC5" w:rsidP="000C4E65">
            <w:pPr>
              <w:pStyle w:val="Zawartotabeli"/>
              <w:snapToGrid w:val="0"/>
              <w:rPr>
                <w:b/>
                <w:bCs/>
              </w:rPr>
            </w:pPr>
            <w:r w:rsidRPr="00563CB9">
              <w:rPr>
                <w:b/>
                <w:bCs/>
              </w:rPr>
              <w:t xml:space="preserve">Poziomy </w:t>
            </w:r>
          </w:p>
          <w:p w:rsidR="00785EC5" w:rsidRPr="00563CB9" w:rsidRDefault="00785EC5" w:rsidP="000C4E65">
            <w:pPr>
              <w:pStyle w:val="Zawartotabeli"/>
              <w:rPr>
                <w:b/>
                <w:bCs/>
              </w:rPr>
            </w:pPr>
            <w:r w:rsidRPr="00563CB9">
              <w:rPr>
                <w:b/>
                <w:bCs/>
              </w:rPr>
              <w:t>i formy studiów</w:t>
            </w:r>
          </w:p>
        </w:tc>
        <w:tc>
          <w:tcPr>
            <w:tcW w:w="2569" w:type="dxa"/>
            <w:tcBorders>
              <w:top w:val="single" w:sz="2" w:space="0" w:color="000000"/>
              <w:left w:val="single" w:sz="2" w:space="0" w:color="000000"/>
              <w:bottom w:val="single" w:sz="2" w:space="0" w:color="000000"/>
            </w:tcBorders>
          </w:tcPr>
          <w:p w:rsidR="00785EC5" w:rsidRPr="00563CB9" w:rsidRDefault="00785EC5" w:rsidP="000C4E65">
            <w:pPr>
              <w:pStyle w:val="Zawartotabeli"/>
              <w:snapToGrid w:val="0"/>
              <w:rPr>
                <w:b/>
                <w:bCs/>
              </w:rPr>
            </w:pPr>
            <w:r w:rsidRPr="00563CB9">
              <w:rPr>
                <w:b/>
                <w:bCs/>
              </w:rPr>
              <w:t>Liczba studentów</w:t>
            </w:r>
          </w:p>
        </w:tc>
        <w:tc>
          <w:tcPr>
            <w:tcW w:w="706" w:type="dxa"/>
            <w:tcBorders>
              <w:top w:val="single" w:sz="2" w:space="0" w:color="000000"/>
              <w:left w:val="single" w:sz="2" w:space="0" w:color="000000"/>
              <w:bottom w:val="single" w:sz="2" w:space="0" w:color="000000"/>
            </w:tcBorders>
          </w:tcPr>
          <w:p w:rsidR="00785EC5" w:rsidRPr="00563CB9" w:rsidRDefault="00785EC5" w:rsidP="000C4E65">
            <w:pPr>
              <w:pStyle w:val="Zawartotabeli"/>
              <w:snapToGrid w:val="0"/>
              <w:jc w:val="both"/>
            </w:pPr>
            <w:r w:rsidRPr="00563CB9">
              <w:t xml:space="preserve">I rok </w:t>
            </w:r>
          </w:p>
        </w:tc>
        <w:tc>
          <w:tcPr>
            <w:tcW w:w="735" w:type="dxa"/>
            <w:tcBorders>
              <w:top w:val="single" w:sz="2" w:space="0" w:color="000000"/>
              <w:left w:val="single" w:sz="2" w:space="0" w:color="000000"/>
              <w:bottom w:val="single" w:sz="2" w:space="0" w:color="000000"/>
            </w:tcBorders>
          </w:tcPr>
          <w:p w:rsidR="00785EC5" w:rsidRPr="00563CB9" w:rsidRDefault="00785EC5" w:rsidP="000C4E65">
            <w:pPr>
              <w:pStyle w:val="Zawartotabeli"/>
              <w:snapToGrid w:val="0"/>
              <w:jc w:val="both"/>
            </w:pPr>
            <w:r w:rsidRPr="00563CB9">
              <w:t xml:space="preserve">II rok </w:t>
            </w:r>
          </w:p>
        </w:tc>
        <w:tc>
          <w:tcPr>
            <w:tcW w:w="819" w:type="dxa"/>
            <w:tcBorders>
              <w:top w:val="single" w:sz="2" w:space="0" w:color="000000"/>
              <w:left w:val="single" w:sz="2" w:space="0" w:color="000000"/>
              <w:bottom w:val="single" w:sz="2" w:space="0" w:color="000000"/>
            </w:tcBorders>
          </w:tcPr>
          <w:p w:rsidR="00785EC5" w:rsidRPr="00563CB9" w:rsidRDefault="00785EC5" w:rsidP="000C4E65">
            <w:pPr>
              <w:pStyle w:val="Zawartotabeli"/>
              <w:snapToGrid w:val="0"/>
              <w:jc w:val="both"/>
            </w:pPr>
            <w:r w:rsidRPr="00563CB9">
              <w:t xml:space="preserve">III rok </w:t>
            </w:r>
          </w:p>
        </w:tc>
        <w:tc>
          <w:tcPr>
            <w:tcW w:w="790" w:type="dxa"/>
            <w:tcBorders>
              <w:top w:val="single" w:sz="2" w:space="0" w:color="000000"/>
              <w:left w:val="single" w:sz="2" w:space="0" w:color="000000"/>
              <w:bottom w:val="single" w:sz="2" w:space="0" w:color="000000"/>
            </w:tcBorders>
          </w:tcPr>
          <w:p w:rsidR="00785EC5" w:rsidRPr="00563CB9" w:rsidRDefault="00785EC5" w:rsidP="000C4E65">
            <w:pPr>
              <w:pStyle w:val="Zawartotabeli"/>
              <w:snapToGrid w:val="0"/>
              <w:jc w:val="both"/>
            </w:pPr>
            <w:r w:rsidRPr="00563CB9">
              <w:t>I rok II stopnia</w:t>
            </w:r>
          </w:p>
        </w:tc>
        <w:tc>
          <w:tcPr>
            <w:tcW w:w="622" w:type="dxa"/>
            <w:tcBorders>
              <w:top w:val="single" w:sz="2" w:space="0" w:color="000000"/>
              <w:left w:val="single" w:sz="2" w:space="0" w:color="000000"/>
              <w:bottom w:val="single" w:sz="2" w:space="0" w:color="000000"/>
            </w:tcBorders>
          </w:tcPr>
          <w:p w:rsidR="00785EC5" w:rsidRPr="00563CB9" w:rsidRDefault="00785EC5" w:rsidP="000C4E65">
            <w:pPr>
              <w:pStyle w:val="Zawartotabeli"/>
              <w:snapToGrid w:val="0"/>
              <w:jc w:val="both"/>
            </w:pPr>
            <w:r w:rsidRPr="00563CB9">
              <w:t>V rok</w:t>
            </w:r>
          </w:p>
        </w:tc>
        <w:tc>
          <w:tcPr>
            <w:tcW w:w="822" w:type="dxa"/>
            <w:tcBorders>
              <w:top w:val="single" w:sz="2" w:space="0" w:color="000000"/>
              <w:left w:val="single" w:sz="2" w:space="0" w:color="000000"/>
              <w:bottom w:val="single" w:sz="2" w:space="0" w:color="000000"/>
              <w:right w:val="single" w:sz="2" w:space="0" w:color="000000"/>
            </w:tcBorders>
          </w:tcPr>
          <w:p w:rsidR="00785EC5" w:rsidRPr="00563CB9" w:rsidRDefault="00785EC5" w:rsidP="000C4E65">
            <w:pPr>
              <w:pStyle w:val="Zawartotabeli"/>
              <w:snapToGrid w:val="0"/>
              <w:jc w:val="both"/>
            </w:pPr>
            <w:r w:rsidRPr="00563CB9">
              <w:t>Razem</w:t>
            </w:r>
          </w:p>
        </w:tc>
      </w:tr>
      <w:tr w:rsidR="00785EC5" w:rsidRPr="00563CB9">
        <w:tc>
          <w:tcPr>
            <w:tcW w:w="2019" w:type="dxa"/>
            <w:vMerge w:val="restart"/>
            <w:tcBorders>
              <w:left w:val="single" w:sz="2" w:space="0" w:color="000000"/>
              <w:bottom w:val="single" w:sz="2" w:space="0" w:color="000000"/>
            </w:tcBorders>
          </w:tcPr>
          <w:p w:rsidR="00785EC5" w:rsidRPr="00563CB9" w:rsidRDefault="00785EC5" w:rsidP="000C4E65">
            <w:pPr>
              <w:pStyle w:val="Zawartotabeli"/>
              <w:snapToGrid w:val="0"/>
            </w:pPr>
            <w:r w:rsidRPr="00563CB9">
              <w:t>I stopnia stacjonarne</w:t>
            </w:r>
          </w:p>
        </w:tc>
        <w:tc>
          <w:tcPr>
            <w:tcW w:w="2569" w:type="dxa"/>
            <w:tcBorders>
              <w:left w:val="single" w:sz="2" w:space="0" w:color="000000"/>
              <w:bottom w:val="single" w:sz="2" w:space="0" w:color="000000"/>
            </w:tcBorders>
          </w:tcPr>
          <w:p w:rsidR="00785EC5" w:rsidRPr="00563CB9" w:rsidRDefault="00785EC5" w:rsidP="000C4E65">
            <w:pPr>
              <w:pStyle w:val="Zawartotabeli"/>
              <w:snapToGrid w:val="0"/>
              <w:jc w:val="both"/>
            </w:pPr>
            <w:r w:rsidRPr="00563CB9">
              <w:t>rozpoczynających studia</w:t>
            </w:r>
          </w:p>
        </w:tc>
        <w:tc>
          <w:tcPr>
            <w:tcW w:w="706" w:type="dxa"/>
            <w:tcBorders>
              <w:left w:val="single" w:sz="2" w:space="0" w:color="000000"/>
              <w:bottom w:val="single" w:sz="2" w:space="0" w:color="000000"/>
            </w:tcBorders>
          </w:tcPr>
          <w:p w:rsidR="00785EC5" w:rsidRPr="00563CB9" w:rsidRDefault="00785EC5" w:rsidP="000C4E65">
            <w:pPr>
              <w:pStyle w:val="Zawartotabeli"/>
              <w:snapToGrid w:val="0"/>
              <w:jc w:val="both"/>
            </w:pPr>
            <w:r w:rsidRPr="00563CB9">
              <w:t>110</w:t>
            </w:r>
          </w:p>
        </w:tc>
        <w:tc>
          <w:tcPr>
            <w:tcW w:w="735" w:type="dxa"/>
            <w:tcBorders>
              <w:left w:val="single" w:sz="2" w:space="0" w:color="000000"/>
              <w:bottom w:val="single" w:sz="2" w:space="0" w:color="000000"/>
            </w:tcBorders>
          </w:tcPr>
          <w:p w:rsidR="00785EC5" w:rsidRPr="00563CB9" w:rsidRDefault="00785EC5" w:rsidP="000C4E65">
            <w:pPr>
              <w:pStyle w:val="Zawartotabeli"/>
              <w:snapToGrid w:val="0"/>
              <w:jc w:val="both"/>
            </w:pPr>
            <w:r w:rsidRPr="00563CB9">
              <w:t>93</w:t>
            </w:r>
          </w:p>
        </w:tc>
        <w:tc>
          <w:tcPr>
            <w:tcW w:w="819" w:type="dxa"/>
            <w:tcBorders>
              <w:left w:val="single" w:sz="2" w:space="0" w:color="000000"/>
              <w:bottom w:val="single" w:sz="2" w:space="0" w:color="000000"/>
            </w:tcBorders>
          </w:tcPr>
          <w:p w:rsidR="00785EC5" w:rsidRPr="00563CB9" w:rsidRDefault="00785EC5" w:rsidP="000C4E65">
            <w:pPr>
              <w:pStyle w:val="Zawartotabeli"/>
              <w:snapToGrid w:val="0"/>
              <w:jc w:val="both"/>
            </w:pPr>
            <w:r w:rsidRPr="00563CB9">
              <w:t>102</w:t>
            </w:r>
          </w:p>
        </w:tc>
        <w:tc>
          <w:tcPr>
            <w:tcW w:w="790" w:type="dxa"/>
            <w:tcBorders>
              <w:left w:val="single" w:sz="2" w:space="0" w:color="000000"/>
              <w:bottom w:val="single" w:sz="2" w:space="0" w:color="000000"/>
            </w:tcBorders>
          </w:tcPr>
          <w:p w:rsidR="00785EC5" w:rsidRPr="00563CB9" w:rsidRDefault="00785EC5" w:rsidP="000C4E65">
            <w:pPr>
              <w:pStyle w:val="Zawartotabeli"/>
              <w:snapToGrid w:val="0"/>
              <w:jc w:val="both"/>
            </w:pPr>
            <w:r w:rsidRPr="00563CB9">
              <w:t>-</w:t>
            </w:r>
          </w:p>
        </w:tc>
        <w:tc>
          <w:tcPr>
            <w:tcW w:w="622" w:type="dxa"/>
            <w:tcBorders>
              <w:left w:val="single" w:sz="2" w:space="0" w:color="000000"/>
              <w:bottom w:val="single" w:sz="2" w:space="0" w:color="000000"/>
            </w:tcBorders>
          </w:tcPr>
          <w:p w:rsidR="00785EC5" w:rsidRPr="00563CB9" w:rsidRDefault="00785EC5" w:rsidP="000C4E65">
            <w:pPr>
              <w:pStyle w:val="Zawartotabeli"/>
              <w:snapToGrid w:val="0"/>
              <w:jc w:val="both"/>
            </w:pPr>
            <w:r w:rsidRPr="00563CB9">
              <w:t>-</w:t>
            </w:r>
          </w:p>
        </w:tc>
        <w:tc>
          <w:tcPr>
            <w:tcW w:w="822" w:type="dxa"/>
            <w:tcBorders>
              <w:left w:val="single" w:sz="2" w:space="0" w:color="000000"/>
              <w:bottom w:val="single" w:sz="2" w:space="0" w:color="000000"/>
              <w:right w:val="single" w:sz="2" w:space="0" w:color="000000"/>
            </w:tcBorders>
          </w:tcPr>
          <w:p w:rsidR="00785EC5" w:rsidRPr="00563CB9" w:rsidRDefault="00785EC5" w:rsidP="000C4E65">
            <w:pPr>
              <w:pStyle w:val="Zawartotabeli"/>
              <w:snapToGrid w:val="0"/>
              <w:jc w:val="both"/>
            </w:pPr>
            <w:r w:rsidRPr="00563CB9">
              <w:t>305</w:t>
            </w:r>
          </w:p>
        </w:tc>
      </w:tr>
      <w:tr w:rsidR="00785EC5" w:rsidRPr="00563CB9">
        <w:tc>
          <w:tcPr>
            <w:tcW w:w="2019" w:type="dxa"/>
            <w:vMerge/>
            <w:tcBorders>
              <w:left w:val="single" w:sz="2" w:space="0" w:color="000000"/>
              <w:bottom w:val="single" w:sz="2" w:space="0" w:color="000000"/>
            </w:tcBorders>
          </w:tcPr>
          <w:p w:rsidR="00785EC5" w:rsidRPr="00563CB9" w:rsidRDefault="00785EC5" w:rsidP="000C4E65">
            <w:pPr>
              <w:snapToGrid w:val="0"/>
              <w:spacing w:line="240" w:lineRule="auto"/>
              <w:rPr>
                <w:rFonts w:ascii="Times New Roman" w:hAnsi="Times New Roman" w:cs="Times New Roman"/>
              </w:rPr>
            </w:pPr>
          </w:p>
        </w:tc>
        <w:tc>
          <w:tcPr>
            <w:tcW w:w="2569" w:type="dxa"/>
            <w:tcBorders>
              <w:left w:val="single" w:sz="2" w:space="0" w:color="000000"/>
              <w:bottom w:val="single" w:sz="2" w:space="0" w:color="000000"/>
            </w:tcBorders>
          </w:tcPr>
          <w:p w:rsidR="00785EC5" w:rsidRPr="00563CB9" w:rsidRDefault="00785EC5" w:rsidP="000C4E65">
            <w:pPr>
              <w:pStyle w:val="Zawartotabeli"/>
              <w:snapToGrid w:val="0"/>
              <w:jc w:val="both"/>
            </w:pPr>
            <w:r w:rsidRPr="00563CB9">
              <w:t>skreślenia/rezygnacja</w:t>
            </w:r>
          </w:p>
        </w:tc>
        <w:tc>
          <w:tcPr>
            <w:tcW w:w="706" w:type="dxa"/>
            <w:tcBorders>
              <w:left w:val="single" w:sz="2" w:space="0" w:color="000000"/>
              <w:bottom w:val="single" w:sz="2" w:space="0" w:color="000000"/>
            </w:tcBorders>
          </w:tcPr>
          <w:p w:rsidR="00785EC5" w:rsidRPr="00563CB9" w:rsidRDefault="00785EC5" w:rsidP="000C4E65">
            <w:pPr>
              <w:pStyle w:val="Zawartotabeli"/>
              <w:snapToGrid w:val="0"/>
              <w:jc w:val="both"/>
            </w:pPr>
            <w:r w:rsidRPr="00563CB9">
              <w:t>26</w:t>
            </w:r>
          </w:p>
        </w:tc>
        <w:tc>
          <w:tcPr>
            <w:tcW w:w="735" w:type="dxa"/>
            <w:tcBorders>
              <w:left w:val="single" w:sz="2" w:space="0" w:color="000000"/>
              <w:bottom w:val="single" w:sz="2" w:space="0" w:color="000000"/>
            </w:tcBorders>
          </w:tcPr>
          <w:p w:rsidR="00785EC5" w:rsidRPr="00563CB9" w:rsidRDefault="00785EC5" w:rsidP="000C4E65">
            <w:pPr>
              <w:pStyle w:val="Zawartotabeli"/>
              <w:snapToGrid w:val="0"/>
              <w:jc w:val="both"/>
            </w:pPr>
            <w:r w:rsidRPr="00563CB9">
              <w:t>3</w:t>
            </w:r>
          </w:p>
        </w:tc>
        <w:tc>
          <w:tcPr>
            <w:tcW w:w="819" w:type="dxa"/>
            <w:tcBorders>
              <w:left w:val="single" w:sz="2" w:space="0" w:color="000000"/>
              <w:bottom w:val="single" w:sz="2" w:space="0" w:color="000000"/>
            </w:tcBorders>
          </w:tcPr>
          <w:p w:rsidR="00785EC5" w:rsidRPr="00563CB9" w:rsidRDefault="00785EC5" w:rsidP="000C4E65">
            <w:pPr>
              <w:pStyle w:val="Zawartotabeli"/>
              <w:snapToGrid w:val="0"/>
              <w:jc w:val="both"/>
            </w:pPr>
            <w:r w:rsidRPr="00563CB9">
              <w:t>10</w:t>
            </w:r>
          </w:p>
        </w:tc>
        <w:tc>
          <w:tcPr>
            <w:tcW w:w="790" w:type="dxa"/>
            <w:tcBorders>
              <w:left w:val="single" w:sz="2" w:space="0" w:color="000000"/>
              <w:bottom w:val="single" w:sz="2" w:space="0" w:color="000000"/>
            </w:tcBorders>
          </w:tcPr>
          <w:p w:rsidR="00785EC5" w:rsidRPr="00563CB9" w:rsidRDefault="00785EC5" w:rsidP="000C4E65">
            <w:pPr>
              <w:pStyle w:val="Zawartotabeli"/>
              <w:snapToGrid w:val="0"/>
              <w:jc w:val="both"/>
            </w:pPr>
            <w:r w:rsidRPr="00563CB9">
              <w:t>-</w:t>
            </w:r>
          </w:p>
        </w:tc>
        <w:tc>
          <w:tcPr>
            <w:tcW w:w="622" w:type="dxa"/>
            <w:tcBorders>
              <w:left w:val="single" w:sz="2" w:space="0" w:color="000000"/>
              <w:bottom w:val="single" w:sz="2" w:space="0" w:color="000000"/>
            </w:tcBorders>
          </w:tcPr>
          <w:p w:rsidR="00785EC5" w:rsidRPr="00563CB9" w:rsidRDefault="00785EC5" w:rsidP="000C4E65">
            <w:pPr>
              <w:pStyle w:val="Zawartotabeli"/>
              <w:snapToGrid w:val="0"/>
              <w:jc w:val="both"/>
            </w:pPr>
            <w:r w:rsidRPr="00563CB9">
              <w:t>-</w:t>
            </w:r>
          </w:p>
        </w:tc>
        <w:tc>
          <w:tcPr>
            <w:tcW w:w="822" w:type="dxa"/>
            <w:tcBorders>
              <w:left w:val="single" w:sz="2" w:space="0" w:color="000000"/>
              <w:bottom w:val="single" w:sz="2" w:space="0" w:color="000000"/>
              <w:right w:val="single" w:sz="2" w:space="0" w:color="000000"/>
            </w:tcBorders>
          </w:tcPr>
          <w:p w:rsidR="00785EC5" w:rsidRPr="00563CB9" w:rsidRDefault="00785EC5" w:rsidP="000C4E65">
            <w:pPr>
              <w:pStyle w:val="Zawartotabeli"/>
              <w:snapToGrid w:val="0"/>
              <w:jc w:val="both"/>
            </w:pPr>
            <w:r w:rsidRPr="00563CB9">
              <w:t>39</w:t>
            </w:r>
          </w:p>
        </w:tc>
      </w:tr>
      <w:tr w:rsidR="00785EC5" w:rsidRPr="00563CB9">
        <w:tc>
          <w:tcPr>
            <w:tcW w:w="2019" w:type="dxa"/>
            <w:vMerge w:val="restart"/>
            <w:tcBorders>
              <w:left w:val="single" w:sz="2" w:space="0" w:color="000000"/>
              <w:bottom w:val="single" w:sz="2" w:space="0" w:color="000000"/>
            </w:tcBorders>
          </w:tcPr>
          <w:p w:rsidR="00785EC5" w:rsidRPr="00563CB9" w:rsidRDefault="00785EC5" w:rsidP="000C4E65">
            <w:pPr>
              <w:pStyle w:val="Zawartotabeli"/>
              <w:snapToGrid w:val="0"/>
            </w:pPr>
            <w:r w:rsidRPr="00563CB9">
              <w:t>I stopnia</w:t>
            </w:r>
          </w:p>
          <w:p w:rsidR="00785EC5" w:rsidRPr="00563CB9" w:rsidRDefault="00785EC5" w:rsidP="000C4E65">
            <w:pPr>
              <w:pStyle w:val="Zawartotabeli"/>
            </w:pPr>
            <w:r w:rsidRPr="00563CB9">
              <w:t>niestacjonarne</w:t>
            </w:r>
          </w:p>
        </w:tc>
        <w:tc>
          <w:tcPr>
            <w:tcW w:w="2569" w:type="dxa"/>
            <w:tcBorders>
              <w:left w:val="single" w:sz="2" w:space="0" w:color="000000"/>
              <w:bottom w:val="single" w:sz="2" w:space="0" w:color="000000"/>
            </w:tcBorders>
          </w:tcPr>
          <w:p w:rsidR="00785EC5" w:rsidRPr="00563CB9" w:rsidRDefault="00785EC5" w:rsidP="000C4E65">
            <w:pPr>
              <w:pStyle w:val="Zawartotabeli"/>
              <w:snapToGrid w:val="0"/>
              <w:jc w:val="both"/>
            </w:pPr>
            <w:r w:rsidRPr="00563CB9">
              <w:t>rozpoczynających studia</w:t>
            </w:r>
          </w:p>
        </w:tc>
        <w:tc>
          <w:tcPr>
            <w:tcW w:w="706" w:type="dxa"/>
            <w:tcBorders>
              <w:left w:val="single" w:sz="2" w:space="0" w:color="000000"/>
              <w:bottom w:val="single" w:sz="2" w:space="0" w:color="000000"/>
            </w:tcBorders>
          </w:tcPr>
          <w:p w:rsidR="00785EC5" w:rsidRPr="00563CB9" w:rsidRDefault="00785EC5" w:rsidP="000C4E65">
            <w:pPr>
              <w:pStyle w:val="Zawartotabeli"/>
              <w:snapToGrid w:val="0"/>
              <w:jc w:val="both"/>
            </w:pPr>
            <w:r w:rsidRPr="00563CB9">
              <w:t>112</w:t>
            </w:r>
          </w:p>
        </w:tc>
        <w:tc>
          <w:tcPr>
            <w:tcW w:w="735" w:type="dxa"/>
            <w:tcBorders>
              <w:left w:val="single" w:sz="2" w:space="0" w:color="000000"/>
              <w:bottom w:val="single" w:sz="2" w:space="0" w:color="000000"/>
            </w:tcBorders>
          </w:tcPr>
          <w:p w:rsidR="00785EC5" w:rsidRPr="00563CB9" w:rsidRDefault="00785EC5" w:rsidP="000C4E65">
            <w:pPr>
              <w:pStyle w:val="Zawartotabeli"/>
              <w:snapToGrid w:val="0"/>
              <w:jc w:val="both"/>
            </w:pPr>
            <w:r w:rsidRPr="00563CB9">
              <w:t>104</w:t>
            </w:r>
          </w:p>
        </w:tc>
        <w:tc>
          <w:tcPr>
            <w:tcW w:w="819" w:type="dxa"/>
            <w:tcBorders>
              <w:left w:val="single" w:sz="2" w:space="0" w:color="000000"/>
              <w:bottom w:val="single" w:sz="2" w:space="0" w:color="000000"/>
            </w:tcBorders>
          </w:tcPr>
          <w:p w:rsidR="00785EC5" w:rsidRPr="00563CB9" w:rsidRDefault="00785EC5" w:rsidP="000C4E65">
            <w:pPr>
              <w:pStyle w:val="Zawartotabeli"/>
              <w:snapToGrid w:val="0"/>
              <w:jc w:val="both"/>
            </w:pPr>
            <w:r w:rsidRPr="00563CB9">
              <w:t>100</w:t>
            </w:r>
          </w:p>
        </w:tc>
        <w:tc>
          <w:tcPr>
            <w:tcW w:w="790" w:type="dxa"/>
            <w:tcBorders>
              <w:left w:val="single" w:sz="2" w:space="0" w:color="000000"/>
              <w:bottom w:val="single" w:sz="2" w:space="0" w:color="000000"/>
            </w:tcBorders>
          </w:tcPr>
          <w:p w:rsidR="00785EC5" w:rsidRPr="00563CB9" w:rsidRDefault="00785EC5" w:rsidP="000C4E65">
            <w:pPr>
              <w:pStyle w:val="Zawartotabeli"/>
              <w:snapToGrid w:val="0"/>
              <w:jc w:val="both"/>
            </w:pPr>
            <w:r w:rsidRPr="00563CB9">
              <w:t>-</w:t>
            </w:r>
          </w:p>
        </w:tc>
        <w:tc>
          <w:tcPr>
            <w:tcW w:w="622" w:type="dxa"/>
            <w:tcBorders>
              <w:left w:val="single" w:sz="2" w:space="0" w:color="000000"/>
              <w:bottom w:val="single" w:sz="2" w:space="0" w:color="000000"/>
            </w:tcBorders>
          </w:tcPr>
          <w:p w:rsidR="00785EC5" w:rsidRPr="00563CB9" w:rsidRDefault="00785EC5" w:rsidP="000C4E65">
            <w:pPr>
              <w:pStyle w:val="Zawartotabeli"/>
              <w:snapToGrid w:val="0"/>
              <w:jc w:val="both"/>
            </w:pPr>
            <w:r w:rsidRPr="00563CB9">
              <w:t>121</w:t>
            </w:r>
          </w:p>
        </w:tc>
        <w:tc>
          <w:tcPr>
            <w:tcW w:w="822" w:type="dxa"/>
            <w:tcBorders>
              <w:left w:val="single" w:sz="2" w:space="0" w:color="000000"/>
              <w:bottom w:val="single" w:sz="2" w:space="0" w:color="000000"/>
              <w:right w:val="single" w:sz="2" w:space="0" w:color="000000"/>
            </w:tcBorders>
          </w:tcPr>
          <w:p w:rsidR="00785EC5" w:rsidRPr="00563CB9" w:rsidRDefault="00785EC5" w:rsidP="000C4E65">
            <w:pPr>
              <w:pStyle w:val="Zawartotabeli"/>
              <w:snapToGrid w:val="0"/>
              <w:jc w:val="both"/>
            </w:pPr>
            <w:r w:rsidRPr="00563CB9">
              <w:t>437</w:t>
            </w:r>
          </w:p>
        </w:tc>
      </w:tr>
      <w:tr w:rsidR="00785EC5" w:rsidRPr="00563CB9">
        <w:tc>
          <w:tcPr>
            <w:tcW w:w="2019" w:type="dxa"/>
            <w:vMerge/>
            <w:tcBorders>
              <w:left w:val="single" w:sz="2" w:space="0" w:color="000000"/>
              <w:bottom w:val="single" w:sz="2" w:space="0" w:color="000000"/>
            </w:tcBorders>
          </w:tcPr>
          <w:p w:rsidR="00785EC5" w:rsidRPr="00563CB9" w:rsidRDefault="00785EC5" w:rsidP="000C4E65">
            <w:pPr>
              <w:snapToGrid w:val="0"/>
              <w:spacing w:line="240" w:lineRule="auto"/>
              <w:rPr>
                <w:rFonts w:ascii="Times New Roman" w:hAnsi="Times New Roman" w:cs="Times New Roman"/>
              </w:rPr>
            </w:pPr>
          </w:p>
        </w:tc>
        <w:tc>
          <w:tcPr>
            <w:tcW w:w="2569" w:type="dxa"/>
            <w:tcBorders>
              <w:left w:val="single" w:sz="2" w:space="0" w:color="000000"/>
              <w:bottom w:val="single" w:sz="2" w:space="0" w:color="000000"/>
            </w:tcBorders>
          </w:tcPr>
          <w:p w:rsidR="00785EC5" w:rsidRPr="00563CB9" w:rsidRDefault="00785EC5" w:rsidP="000C4E65">
            <w:pPr>
              <w:pStyle w:val="Zawartotabeli"/>
              <w:snapToGrid w:val="0"/>
              <w:jc w:val="both"/>
            </w:pPr>
            <w:r w:rsidRPr="00563CB9">
              <w:t xml:space="preserve">skreślenia/rezygnacja </w:t>
            </w:r>
          </w:p>
        </w:tc>
        <w:tc>
          <w:tcPr>
            <w:tcW w:w="706" w:type="dxa"/>
            <w:tcBorders>
              <w:left w:val="single" w:sz="2" w:space="0" w:color="000000"/>
              <w:bottom w:val="single" w:sz="2" w:space="0" w:color="000000"/>
            </w:tcBorders>
          </w:tcPr>
          <w:p w:rsidR="00785EC5" w:rsidRPr="00563CB9" w:rsidRDefault="00785EC5" w:rsidP="000C4E65">
            <w:pPr>
              <w:pStyle w:val="Zawartotabeli"/>
              <w:snapToGrid w:val="0"/>
              <w:jc w:val="both"/>
            </w:pPr>
            <w:r w:rsidRPr="00563CB9">
              <w:t>9</w:t>
            </w:r>
          </w:p>
        </w:tc>
        <w:tc>
          <w:tcPr>
            <w:tcW w:w="735" w:type="dxa"/>
            <w:tcBorders>
              <w:left w:val="single" w:sz="2" w:space="0" w:color="000000"/>
              <w:bottom w:val="single" w:sz="2" w:space="0" w:color="000000"/>
            </w:tcBorders>
          </w:tcPr>
          <w:p w:rsidR="00785EC5" w:rsidRPr="00563CB9" w:rsidRDefault="00785EC5" w:rsidP="000C4E65">
            <w:pPr>
              <w:pStyle w:val="Zawartotabeli"/>
              <w:snapToGrid w:val="0"/>
              <w:jc w:val="both"/>
            </w:pPr>
            <w:r w:rsidRPr="00563CB9">
              <w:t>7</w:t>
            </w:r>
          </w:p>
        </w:tc>
        <w:tc>
          <w:tcPr>
            <w:tcW w:w="819" w:type="dxa"/>
            <w:tcBorders>
              <w:left w:val="single" w:sz="2" w:space="0" w:color="000000"/>
              <w:bottom w:val="single" w:sz="2" w:space="0" w:color="000000"/>
            </w:tcBorders>
          </w:tcPr>
          <w:p w:rsidR="00785EC5" w:rsidRPr="00563CB9" w:rsidRDefault="00785EC5" w:rsidP="000C4E65">
            <w:pPr>
              <w:pStyle w:val="Zawartotabeli"/>
              <w:snapToGrid w:val="0"/>
              <w:jc w:val="both"/>
            </w:pPr>
            <w:r w:rsidRPr="00563CB9">
              <w:t>6</w:t>
            </w:r>
          </w:p>
        </w:tc>
        <w:tc>
          <w:tcPr>
            <w:tcW w:w="790" w:type="dxa"/>
            <w:tcBorders>
              <w:left w:val="single" w:sz="2" w:space="0" w:color="000000"/>
              <w:bottom w:val="single" w:sz="2" w:space="0" w:color="000000"/>
            </w:tcBorders>
          </w:tcPr>
          <w:p w:rsidR="00785EC5" w:rsidRPr="00563CB9" w:rsidRDefault="00785EC5" w:rsidP="000C4E65">
            <w:pPr>
              <w:pStyle w:val="Zawartotabeli"/>
              <w:snapToGrid w:val="0"/>
              <w:jc w:val="both"/>
            </w:pPr>
            <w:r w:rsidRPr="00563CB9">
              <w:t>-</w:t>
            </w:r>
          </w:p>
        </w:tc>
        <w:tc>
          <w:tcPr>
            <w:tcW w:w="622" w:type="dxa"/>
            <w:tcBorders>
              <w:left w:val="single" w:sz="2" w:space="0" w:color="000000"/>
              <w:bottom w:val="single" w:sz="2" w:space="0" w:color="000000"/>
            </w:tcBorders>
          </w:tcPr>
          <w:p w:rsidR="00785EC5" w:rsidRPr="00563CB9" w:rsidRDefault="00785EC5" w:rsidP="000C4E65">
            <w:pPr>
              <w:pStyle w:val="Zawartotabeli"/>
              <w:snapToGrid w:val="0"/>
              <w:jc w:val="both"/>
              <w:rPr>
                <w:b/>
                <w:bCs/>
              </w:rPr>
            </w:pPr>
            <w:r w:rsidRPr="00563CB9">
              <w:rPr>
                <w:b/>
                <w:bCs/>
              </w:rPr>
              <w:t>-</w:t>
            </w:r>
          </w:p>
        </w:tc>
        <w:tc>
          <w:tcPr>
            <w:tcW w:w="822" w:type="dxa"/>
            <w:tcBorders>
              <w:left w:val="single" w:sz="2" w:space="0" w:color="000000"/>
              <w:bottom w:val="single" w:sz="2" w:space="0" w:color="000000"/>
              <w:right w:val="single" w:sz="2" w:space="0" w:color="000000"/>
            </w:tcBorders>
          </w:tcPr>
          <w:p w:rsidR="00785EC5" w:rsidRPr="00563CB9" w:rsidRDefault="00785EC5" w:rsidP="000C4E65">
            <w:pPr>
              <w:pStyle w:val="Zawartotabeli"/>
              <w:snapToGrid w:val="0"/>
              <w:jc w:val="both"/>
            </w:pPr>
            <w:r w:rsidRPr="00563CB9">
              <w:t>22</w:t>
            </w:r>
          </w:p>
        </w:tc>
      </w:tr>
      <w:tr w:rsidR="00785EC5" w:rsidRPr="00563CB9">
        <w:tc>
          <w:tcPr>
            <w:tcW w:w="2019" w:type="dxa"/>
            <w:vMerge w:val="restart"/>
            <w:tcBorders>
              <w:left w:val="single" w:sz="2" w:space="0" w:color="000000"/>
              <w:bottom w:val="single" w:sz="2" w:space="0" w:color="000000"/>
            </w:tcBorders>
          </w:tcPr>
          <w:p w:rsidR="00785EC5" w:rsidRPr="00563CB9" w:rsidRDefault="00785EC5" w:rsidP="000C4E65">
            <w:pPr>
              <w:pStyle w:val="Zawartotabeli"/>
              <w:snapToGrid w:val="0"/>
            </w:pPr>
            <w:r w:rsidRPr="00563CB9">
              <w:t>II stopnia stacjonarne</w:t>
            </w:r>
          </w:p>
        </w:tc>
        <w:tc>
          <w:tcPr>
            <w:tcW w:w="2569" w:type="dxa"/>
            <w:tcBorders>
              <w:left w:val="single" w:sz="2" w:space="0" w:color="000000"/>
              <w:bottom w:val="single" w:sz="2" w:space="0" w:color="000000"/>
            </w:tcBorders>
          </w:tcPr>
          <w:p w:rsidR="00785EC5" w:rsidRPr="00563CB9" w:rsidRDefault="00785EC5" w:rsidP="000C4E65">
            <w:pPr>
              <w:pStyle w:val="Zawartotabeli"/>
              <w:snapToGrid w:val="0"/>
              <w:jc w:val="both"/>
            </w:pPr>
            <w:r w:rsidRPr="00563CB9">
              <w:t>rozpoczynających studia</w:t>
            </w:r>
          </w:p>
        </w:tc>
        <w:tc>
          <w:tcPr>
            <w:tcW w:w="706" w:type="dxa"/>
            <w:tcBorders>
              <w:left w:val="single" w:sz="2" w:space="0" w:color="000000"/>
              <w:bottom w:val="single" w:sz="2" w:space="0" w:color="000000"/>
            </w:tcBorders>
          </w:tcPr>
          <w:p w:rsidR="00785EC5" w:rsidRPr="00563CB9" w:rsidRDefault="00785EC5" w:rsidP="000C4E65">
            <w:pPr>
              <w:pStyle w:val="Zawartotabeli"/>
              <w:snapToGrid w:val="0"/>
              <w:jc w:val="both"/>
            </w:pPr>
            <w:r w:rsidRPr="00563CB9">
              <w:t>-</w:t>
            </w:r>
          </w:p>
        </w:tc>
        <w:tc>
          <w:tcPr>
            <w:tcW w:w="735" w:type="dxa"/>
            <w:tcBorders>
              <w:left w:val="single" w:sz="2" w:space="0" w:color="000000"/>
              <w:bottom w:val="single" w:sz="2" w:space="0" w:color="000000"/>
            </w:tcBorders>
          </w:tcPr>
          <w:p w:rsidR="00785EC5" w:rsidRPr="00563CB9" w:rsidRDefault="00785EC5" w:rsidP="000C4E65">
            <w:pPr>
              <w:pStyle w:val="Zawartotabeli"/>
              <w:snapToGrid w:val="0"/>
              <w:jc w:val="both"/>
            </w:pPr>
            <w:r w:rsidRPr="00563CB9">
              <w:t>-</w:t>
            </w:r>
          </w:p>
        </w:tc>
        <w:tc>
          <w:tcPr>
            <w:tcW w:w="819" w:type="dxa"/>
            <w:tcBorders>
              <w:left w:val="single" w:sz="2" w:space="0" w:color="000000"/>
              <w:bottom w:val="single" w:sz="2" w:space="0" w:color="000000"/>
            </w:tcBorders>
          </w:tcPr>
          <w:p w:rsidR="00785EC5" w:rsidRPr="00563CB9" w:rsidRDefault="00785EC5" w:rsidP="000C4E65">
            <w:pPr>
              <w:pStyle w:val="Zawartotabeli"/>
              <w:snapToGrid w:val="0"/>
              <w:jc w:val="both"/>
            </w:pPr>
            <w:r w:rsidRPr="00563CB9">
              <w:t>-</w:t>
            </w:r>
          </w:p>
        </w:tc>
        <w:tc>
          <w:tcPr>
            <w:tcW w:w="790" w:type="dxa"/>
            <w:tcBorders>
              <w:left w:val="single" w:sz="2" w:space="0" w:color="000000"/>
              <w:bottom w:val="single" w:sz="2" w:space="0" w:color="000000"/>
            </w:tcBorders>
          </w:tcPr>
          <w:p w:rsidR="00785EC5" w:rsidRPr="00563CB9" w:rsidRDefault="00785EC5" w:rsidP="000C4E65">
            <w:pPr>
              <w:pStyle w:val="Zawartotabeli"/>
              <w:snapToGrid w:val="0"/>
              <w:jc w:val="both"/>
            </w:pPr>
            <w:r w:rsidRPr="00563CB9">
              <w:t>105</w:t>
            </w:r>
          </w:p>
        </w:tc>
        <w:tc>
          <w:tcPr>
            <w:tcW w:w="622" w:type="dxa"/>
            <w:tcBorders>
              <w:left w:val="single" w:sz="2" w:space="0" w:color="000000"/>
              <w:bottom w:val="single" w:sz="2" w:space="0" w:color="000000"/>
            </w:tcBorders>
          </w:tcPr>
          <w:p w:rsidR="00785EC5" w:rsidRPr="00563CB9" w:rsidRDefault="00785EC5" w:rsidP="000C4E65">
            <w:pPr>
              <w:pStyle w:val="Zawartotabeli"/>
              <w:snapToGrid w:val="0"/>
              <w:jc w:val="both"/>
            </w:pPr>
            <w:r w:rsidRPr="00563CB9">
              <w:t>-</w:t>
            </w:r>
          </w:p>
        </w:tc>
        <w:tc>
          <w:tcPr>
            <w:tcW w:w="822" w:type="dxa"/>
            <w:tcBorders>
              <w:left w:val="single" w:sz="2" w:space="0" w:color="000000"/>
              <w:bottom w:val="single" w:sz="2" w:space="0" w:color="000000"/>
              <w:right w:val="single" w:sz="2" w:space="0" w:color="000000"/>
            </w:tcBorders>
          </w:tcPr>
          <w:p w:rsidR="00785EC5" w:rsidRPr="00563CB9" w:rsidRDefault="00785EC5" w:rsidP="000C4E65">
            <w:pPr>
              <w:pStyle w:val="Zawartotabeli"/>
              <w:snapToGrid w:val="0"/>
              <w:jc w:val="both"/>
            </w:pPr>
            <w:r w:rsidRPr="00563CB9">
              <w:t>105</w:t>
            </w:r>
          </w:p>
        </w:tc>
      </w:tr>
      <w:tr w:rsidR="00785EC5" w:rsidRPr="00563CB9">
        <w:tc>
          <w:tcPr>
            <w:tcW w:w="2019" w:type="dxa"/>
            <w:vMerge/>
            <w:tcBorders>
              <w:left w:val="single" w:sz="2" w:space="0" w:color="000000"/>
              <w:bottom w:val="single" w:sz="2" w:space="0" w:color="000000"/>
            </w:tcBorders>
          </w:tcPr>
          <w:p w:rsidR="00785EC5" w:rsidRPr="00563CB9" w:rsidRDefault="00785EC5" w:rsidP="000C4E65">
            <w:pPr>
              <w:snapToGrid w:val="0"/>
              <w:spacing w:line="240" w:lineRule="auto"/>
              <w:rPr>
                <w:rFonts w:ascii="Times New Roman" w:hAnsi="Times New Roman" w:cs="Times New Roman"/>
              </w:rPr>
            </w:pPr>
          </w:p>
        </w:tc>
        <w:tc>
          <w:tcPr>
            <w:tcW w:w="2569" w:type="dxa"/>
            <w:tcBorders>
              <w:left w:val="single" w:sz="2" w:space="0" w:color="000000"/>
              <w:bottom w:val="single" w:sz="2" w:space="0" w:color="000000"/>
            </w:tcBorders>
          </w:tcPr>
          <w:p w:rsidR="00785EC5" w:rsidRPr="00563CB9" w:rsidRDefault="00785EC5" w:rsidP="000C4E65">
            <w:pPr>
              <w:pStyle w:val="Zawartotabeli"/>
              <w:snapToGrid w:val="0"/>
              <w:jc w:val="both"/>
            </w:pPr>
            <w:r w:rsidRPr="00563CB9">
              <w:t xml:space="preserve">skreślenia/rezygnacja </w:t>
            </w:r>
          </w:p>
        </w:tc>
        <w:tc>
          <w:tcPr>
            <w:tcW w:w="706" w:type="dxa"/>
            <w:tcBorders>
              <w:left w:val="single" w:sz="2" w:space="0" w:color="000000"/>
              <w:bottom w:val="single" w:sz="2" w:space="0" w:color="000000"/>
            </w:tcBorders>
          </w:tcPr>
          <w:p w:rsidR="00785EC5" w:rsidRPr="00563CB9" w:rsidRDefault="00785EC5" w:rsidP="000C4E65">
            <w:pPr>
              <w:pStyle w:val="Zawartotabeli"/>
              <w:snapToGrid w:val="0"/>
              <w:jc w:val="both"/>
            </w:pPr>
            <w:r w:rsidRPr="00563CB9">
              <w:t>-</w:t>
            </w:r>
          </w:p>
        </w:tc>
        <w:tc>
          <w:tcPr>
            <w:tcW w:w="735" w:type="dxa"/>
            <w:tcBorders>
              <w:left w:val="single" w:sz="2" w:space="0" w:color="000000"/>
              <w:bottom w:val="single" w:sz="2" w:space="0" w:color="000000"/>
            </w:tcBorders>
          </w:tcPr>
          <w:p w:rsidR="00785EC5" w:rsidRPr="00563CB9" w:rsidRDefault="00785EC5" w:rsidP="000C4E65">
            <w:pPr>
              <w:pStyle w:val="Zawartotabeli"/>
              <w:snapToGrid w:val="0"/>
              <w:jc w:val="both"/>
            </w:pPr>
            <w:r w:rsidRPr="00563CB9">
              <w:t>-</w:t>
            </w:r>
          </w:p>
        </w:tc>
        <w:tc>
          <w:tcPr>
            <w:tcW w:w="819" w:type="dxa"/>
            <w:tcBorders>
              <w:left w:val="single" w:sz="2" w:space="0" w:color="000000"/>
              <w:bottom w:val="single" w:sz="2" w:space="0" w:color="000000"/>
            </w:tcBorders>
          </w:tcPr>
          <w:p w:rsidR="00785EC5" w:rsidRPr="00563CB9" w:rsidRDefault="00785EC5" w:rsidP="000C4E65">
            <w:pPr>
              <w:pStyle w:val="Zawartotabeli"/>
              <w:snapToGrid w:val="0"/>
              <w:jc w:val="both"/>
            </w:pPr>
            <w:r w:rsidRPr="00563CB9">
              <w:t>-</w:t>
            </w:r>
          </w:p>
        </w:tc>
        <w:tc>
          <w:tcPr>
            <w:tcW w:w="790" w:type="dxa"/>
            <w:tcBorders>
              <w:left w:val="single" w:sz="2" w:space="0" w:color="000000"/>
              <w:bottom w:val="single" w:sz="2" w:space="0" w:color="000000"/>
            </w:tcBorders>
          </w:tcPr>
          <w:p w:rsidR="00785EC5" w:rsidRPr="00563CB9" w:rsidRDefault="00785EC5" w:rsidP="000C4E65">
            <w:pPr>
              <w:pStyle w:val="Zawartotabeli"/>
              <w:snapToGrid w:val="0"/>
              <w:jc w:val="both"/>
            </w:pPr>
            <w:r w:rsidRPr="00563CB9">
              <w:t>11</w:t>
            </w:r>
          </w:p>
        </w:tc>
        <w:tc>
          <w:tcPr>
            <w:tcW w:w="622" w:type="dxa"/>
            <w:tcBorders>
              <w:left w:val="single" w:sz="2" w:space="0" w:color="000000"/>
              <w:bottom w:val="single" w:sz="2" w:space="0" w:color="000000"/>
            </w:tcBorders>
          </w:tcPr>
          <w:p w:rsidR="00785EC5" w:rsidRPr="00563CB9" w:rsidRDefault="00785EC5" w:rsidP="000C4E65">
            <w:pPr>
              <w:pStyle w:val="Zawartotabeli"/>
              <w:snapToGrid w:val="0"/>
              <w:jc w:val="both"/>
            </w:pPr>
            <w:r w:rsidRPr="00563CB9">
              <w:t>-</w:t>
            </w:r>
          </w:p>
        </w:tc>
        <w:tc>
          <w:tcPr>
            <w:tcW w:w="822" w:type="dxa"/>
            <w:tcBorders>
              <w:left w:val="single" w:sz="2" w:space="0" w:color="000000"/>
              <w:bottom w:val="single" w:sz="2" w:space="0" w:color="000000"/>
              <w:right w:val="single" w:sz="2" w:space="0" w:color="000000"/>
            </w:tcBorders>
          </w:tcPr>
          <w:p w:rsidR="00785EC5" w:rsidRPr="00563CB9" w:rsidRDefault="00785EC5" w:rsidP="000C4E65">
            <w:pPr>
              <w:pStyle w:val="Zawartotabeli"/>
              <w:snapToGrid w:val="0"/>
              <w:jc w:val="both"/>
            </w:pPr>
            <w:r w:rsidRPr="00563CB9">
              <w:t>11</w:t>
            </w:r>
          </w:p>
        </w:tc>
      </w:tr>
      <w:tr w:rsidR="00785EC5" w:rsidRPr="00563CB9">
        <w:tc>
          <w:tcPr>
            <w:tcW w:w="2019" w:type="dxa"/>
            <w:vMerge w:val="restart"/>
            <w:tcBorders>
              <w:left w:val="single" w:sz="2" w:space="0" w:color="000000"/>
              <w:bottom w:val="single" w:sz="2" w:space="0" w:color="000000"/>
            </w:tcBorders>
          </w:tcPr>
          <w:p w:rsidR="00785EC5" w:rsidRPr="00563CB9" w:rsidRDefault="00785EC5" w:rsidP="000C4E65">
            <w:pPr>
              <w:pStyle w:val="Zawartotabeli"/>
              <w:snapToGrid w:val="0"/>
            </w:pPr>
            <w:r w:rsidRPr="00563CB9">
              <w:t>II stopnia</w:t>
            </w:r>
          </w:p>
          <w:p w:rsidR="00785EC5" w:rsidRPr="00563CB9" w:rsidRDefault="00785EC5" w:rsidP="000C4E65">
            <w:pPr>
              <w:pStyle w:val="Zawartotabeli"/>
            </w:pPr>
            <w:r w:rsidRPr="00563CB9">
              <w:t>niestacjonarne</w:t>
            </w:r>
          </w:p>
        </w:tc>
        <w:tc>
          <w:tcPr>
            <w:tcW w:w="2569" w:type="dxa"/>
            <w:tcBorders>
              <w:left w:val="single" w:sz="2" w:space="0" w:color="000000"/>
              <w:bottom w:val="single" w:sz="2" w:space="0" w:color="000000"/>
            </w:tcBorders>
          </w:tcPr>
          <w:p w:rsidR="00785EC5" w:rsidRPr="00563CB9" w:rsidRDefault="00785EC5" w:rsidP="000C4E65">
            <w:pPr>
              <w:pStyle w:val="Zawartotabeli"/>
              <w:snapToGrid w:val="0"/>
              <w:jc w:val="both"/>
            </w:pPr>
            <w:r w:rsidRPr="00563CB9">
              <w:t>rozpoczynających studia</w:t>
            </w:r>
          </w:p>
        </w:tc>
        <w:tc>
          <w:tcPr>
            <w:tcW w:w="706" w:type="dxa"/>
            <w:tcBorders>
              <w:left w:val="single" w:sz="2" w:space="0" w:color="000000"/>
              <w:bottom w:val="single" w:sz="2" w:space="0" w:color="000000"/>
            </w:tcBorders>
          </w:tcPr>
          <w:p w:rsidR="00785EC5" w:rsidRPr="00563CB9" w:rsidRDefault="00785EC5" w:rsidP="000C4E65">
            <w:pPr>
              <w:pStyle w:val="Zawartotabeli"/>
              <w:snapToGrid w:val="0"/>
              <w:jc w:val="both"/>
            </w:pPr>
            <w:r w:rsidRPr="00563CB9">
              <w:t>-</w:t>
            </w:r>
          </w:p>
        </w:tc>
        <w:tc>
          <w:tcPr>
            <w:tcW w:w="735" w:type="dxa"/>
            <w:tcBorders>
              <w:left w:val="single" w:sz="2" w:space="0" w:color="000000"/>
              <w:bottom w:val="single" w:sz="2" w:space="0" w:color="000000"/>
            </w:tcBorders>
          </w:tcPr>
          <w:p w:rsidR="00785EC5" w:rsidRPr="00563CB9" w:rsidRDefault="00785EC5" w:rsidP="000C4E65">
            <w:pPr>
              <w:pStyle w:val="Zawartotabeli"/>
              <w:snapToGrid w:val="0"/>
              <w:jc w:val="both"/>
            </w:pPr>
            <w:r w:rsidRPr="00563CB9">
              <w:t>-</w:t>
            </w:r>
          </w:p>
        </w:tc>
        <w:tc>
          <w:tcPr>
            <w:tcW w:w="819" w:type="dxa"/>
            <w:tcBorders>
              <w:left w:val="single" w:sz="2" w:space="0" w:color="000000"/>
              <w:bottom w:val="single" w:sz="2" w:space="0" w:color="000000"/>
            </w:tcBorders>
          </w:tcPr>
          <w:p w:rsidR="00785EC5" w:rsidRPr="00563CB9" w:rsidRDefault="00785EC5" w:rsidP="000C4E65">
            <w:pPr>
              <w:pStyle w:val="Zawartotabeli"/>
              <w:snapToGrid w:val="0"/>
              <w:jc w:val="both"/>
            </w:pPr>
            <w:r w:rsidRPr="00563CB9">
              <w:t>-</w:t>
            </w:r>
          </w:p>
        </w:tc>
        <w:tc>
          <w:tcPr>
            <w:tcW w:w="790" w:type="dxa"/>
            <w:tcBorders>
              <w:left w:val="single" w:sz="2" w:space="0" w:color="000000"/>
              <w:bottom w:val="single" w:sz="2" w:space="0" w:color="000000"/>
            </w:tcBorders>
          </w:tcPr>
          <w:p w:rsidR="00785EC5" w:rsidRPr="00563CB9" w:rsidRDefault="00785EC5" w:rsidP="000C4E65">
            <w:pPr>
              <w:pStyle w:val="Zawartotabeli"/>
              <w:snapToGrid w:val="0"/>
              <w:jc w:val="both"/>
            </w:pPr>
            <w:r w:rsidRPr="00563CB9">
              <w:t>105</w:t>
            </w:r>
          </w:p>
        </w:tc>
        <w:tc>
          <w:tcPr>
            <w:tcW w:w="622" w:type="dxa"/>
            <w:tcBorders>
              <w:left w:val="single" w:sz="2" w:space="0" w:color="000000"/>
              <w:bottom w:val="single" w:sz="2" w:space="0" w:color="000000"/>
            </w:tcBorders>
          </w:tcPr>
          <w:p w:rsidR="00785EC5" w:rsidRPr="00563CB9" w:rsidRDefault="00785EC5" w:rsidP="000C4E65">
            <w:pPr>
              <w:pStyle w:val="Zawartotabeli"/>
              <w:snapToGrid w:val="0"/>
              <w:jc w:val="both"/>
            </w:pPr>
            <w:r w:rsidRPr="00563CB9">
              <w:t>-</w:t>
            </w:r>
          </w:p>
        </w:tc>
        <w:tc>
          <w:tcPr>
            <w:tcW w:w="822" w:type="dxa"/>
            <w:tcBorders>
              <w:left w:val="single" w:sz="2" w:space="0" w:color="000000"/>
              <w:bottom w:val="single" w:sz="2" w:space="0" w:color="000000"/>
              <w:right w:val="single" w:sz="2" w:space="0" w:color="000000"/>
            </w:tcBorders>
          </w:tcPr>
          <w:p w:rsidR="00785EC5" w:rsidRPr="00563CB9" w:rsidRDefault="00785EC5" w:rsidP="000C4E65">
            <w:pPr>
              <w:pStyle w:val="Zawartotabeli"/>
              <w:snapToGrid w:val="0"/>
              <w:jc w:val="both"/>
            </w:pPr>
            <w:r w:rsidRPr="00563CB9">
              <w:t>105</w:t>
            </w:r>
          </w:p>
        </w:tc>
      </w:tr>
      <w:tr w:rsidR="00785EC5" w:rsidRPr="00563CB9">
        <w:tc>
          <w:tcPr>
            <w:tcW w:w="2019" w:type="dxa"/>
            <w:vMerge/>
            <w:tcBorders>
              <w:left w:val="single" w:sz="2" w:space="0" w:color="000000"/>
              <w:bottom w:val="single" w:sz="2" w:space="0" w:color="000000"/>
            </w:tcBorders>
          </w:tcPr>
          <w:p w:rsidR="00785EC5" w:rsidRPr="00563CB9" w:rsidRDefault="00785EC5" w:rsidP="000C4E65">
            <w:pPr>
              <w:snapToGrid w:val="0"/>
              <w:spacing w:line="240" w:lineRule="auto"/>
              <w:rPr>
                <w:rFonts w:ascii="Times New Roman" w:hAnsi="Times New Roman" w:cs="Times New Roman"/>
              </w:rPr>
            </w:pPr>
          </w:p>
        </w:tc>
        <w:tc>
          <w:tcPr>
            <w:tcW w:w="2569" w:type="dxa"/>
            <w:tcBorders>
              <w:left w:val="single" w:sz="2" w:space="0" w:color="000000"/>
              <w:bottom w:val="single" w:sz="2" w:space="0" w:color="000000"/>
            </w:tcBorders>
          </w:tcPr>
          <w:p w:rsidR="00785EC5" w:rsidRPr="00563CB9" w:rsidRDefault="00785EC5" w:rsidP="000C4E65">
            <w:pPr>
              <w:pStyle w:val="Zawartotabeli"/>
              <w:snapToGrid w:val="0"/>
              <w:jc w:val="both"/>
            </w:pPr>
            <w:r w:rsidRPr="00563CB9">
              <w:t xml:space="preserve">skreślenia/rezygnacja </w:t>
            </w:r>
          </w:p>
        </w:tc>
        <w:tc>
          <w:tcPr>
            <w:tcW w:w="706" w:type="dxa"/>
            <w:tcBorders>
              <w:left w:val="single" w:sz="2" w:space="0" w:color="000000"/>
              <w:bottom w:val="single" w:sz="2" w:space="0" w:color="000000"/>
            </w:tcBorders>
          </w:tcPr>
          <w:p w:rsidR="00785EC5" w:rsidRPr="00563CB9" w:rsidRDefault="00785EC5" w:rsidP="000C4E65">
            <w:pPr>
              <w:pStyle w:val="Zawartotabeli"/>
              <w:snapToGrid w:val="0"/>
              <w:jc w:val="both"/>
            </w:pPr>
            <w:r w:rsidRPr="00563CB9">
              <w:t>-</w:t>
            </w:r>
          </w:p>
        </w:tc>
        <w:tc>
          <w:tcPr>
            <w:tcW w:w="735" w:type="dxa"/>
            <w:tcBorders>
              <w:left w:val="single" w:sz="2" w:space="0" w:color="000000"/>
              <w:bottom w:val="single" w:sz="2" w:space="0" w:color="000000"/>
            </w:tcBorders>
          </w:tcPr>
          <w:p w:rsidR="00785EC5" w:rsidRPr="00563CB9" w:rsidRDefault="00785EC5" w:rsidP="000C4E65">
            <w:pPr>
              <w:pStyle w:val="Zawartotabeli"/>
              <w:snapToGrid w:val="0"/>
              <w:jc w:val="both"/>
            </w:pPr>
            <w:r w:rsidRPr="00563CB9">
              <w:t>-</w:t>
            </w:r>
          </w:p>
        </w:tc>
        <w:tc>
          <w:tcPr>
            <w:tcW w:w="819" w:type="dxa"/>
            <w:tcBorders>
              <w:left w:val="single" w:sz="2" w:space="0" w:color="000000"/>
              <w:bottom w:val="single" w:sz="2" w:space="0" w:color="000000"/>
            </w:tcBorders>
          </w:tcPr>
          <w:p w:rsidR="00785EC5" w:rsidRPr="00563CB9" w:rsidRDefault="00785EC5" w:rsidP="000C4E65">
            <w:pPr>
              <w:pStyle w:val="Zawartotabeli"/>
              <w:snapToGrid w:val="0"/>
              <w:jc w:val="both"/>
            </w:pPr>
            <w:r w:rsidRPr="00563CB9">
              <w:t>-</w:t>
            </w:r>
          </w:p>
        </w:tc>
        <w:tc>
          <w:tcPr>
            <w:tcW w:w="790" w:type="dxa"/>
            <w:tcBorders>
              <w:left w:val="single" w:sz="2" w:space="0" w:color="000000"/>
              <w:bottom w:val="single" w:sz="2" w:space="0" w:color="000000"/>
            </w:tcBorders>
          </w:tcPr>
          <w:p w:rsidR="00785EC5" w:rsidRPr="00563CB9" w:rsidRDefault="00785EC5" w:rsidP="000C4E65">
            <w:pPr>
              <w:pStyle w:val="Zawartotabeli"/>
              <w:snapToGrid w:val="0"/>
              <w:jc w:val="both"/>
            </w:pPr>
            <w:r w:rsidRPr="00563CB9">
              <w:t>8</w:t>
            </w:r>
          </w:p>
        </w:tc>
        <w:tc>
          <w:tcPr>
            <w:tcW w:w="622" w:type="dxa"/>
            <w:tcBorders>
              <w:left w:val="single" w:sz="2" w:space="0" w:color="000000"/>
              <w:bottom w:val="single" w:sz="2" w:space="0" w:color="000000"/>
            </w:tcBorders>
          </w:tcPr>
          <w:p w:rsidR="00785EC5" w:rsidRPr="00563CB9" w:rsidRDefault="00785EC5" w:rsidP="000C4E65">
            <w:pPr>
              <w:pStyle w:val="Zawartotabeli"/>
              <w:snapToGrid w:val="0"/>
              <w:jc w:val="both"/>
            </w:pPr>
            <w:r w:rsidRPr="00563CB9">
              <w:t>-</w:t>
            </w:r>
          </w:p>
        </w:tc>
        <w:tc>
          <w:tcPr>
            <w:tcW w:w="822" w:type="dxa"/>
            <w:tcBorders>
              <w:left w:val="single" w:sz="2" w:space="0" w:color="000000"/>
              <w:bottom w:val="single" w:sz="2" w:space="0" w:color="000000"/>
              <w:right w:val="single" w:sz="2" w:space="0" w:color="000000"/>
            </w:tcBorders>
          </w:tcPr>
          <w:p w:rsidR="00785EC5" w:rsidRPr="00563CB9" w:rsidRDefault="00785EC5" w:rsidP="000C4E65">
            <w:pPr>
              <w:pStyle w:val="Zawartotabeli"/>
              <w:snapToGrid w:val="0"/>
              <w:jc w:val="both"/>
            </w:pPr>
            <w:r w:rsidRPr="00563CB9">
              <w:t>8</w:t>
            </w:r>
          </w:p>
        </w:tc>
      </w:tr>
      <w:tr w:rsidR="00785EC5" w:rsidRPr="00563CB9">
        <w:tc>
          <w:tcPr>
            <w:tcW w:w="2019" w:type="dxa"/>
            <w:vMerge w:val="restart"/>
            <w:tcBorders>
              <w:left w:val="single" w:sz="2" w:space="0" w:color="000000"/>
              <w:bottom w:val="single" w:sz="2" w:space="0" w:color="000000"/>
            </w:tcBorders>
          </w:tcPr>
          <w:p w:rsidR="00785EC5" w:rsidRPr="00563CB9" w:rsidRDefault="00785EC5" w:rsidP="000C4E65">
            <w:pPr>
              <w:pStyle w:val="Zawartotabeli"/>
              <w:snapToGrid w:val="0"/>
            </w:pPr>
            <w:r w:rsidRPr="00563CB9">
              <w:t>Jednolite studia magisterskie stacjonarne</w:t>
            </w:r>
          </w:p>
        </w:tc>
        <w:tc>
          <w:tcPr>
            <w:tcW w:w="2569" w:type="dxa"/>
            <w:tcBorders>
              <w:left w:val="single" w:sz="2" w:space="0" w:color="000000"/>
              <w:bottom w:val="single" w:sz="2" w:space="0" w:color="000000"/>
            </w:tcBorders>
          </w:tcPr>
          <w:p w:rsidR="00785EC5" w:rsidRPr="00563CB9" w:rsidRDefault="00785EC5" w:rsidP="000C4E65">
            <w:pPr>
              <w:pStyle w:val="Zawartotabeli"/>
              <w:snapToGrid w:val="0"/>
              <w:jc w:val="both"/>
            </w:pPr>
            <w:r w:rsidRPr="00563CB9">
              <w:t>rozpoczynających studia</w:t>
            </w:r>
          </w:p>
        </w:tc>
        <w:tc>
          <w:tcPr>
            <w:tcW w:w="706" w:type="dxa"/>
            <w:tcBorders>
              <w:left w:val="single" w:sz="2" w:space="0" w:color="000000"/>
              <w:bottom w:val="single" w:sz="2" w:space="0" w:color="000000"/>
            </w:tcBorders>
          </w:tcPr>
          <w:p w:rsidR="00785EC5" w:rsidRPr="00563CB9" w:rsidRDefault="00785EC5" w:rsidP="000C4E65">
            <w:pPr>
              <w:pStyle w:val="Zawartotabeli"/>
              <w:snapToGrid w:val="0"/>
              <w:jc w:val="both"/>
            </w:pPr>
            <w:r w:rsidRPr="00563CB9">
              <w:t>-</w:t>
            </w:r>
          </w:p>
        </w:tc>
        <w:tc>
          <w:tcPr>
            <w:tcW w:w="735" w:type="dxa"/>
            <w:tcBorders>
              <w:left w:val="single" w:sz="2" w:space="0" w:color="000000"/>
              <w:bottom w:val="single" w:sz="2" w:space="0" w:color="000000"/>
            </w:tcBorders>
          </w:tcPr>
          <w:p w:rsidR="00785EC5" w:rsidRPr="00563CB9" w:rsidRDefault="00785EC5" w:rsidP="000C4E65">
            <w:pPr>
              <w:pStyle w:val="Zawartotabeli"/>
              <w:snapToGrid w:val="0"/>
              <w:jc w:val="both"/>
            </w:pPr>
            <w:r w:rsidRPr="00563CB9">
              <w:t>-</w:t>
            </w:r>
          </w:p>
        </w:tc>
        <w:tc>
          <w:tcPr>
            <w:tcW w:w="819" w:type="dxa"/>
            <w:tcBorders>
              <w:left w:val="single" w:sz="2" w:space="0" w:color="000000"/>
              <w:bottom w:val="single" w:sz="2" w:space="0" w:color="000000"/>
            </w:tcBorders>
          </w:tcPr>
          <w:p w:rsidR="00785EC5" w:rsidRPr="00563CB9" w:rsidRDefault="00785EC5" w:rsidP="000C4E65">
            <w:pPr>
              <w:pStyle w:val="Zawartotabeli"/>
              <w:snapToGrid w:val="0"/>
              <w:jc w:val="both"/>
            </w:pPr>
            <w:r w:rsidRPr="00563CB9">
              <w:t>-</w:t>
            </w:r>
          </w:p>
        </w:tc>
        <w:tc>
          <w:tcPr>
            <w:tcW w:w="790" w:type="dxa"/>
            <w:tcBorders>
              <w:left w:val="single" w:sz="2" w:space="0" w:color="000000"/>
              <w:bottom w:val="single" w:sz="2" w:space="0" w:color="000000"/>
            </w:tcBorders>
          </w:tcPr>
          <w:p w:rsidR="00785EC5" w:rsidRPr="00563CB9" w:rsidRDefault="00785EC5" w:rsidP="000C4E65">
            <w:pPr>
              <w:pStyle w:val="Zawartotabeli"/>
              <w:snapToGrid w:val="0"/>
              <w:jc w:val="both"/>
            </w:pPr>
            <w:r w:rsidRPr="00563CB9">
              <w:t>-</w:t>
            </w:r>
          </w:p>
        </w:tc>
        <w:tc>
          <w:tcPr>
            <w:tcW w:w="622" w:type="dxa"/>
            <w:tcBorders>
              <w:left w:val="single" w:sz="2" w:space="0" w:color="000000"/>
              <w:bottom w:val="single" w:sz="2" w:space="0" w:color="000000"/>
            </w:tcBorders>
          </w:tcPr>
          <w:p w:rsidR="00785EC5" w:rsidRPr="00563CB9" w:rsidRDefault="00785EC5" w:rsidP="000C4E65">
            <w:pPr>
              <w:pStyle w:val="Zawartotabeli"/>
              <w:snapToGrid w:val="0"/>
              <w:jc w:val="both"/>
            </w:pPr>
            <w:r w:rsidRPr="00563CB9">
              <w:t>95</w:t>
            </w:r>
          </w:p>
        </w:tc>
        <w:tc>
          <w:tcPr>
            <w:tcW w:w="822" w:type="dxa"/>
            <w:tcBorders>
              <w:left w:val="single" w:sz="2" w:space="0" w:color="000000"/>
              <w:bottom w:val="single" w:sz="2" w:space="0" w:color="000000"/>
              <w:right w:val="single" w:sz="2" w:space="0" w:color="000000"/>
            </w:tcBorders>
          </w:tcPr>
          <w:p w:rsidR="00785EC5" w:rsidRPr="00563CB9" w:rsidRDefault="00785EC5" w:rsidP="000C4E65">
            <w:pPr>
              <w:pStyle w:val="Zawartotabeli"/>
              <w:snapToGrid w:val="0"/>
              <w:jc w:val="both"/>
            </w:pPr>
            <w:r w:rsidRPr="00563CB9">
              <w:t>95</w:t>
            </w:r>
          </w:p>
        </w:tc>
      </w:tr>
      <w:tr w:rsidR="00785EC5" w:rsidRPr="00563CB9">
        <w:tc>
          <w:tcPr>
            <w:tcW w:w="2019" w:type="dxa"/>
            <w:vMerge/>
            <w:tcBorders>
              <w:left w:val="single" w:sz="2" w:space="0" w:color="000000"/>
              <w:bottom w:val="single" w:sz="2" w:space="0" w:color="000000"/>
            </w:tcBorders>
          </w:tcPr>
          <w:p w:rsidR="00785EC5" w:rsidRPr="00563CB9" w:rsidRDefault="00785EC5" w:rsidP="000C4E65">
            <w:pPr>
              <w:snapToGrid w:val="0"/>
              <w:spacing w:line="240" w:lineRule="auto"/>
              <w:rPr>
                <w:rFonts w:ascii="Times New Roman" w:hAnsi="Times New Roman" w:cs="Times New Roman"/>
              </w:rPr>
            </w:pPr>
          </w:p>
        </w:tc>
        <w:tc>
          <w:tcPr>
            <w:tcW w:w="2569" w:type="dxa"/>
            <w:tcBorders>
              <w:left w:val="single" w:sz="2" w:space="0" w:color="000000"/>
              <w:bottom w:val="single" w:sz="2" w:space="0" w:color="000000"/>
            </w:tcBorders>
          </w:tcPr>
          <w:p w:rsidR="00785EC5" w:rsidRPr="00563CB9" w:rsidRDefault="00785EC5" w:rsidP="000C4E65">
            <w:pPr>
              <w:pStyle w:val="Zawartotabeli"/>
              <w:snapToGrid w:val="0"/>
              <w:jc w:val="both"/>
            </w:pPr>
            <w:r w:rsidRPr="00563CB9">
              <w:t xml:space="preserve">skreślenia/rezygnacja </w:t>
            </w:r>
          </w:p>
        </w:tc>
        <w:tc>
          <w:tcPr>
            <w:tcW w:w="706" w:type="dxa"/>
            <w:tcBorders>
              <w:left w:val="single" w:sz="2" w:space="0" w:color="000000"/>
              <w:bottom w:val="single" w:sz="2" w:space="0" w:color="000000"/>
            </w:tcBorders>
          </w:tcPr>
          <w:p w:rsidR="00785EC5" w:rsidRPr="00563CB9" w:rsidRDefault="00785EC5" w:rsidP="000C4E65">
            <w:pPr>
              <w:pStyle w:val="Zawartotabeli"/>
              <w:snapToGrid w:val="0"/>
              <w:jc w:val="both"/>
            </w:pPr>
            <w:r w:rsidRPr="00563CB9">
              <w:t>-</w:t>
            </w:r>
          </w:p>
        </w:tc>
        <w:tc>
          <w:tcPr>
            <w:tcW w:w="735" w:type="dxa"/>
            <w:tcBorders>
              <w:left w:val="single" w:sz="2" w:space="0" w:color="000000"/>
              <w:bottom w:val="single" w:sz="2" w:space="0" w:color="000000"/>
            </w:tcBorders>
          </w:tcPr>
          <w:p w:rsidR="00785EC5" w:rsidRPr="00563CB9" w:rsidRDefault="00785EC5" w:rsidP="000C4E65">
            <w:pPr>
              <w:pStyle w:val="Zawartotabeli"/>
              <w:snapToGrid w:val="0"/>
              <w:jc w:val="both"/>
            </w:pPr>
            <w:r w:rsidRPr="00563CB9">
              <w:t>-</w:t>
            </w:r>
          </w:p>
        </w:tc>
        <w:tc>
          <w:tcPr>
            <w:tcW w:w="819" w:type="dxa"/>
            <w:tcBorders>
              <w:left w:val="single" w:sz="2" w:space="0" w:color="000000"/>
              <w:bottom w:val="single" w:sz="2" w:space="0" w:color="000000"/>
            </w:tcBorders>
          </w:tcPr>
          <w:p w:rsidR="00785EC5" w:rsidRPr="00563CB9" w:rsidRDefault="00785EC5" w:rsidP="000C4E65">
            <w:pPr>
              <w:pStyle w:val="Zawartotabeli"/>
              <w:snapToGrid w:val="0"/>
              <w:jc w:val="both"/>
            </w:pPr>
            <w:r w:rsidRPr="00563CB9">
              <w:t>-</w:t>
            </w:r>
          </w:p>
        </w:tc>
        <w:tc>
          <w:tcPr>
            <w:tcW w:w="790" w:type="dxa"/>
            <w:tcBorders>
              <w:left w:val="single" w:sz="2" w:space="0" w:color="000000"/>
              <w:bottom w:val="single" w:sz="2" w:space="0" w:color="000000"/>
            </w:tcBorders>
          </w:tcPr>
          <w:p w:rsidR="00785EC5" w:rsidRPr="00563CB9" w:rsidRDefault="00785EC5" w:rsidP="000C4E65">
            <w:pPr>
              <w:pStyle w:val="Zawartotabeli"/>
              <w:snapToGrid w:val="0"/>
              <w:jc w:val="both"/>
            </w:pPr>
            <w:r w:rsidRPr="00563CB9">
              <w:t>-</w:t>
            </w:r>
          </w:p>
        </w:tc>
        <w:tc>
          <w:tcPr>
            <w:tcW w:w="622" w:type="dxa"/>
            <w:tcBorders>
              <w:left w:val="single" w:sz="2" w:space="0" w:color="000000"/>
              <w:bottom w:val="single" w:sz="2" w:space="0" w:color="000000"/>
            </w:tcBorders>
          </w:tcPr>
          <w:p w:rsidR="00785EC5" w:rsidRPr="00563CB9" w:rsidRDefault="00785EC5" w:rsidP="000C4E65">
            <w:pPr>
              <w:pStyle w:val="Zawartotabeli"/>
              <w:snapToGrid w:val="0"/>
              <w:jc w:val="both"/>
            </w:pPr>
            <w:r w:rsidRPr="00563CB9">
              <w:t>9</w:t>
            </w:r>
          </w:p>
        </w:tc>
        <w:tc>
          <w:tcPr>
            <w:tcW w:w="822" w:type="dxa"/>
            <w:tcBorders>
              <w:left w:val="single" w:sz="2" w:space="0" w:color="000000"/>
              <w:bottom w:val="single" w:sz="2" w:space="0" w:color="000000"/>
              <w:right w:val="single" w:sz="2" w:space="0" w:color="000000"/>
            </w:tcBorders>
          </w:tcPr>
          <w:p w:rsidR="00785EC5" w:rsidRPr="00563CB9" w:rsidRDefault="00785EC5" w:rsidP="000C4E65">
            <w:pPr>
              <w:pStyle w:val="Zawartotabeli"/>
              <w:snapToGrid w:val="0"/>
              <w:jc w:val="both"/>
            </w:pPr>
            <w:r w:rsidRPr="00563CB9">
              <w:t>9</w:t>
            </w:r>
          </w:p>
        </w:tc>
      </w:tr>
      <w:tr w:rsidR="00785EC5" w:rsidRPr="00563CB9">
        <w:tc>
          <w:tcPr>
            <w:tcW w:w="2019" w:type="dxa"/>
            <w:vMerge w:val="restart"/>
            <w:tcBorders>
              <w:left w:val="single" w:sz="2" w:space="0" w:color="000000"/>
              <w:bottom w:val="single" w:sz="2" w:space="0" w:color="000000"/>
            </w:tcBorders>
          </w:tcPr>
          <w:p w:rsidR="00785EC5" w:rsidRPr="00563CB9" w:rsidRDefault="00785EC5" w:rsidP="000C4E65">
            <w:pPr>
              <w:pStyle w:val="Zawartotabeli"/>
              <w:snapToGrid w:val="0"/>
            </w:pPr>
            <w:r w:rsidRPr="00563CB9">
              <w:t>Jednolite studia magisterskie niestacjonarne</w:t>
            </w:r>
          </w:p>
        </w:tc>
        <w:tc>
          <w:tcPr>
            <w:tcW w:w="2569" w:type="dxa"/>
            <w:tcBorders>
              <w:left w:val="single" w:sz="2" w:space="0" w:color="000000"/>
              <w:bottom w:val="single" w:sz="2" w:space="0" w:color="000000"/>
            </w:tcBorders>
          </w:tcPr>
          <w:p w:rsidR="00785EC5" w:rsidRPr="00563CB9" w:rsidRDefault="00785EC5" w:rsidP="000C4E65">
            <w:pPr>
              <w:pStyle w:val="Zawartotabeli"/>
              <w:snapToGrid w:val="0"/>
              <w:jc w:val="both"/>
            </w:pPr>
            <w:r w:rsidRPr="00563CB9">
              <w:t>rozpoczynających studia</w:t>
            </w:r>
          </w:p>
        </w:tc>
        <w:tc>
          <w:tcPr>
            <w:tcW w:w="706" w:type="dxa"/>
            <w:tcBorders>
              <w:left w:val="single" w:sz="2" w:space="0" w:color="000000"/>
              <w:bottom w:val="single" w:sz="2" w:space="0" w:color="000000"/>
            </w:tcBorders>
          </w:tcPr>
          <w:p w:rsidR="00785EC5" w:rsidRPr="00563CB9" w:rsidRDefault="00785EC5" w:rsidP="000C4E65">
            <w:pPr>
              <w:pStyle w:val="Zawartotabeli"/>
              <w:snapToGrid w:val="0"/>
              <w:jc w:val="both"/>
            </w:pPr>
            <w:r w:rsidRPr="00563CB9">
              <w:t>-</w:t>
            </w:r>
          </w:p>
        </w:tc>
        <w:tc>
          <w:tcPr>
            <w:tcW w:w="735" w:type="dxa"/>
            <w:tcBorders>
              <w:left w:val="single" w:sz="2" w:space="0" w:color="000000"/>
              <w:bottom w:val="single" w:sz="2" w:space="0" w:color="000000"/>
            </w:tcBorders>
          </w:tcPr>
          <w:p w:rsidR="00785EC5" w:rsidRPr="00563CB9" w:rsidRDefault="00785EC5" w:rsidP="000C4E65">
            <w:pPr>
              <w:pStyle w:val="Zawartotabeli"/>
              <w:snapToGrid w:val="0"/>
              <w:jc w:val="both"/>
            </w:pPr>
            <w:r w:rsidRPr="00563CB9">
              <w:t>-</w:t>
            </w:r>
          </w:p>
        </w:tc>
        <w:tc>
          <w:tcPr>
            <w:tcW w:w="819" w:type="dxa"/>
            <w:tcBorders>
              <w:left w:val="single" w:sz="2" w:space="0" w:color="000000"/>
              <w:bottom w:val="single" w:sz="2" w:space="0" w:color="000000"/>
            </w:tcBorders>
          </w:tcPr>
          <w:p w:rsidR="00785EC5" w:rsidRPr="00563CB9" w:rsidRDefault="00785EC5" w:rsidP="000C4E65">
            <w:pPr>
              <w:pStyle w:val="Zawartotabeli"/>
              <w:snapToGrid w:val="0"/>
              <w:jc w:val="both"/>
            </w:pPr>
            <w:r w:rsidRPr="00563CB9">
              <w:t>-</w:t>
            </w:r>
          </w:p>
        </w:tc>
        <w:tc>
          <w:tcPr>
            <w:tcW w:w="790" w:type="dxa"/>
            <w:tcBorders>
              <w:left w:val="single" w:sz="2" w:space="0" w:color="000000"/>
              <w:bottom w:val="single" w:sz="2" w:space="0" w:color="000000"/>
            </w:tcBorders>
          </w:tcPr>
          <w:p w:rsidR="00785EC5" w:rsidRPr="00563CB9" w:rsidRDefault="00785EC5" w:rsidP="000C4E65">
            <w:pPr>
              <w:pStyle w:val="Zawartotabeli"/>
              <w:snapToGrid w:val="0"/>
              <w:jc w:val="both"/>
            </w:pPr>
            <w:r w:rsidRPr="00563CB9">
              <w:t>-</w:t>
            </w:r>
          </w:p>
        </w:tc>
        <w:tc>
          <w:tcPr>
            <w:tcW w:w="622" w:type="dxa"/>
            <w:tcBorders>
              <w:left w:val="single" w:sz="2" w:space="0" w:color="000000"/>
              <w:bottom w:val="single" w:sz="2" w:space="0" w:color="000000"/>
            </w:tcBorders>
          </w:tcPr>
          <w:p w:rsidR="00785EC5" w:rsidRPr="00563CB9" w:rsidRDefault="00785EC5" w:rsidP="000C4E65">
            <w:pPr>
              <w:pStyle w:val="Zawartotabeli"/>
              <w:snapToGrid w:val="0"/>
              <w:jc w:val="both"/>
            </w:pPr>
            <w:r w:rsidRPr="00563CB9">
              <w:t>121</w:t>
            </w:r>
          </w:p>
        </w:tc>
        <w:tc>
          <w:tcPr>
            <w:tcW w:w="822" w:type="dxa"/>
            <w:tcBorders>
              <w:left w:val="single" w:sz="2" w:space="0" w:color="000000"/>
              <w:bottom w:val="single" w:sz="2" w:space="0" w:color="000000"/>
              <w:right w:val="single" w:sz="2" w:space="0" w:color="000000"/>
            </w:tcBorders>
          </w:tcPr>
          <w:p w:rsidR="00785EC5" w:rsidRPr="00563CB9" w:rsidRDefault="00785EC5" w:rsidP="000C4E65">
            <w:pPr>
              <w:pStyle w:val="Zawartotabeli"/>
              <w:snapToGrid w:val="0"/>
              <w:jc w:val="both"/>
            </w:pPr>
            <w:r w:rsidRPr="00563CB9">
              <w:t>121</w:t>
            </w:r>
          </w:p>
        </w:tc>
      </w:tr>
      <w:tr w:rsidR="00785EC5" w:rsidRPr="00563CB9">
        <w:tc>
          <w:tcPr>
            <w:tcW w:w="2019" w:type="dxa"/>
            <w:vMerge/>
            <w:tcBorders>
              <w:left w:val="single" w:sz="2" w:space="0" w:color="000000"/>
              <w:bottom w:val="single" w:sz="2" w:space="0" w:color="000000"/>
            </w:tcBorders>
          </w:tcPr>
          <w:p w:rsidR="00785EC5" w:rsidRPr="00563CB9" w:rsidRDefault="00785EC5" w:rsidP="000C4E65">
            <w:pPr>
              <w:snapToGrid w:val="0"/>
              <w:spacing w:line="240" w:lineRule="auto"/>
              <w:rPr>
                <w:rFonts w:ascii="Times New Roman" w:hAnsi="Times New Roman" w:cs="Times New Roman"/>
              </w:rPr>
            </w:pPr>
          </w:p>
        </w:tc>
        <w:tc>
          <w:tcPr>
            <w:tcW w:w="2569" w:type="dxa"/>
            <w:tcBorders>
              <w:left w:val="single" w:sz="2" w:space="0" w:color="000000"/>
              <w:bottom w:val="single" w:sz="2" w:space="0" w:color="000000"/>
            </w:tcBorders>
          </w:tcPr>
          <w:p w:rsidR="00785EC5" w:rsidRPr="00563CB9" w:rsidRDefault="00785EC5" w:rsidP="000C4E65">
            <w:pPr>
              <w:pStyle w:val="Zawartotabeli"/>
              <w:snapToGrid w:val="0"/>
              <w:jc w:val="both"/>
            </w:pPr>
            <w:r w:rsidRPr="00563CB9">
              <w:t xml:space="preserve">skreślenia/rezygnacja </w:t>
            </w:r>
          </w:p>
        </w:tc>
        <w:tc>
          <w:tcPr>
            <w:tcW w:w="706" w:type="dxa"/>
            <w:tcBorders>
              <w:left w:val="single" w:sz="2" w:space="0" w:color="000000"/>
              <w:bottom w:val="single" w:sz="2" w:space="0" w:color="000000"/>
            </w:tcBorders>
          </w:tcPr>
          <w:p w:rsidR="00785EC5" w:rsidRPr="00563CB9" w:rsidRDefault="00785EC5" w:rsidP="000C4E65">
            <w:pPr>
              <w:pStyle w:val="Zawartotabeli"/>
              <w:snapToGrid w:val="0"/>
              <w:jc w:val="both"/>
            </w:pPr>
            <w:r w:rsidRPr="00563CB9">
              <w:t>-</w:t>
            </w:r>
          </w:p>
        </w:tc>
        <w:tc>
          <w:tcPr>
            <w:tcW w:w="735" w:type="dxa"/>
            <w:tcBorders>
              <w:left w:val="single" w:sz="2" w:space="0" w:color="000000"/>
              <w:bottom w:val="single" w:sz="2" w:space="0" w:color="000000"/>
            </w:tcBorders>
          </w:tcPr>
          <w:p w:rsidR="00785EC5" w:rsidRPr="00563CB9" w:rsidRDefault="00785EC5" w:rsidP="000C4E65">
            <w:pPr>
              <w:pStyle w:val="Zawartotabeli"/>
              <w:snapToGrid w:val="0"/>
              <w:jc w:val="both"/>
            </w:pPr>
            <w:r w:rsidRPr="00563CB9">
              <w:t>-</w:t>
            </w:r>
          </w:p>
        </w:tc>
        <w:tc>
          <w:tcPr>
            <w:tcW w:w="819" w:type="dxa"/>
            <w:tcBorders>
              <w:left w:val="single" w:sz="2" w:space="0" w:color="000000"/>
              <w:bottom w:val="single" w:sz="2" w:space="0" w:color="000000"/>
            </w:tcBorders>
          </w:tcPr>
          <w:p w:rsidR="00785EC5" w:rsidRPr="00563CB9" w:rsidRDefault="00785EC5" w:rsidP="000C4E65">
            <w:pPr>
              <w:pStyle w:val="Zawartotabeli"/>
              <w:snapToGrid w:val="0"/>
              <w:jc w:val="both"/>
            </w:pPr>
            <w:r w:rsidRPr="00563CB9">
              <w:t>-</w:t>
            </w:r>
          </w:p>
        </w:tc>
        <w:tc>
          <w:tcPr>
            <w:tcW w:w="790" w:type="dxa"/>
            <w:tcBorders>
              <w:left w:val="single" w:sz="2" w:space="0" w:color="000000"/>
              <w:bottom w:val="single" w:sz="2" w:space="0" w:color="000000"/>
            </w:tcBorders>
          </w:tcPr>
          <w:p w:rsidR="00785EC5" w:rsidRPr="00563CB9" w:rsidRDefault="00785EC5" w:rsidP="000C4E65">
            <w:pPr>
              <w:pStyle w:val="Zawartotabeli"/>
              <w:snapToGrid w:val="0"/>
              <w:jc w:val="both"/>
            </w:pPr>
            <w:r w:rsidRPr="00563CB9">
              <w:t>-</w:t>
            </w:r>
          </w:p>
        </w:tc>
        <w:tc>
          <w:tcPr>
            <w:tcW w:w="622" w:type="dxa"/>
            <w:tcBorders>
              <w:left w:val="single" w:sz="2" w:space="0" w:color="000000"/>
              <w:bottom w:val="single" w:sz="2" w:space="0" w:color="000000"/>
            </w:tcBorders>
          </w:tcPr>
          <w:p w:rsidR="00785EC5" w:rsidRPr="00563CB9" w:rsidRDefault="00785EC5" w:rsidP="000C4E65">
            <w:pPr>
              <w:pStyle w:val="Zawartotabeli"/>
              <w:snapToGrid w:val="0"/>
              <w:jc w:val="both"/>
            </w:pPr>
            <w:r w:rsidRPr="00563CB9">
              <w:t>18</w:t>
            </w:r>
          </w:p>
        </w:tc>
        <w:tc>
          <w:tcPr>
            <w:tcW w:w="822" w:type="dxa"/>
            <w:tcBorders>
              <w:left w:val="single" w:sz="2" w:space="0" w:color="000000"/>
              <w:bottom w:val="single" w:sz="2" w:space="0" w:color="000000"/>
              <w:right w:val="single" w:sz="2" w:space="0" w:color="000000"/>
            </w:tcBorders>
          </w:tcPr>
          <w:p w:rsidR="00785EC5" w:rsidRPr="00563CB9" w:rsidRDefault="00785EC5" w:rsidP="000C4E65">
            <w:pPr>
              <w:pStyle w:val="Zawartotabeli"/>
              <w:snapToGrid w:val="0"/>
              <w:jc w:val="both"/>
            </w:pPr>
            <w:r w:rsidRPr="00563CB9">
              <w:t>18</w:t>
            </w:r>
          </w:p>
        </w:tc>
      </w:tr>
    </w:tbl>
    <w:p w:rsidR="00785EC5" w:rsidRPr="00563CB9" w:rsidRDefault="00785EC5" w:rsidP="000C4E65">
      <w:pPr>
        <w:spacing w:line="240" w:lineRule="auto"/>
        <w:jc w:val="both"/>
        <w:rPr>
          <w:rFonts w:ascii="Times New Roman" w:hAnsi="Times New Roman" w:cs="Times New Roman"/>
        </w:rPr>
      </w:pPr>
    </w:p>
    <w:p w:rsidR="00785EC5" w:rsidRPr="00563CB9" w:rsidRDefault="00785EC5" w:rsidP="000C4E65">
      <w:pPr>
        <w:spacing w:line="240" w:lineRule="auto"/>
        <w:jc w:val="center"/>
        <w:rPr>
          <w:rFonts w:ascii="Times New Roman" w:hAnsi="Times New Roman" w:cs="Times New Roman"/>
          <w:b/>
          <w:bCs/>
        </w:rPr>
      </w:pPr>
    </w:p>
    <w:p w:rsidR="00785EC5" w:rsidRPr="00563CB9" w:rsidRDefault="00785EC5" w:rsidP="000C4E65">
      <w:pPr>
        <w:spacing w:line="240" w:lineRule="auto"/>
        <w:jc w:val="center"/>
        <w:rPr>
          <w:rFonts w:ascii="Times New Roman" w:hAnsi="Times New Roman" w:cs="Times New Roman"/>
        </w:rPr>
      </w:pPr>
      <w:r w:rsidRPr="00563CB9">
        <w:rPr>
          <w:rFonts w:ascii="Times New Roman" w:hAnsi="Times New Roman" w:cs="Times New Roman"/>
        </w:rPr>
        <w:t>Rok akademicki 2011/2012</w:t>
      </w:r>
    </w:p>
    <w:tbl>
      <w:tblPr>
        <w:tblW w:w="0" w:type="auto"/>
        <w:tblInd w:w="-53" w:type="dxa"/>
        <w:tblLayout w:type="fixed"/>
        <w:tblCellMar>
          <w:top w:w="55" w:type="dxa"/>
          <w:left w:w="55" w:type="dxa"/>
          <w:bottom w:w="55" w:type="dxa"/>
          <w:right w:w="55" w:type="dxa"/>
        </w:tblCellMar>
        <w:tblLook w:val="0000" w:firstRow="0" w:lastRow="0" w:firstColumn="0" w:lastColumn="0" w:noHBand="0" w:noVBand="0"/>
      </w:tblPr>
      <w:tblGrid>
        <w:gridCol w:w="2019"/>
        <w:gridCol w:w="2569"/>
        <w:gridCol w:w="706"/>
        <w:gridCol w:w="735"/>
        <w:gridCol w:w="684"/>
        <w:gridCol w:w="775"/>
        <w:gridCol w:w="862"/>
        <w:gridCol w:w="732"/>
      </w:tblGrid>
      <w:tr w:rsidR="00785EC5" w:rsidRPr="00563CB9">
        <w:tc>
          <w:tcPr>
            <w:tcW w:w="2019" w:type="dxa"/>
            <w:tcBorders>
              <w:top w:val="single" w:sz="2" w:space="0" w:color="000000"/>
              <w:left w:val="single" w:sz="2" w:space="0" w:color="000000"/>
              <w:bottom w:val="single" w:sz="2" w:space="0" w:color="000000"/>
            </w:tcBorders>
          </w:tcPr>
          <w:p w:rsidR="00785EC5" w:rsidRPr="00563CB9" w:rsidRDefault="00785EC5" w:rsidP="000C4E65">
            <w:pPr>
              <w:pStyle w:val="Zawartotabeli"/>
              <w:snapToGrid w:val="0"/>
              <w:rPr>
                <w:b/>
                <w:bCs/>
              </w:rPr>
            </w:pPr>
            <w:r w:rsidRPr="00563CB9">
              <w:rPr>
                <w:b/>
                <w:bCs/>
              </w:rPr>
              <w:t xml:space="preserve">Poziomy </w:t>
            </w:r>
          </w:p>
          <w:p w:rsidR="00785EC5" w:rsidRPr="00563CB9" w:rsidRDefault="00785EC5" w:rsidP="000C4E65">
            <w:pPr>
              <w:pStyle w:val="Zawartotabeli"/>
              <w:rPr>
                <w:b/>
                <w:bCs/>
              </w:rPr>
            </w:pPr>
            <w:r w:rsidRPr="00563CB9">
              <w:rPr>
                <w:b/>
                <w:bCs/>
              </w:rPr>
              <w:t>i formy studiów</w:t>
            </w:r>
          </w:p>
        </w:tc>
        <w:tc>
          <w:tcPr>
            <w:tcW w:w="2569" w:type="dxa"/>
            <w:tcBorders>
              <w:top w:val="single" w:sz="2" w:space="0" w:color="000000"/>
              <w:left w:val="single" w:sz="2" w:space="0" w:color="000000"/>
              <w:bottom w:val="single" w:sz="2" w:space="0" w:color="000000"/>
            </w:tcBorders>
          </w:tcPr>
          <w:p w:rsidR="00785EC5" w:rsidRPr="00563CB9" w:rsidRDefault="00785EC5" w:rsidP="000C4E65">
            <w:pPr>
              <w:pStyle w:val="Zawartotabeli"/>
              <w:snapToGrid w:val="0"/>
              <w:rPr>
                <w:b/>
                <w:bCs/>
              </w:rPr>
            </w:pPr>
            <w:r w:rsidRPr="00563CB9">
              <w:rPr>
                <w:b/>
                <w:bCs/>
              </w:rPr>
              <w:t>Liczba studentów</w:t>
            </w:r>
          </w:p>
        </w:tc>
        <w:tc>
          <w:tcPr>
            <w:tcW w:w="706" w:type="dxa"/>
            <w:tcBorders>
              <w:top w:val="single" w:sz="2" w:space="0" w:color="000000"/>
              <w:left w:val="single" w:sz="2" w:space="0" w:color="000000"/>
              <w:bottom w:val="single" w:sz="2" w:space="0" w:color="000000"/>
            </w:tcBorders>
          </w:tcPr>
          <w:p w:rsidR="00785EC5" w:rsidRPr="00563CB9" w:rsidRDefault="00785EC5" w:rsidP="000C4E65">
            <w:pPr>
              <w:pStyle w:val="Zawartotabeli"/>
              <w:snapToGrid w:val="0"/>
              <w:jc w:val="both"/>
            </w:pPr>
            <w:r w:rsidRPr="00563CB9">
              <w:t xml:space="preserve">I rok </w:t>
            </w:r>
          </w:p>
        </w:tc>
        <w:tc>
          <w:tcPr>
            <w:tcW w:w="735" w:type="dxa"/>
            <w:tcBorders>
              <w:top w:val="single" w:sz="2" w:space="0" w:color="000000"/>
              <w:left w:val="single" w:sz="2" w:space="0" w:color="000000"/>
              <w:bottom w:val="single" w:sz="2" w:space="0" w:color="000000"/>
            </w:tcBorders>
          </w:tcPr>
          <w:p w:rsidR="00785EC5" w:rsidRPr="00563CB9" w:rsidRDefault="00785EC5" w:rsidP="000C4E65">
            <w:pPr>
              <w:pStyle w:val="Zawartotabeli"/>
              <w:snapToGrid w:val="0"/>
              <w:jc w:val="both"/>
            </w:pPr>
            <w:r w:rsidRPr="00563CB9">
              <w:t xml:space="preserve">II rok </w:t>
            </w:r>
          </w:p>
        </w:tc>
        <w:tc>
          <w:tcPr>
            <w:tcW w:w="684" w:type="dxa"/>
            <w:tcBorders>
              <w:top w:val="single" w:sz="2" w:space="0" w:color="000000"/>
              <w:left w:val="single" w:sz="2" w:space="0" w:color="000000"/>
              <w:bottom w:val="single" w:sz="2" w:space="0" w:color="000000"/>
            </w:tcBorders>
          </w:tcPr>
          <w:p w:rsidR="00785EC5" w:rsidRPr="00563CB9" w:rsidRDefault="00785EC5" w:rsidP="000C4E65">
            <w:pPr>
              <w:pStyle w:val="Zawartotabeli"/>
              <w:snapToGrid w:val="0"/>
              <w:jc w:val="both"/>
            </w:pPr>
            <w:r w:rsidRPr="00563CB9">
              <w:t xml:space="preserve">III rok </w:t>
            </w:r>
          </w:p>
        </w:tc>
        <w:tc>
          <w:tcPr>
            <w:tcW w:w="775" w:type="dxa"/>
            <w:tcBorders>
              <w:top w:val="single" w:sz="2" w:space="0" w:color="000000"/>
              <w:left w:val="single" w:sz="2" w:space="0" w:color="000000"/>
              <w:bottom w:val="single" w:sz="2" w:space="0" w:color="000000"/>
            </w:tcBorders>
          </w:tcPr>
          <w:p w:rsidR="00785EC5" w:rsidRPr="00563CB9" w:rsidRDefault="00785EC5" w:rsidP="000C4E65">
            <w:pPr>
              <w:pStyle w:val="Zawartotabeli"/>
              <w:snapToGrid w:val="0"/>
              <w:jc w:val="both"/>
            </w:pPr>
            <w:r w:rsidRPr="00563CB9">
              <w:t>I rok II stopnia</w:t>
            </w:r>
          </w:p>
        </w:tc>
        <w:tc>
          <w:tcPr>
            <w:tcW w:w="862" w:type="dxa"/>
            <w:tcBorders>
              <w:top w:val="single" w:sz="2" w:space="0" w:color="000000"/>
              <w:left w:val="single" w:sz="2" w:space="0" w:color="000000"/>
              <w:bottom w:val="single" w:sz="2" w:space="0" w:color="000000"/>
            </w:tcBorders>
          </w:tcPr>
          <w:p w:rsidR="00785EC5" w:rsidRPr="00563CB9" w:rsidRDefault="00785EC5" w:rsidP="000C4E65">
            <w:pPr>
              <w:pStyle w:val="Zawartotabeli"/>
              <w:snapToGrid w:val="0"/>
            </w:pPr>
            <w:r w:rsidRPr="00563CB9">
              <w:t>II rok II stopnia</w:t>
            </w:r>
          </w:p>
        </w:tc>
        <w:tc>
          <w:tcPr>
            <w:tcW w:w="732" w:type="dxa"/>
            <w:tcBorders>
              <w:top w:val="single" w:sz="2" w:space="0" w:color="000000"/>
              <w:left w:val="single" w:sz="2" w:space="0" w:color="000000"/>
              <w:bottom w:val="single" w:sz="2" w:space="0" w:color="000000"/>
              <w:right w:val="single" w:sz="2" w:space="0" w:color="000000"/>
            </w:tcBorders>
          </w:tcPr>
          <w:p w:rsidR="00785EC5" w:rsidRPr="00563CB9" w:rsidRDefault="00785EC5" w:rsidP="000C4E65">
            <w:pPr>
              <w:pStyle w:val="Zawartotabeli"/>
              <w:snapToGrid w:val="0"/>
              <w:jc w:val="both"/>
            </w:pPr>
            <w:r w:rsidRPr="00563CB9">
              <w:t>Razem</w:t>
            </w:r>
          </w:p>
        </w:tc>
      </w:tr>
      <w:tr w:rsidR="00785EC5" w:rsidRPr="00563CB9">
        <w:tc>
          <w:tcPr>
            <w:tcW w:w="2019" w:type="dxa"/>
            <w:vMerge w:val="restart"/>
            <w:tcBorders>
              <w:left w:val="single" w:sz="2" w:space="0" w:color="000000"/>
              <w:bottom w:val="single" w:sz="2" w:space="0" w:color="000000"/>
            </w:tcBorders>
          </w:tcPr>
          <w:p w:rsidR="00785EC5" w:rsidRPr="00563CB9" w:rsidRDefault="00785EC5" w:rsidP="000C4E65">
            <w:pPr>
              <w:pStyle w:val="Zawartotabeli"/>
              <w:snapToGrid w:val="0"/>
            </w:pPr>
            <w:r w:rsidRPr="00563CB9">
              <w:lastRenderedPageBreak/>
              <w:t>I stopnia stacjonarne</w:t>
            </w:r>
          </w:p>
        </w:tc>
        <w:tc>
          <w:tcPr>
            <w:tcW w:w="2569" w:type="dxa"/>
            <w:tcBorders>
              <w:left w:val="single" w:sz="2" w:space="0" w:color="000000"/>
              <w:bottom w:val="single" w:sz="2" w:space="0" w:color="000000"/>
            </w:tcBorders>
          </w:tcPr>
          <w:p w:rsidR="00785EC5" w:rsidRPr="00563CB9" w:rsidRDefault="00785EC5" w:rsidP="000C4E65">
            <w:pPr>
              <w:pStyle w:val="Zawartotabeli"/>
              <w:snapToGrid w:val="0"/>
              <w:jc w:val="both"/>
            </w:pPr>
            <w:r w:rsidRPr="00563CB9">
              <w:t>rozpoczynających studia</w:t>
            </w:r>
          </w:p>
        </w:tc>
        <w:tc>
          <w:tcPr>
            <w:tcW w:w="706" w:type="dxa"/>
            <w:tcBorders>
              <w:left w:val="single" w:sz="2" w:space="0" w:color="000000"/>
              <w:bottom w:val="single" w:sz="2" w:space="0" w:color="000000"/>
            </w:tcBorders>
          </w:tcPr>
          <w:p w:rsidR="00785EC5" w:rsidRPr="00563CB9" w:rsidRDefault="00785EC5" w:rsidP="000C4E65">
            <w:pPr>
              <w:pStyle w:val="Zawartotabeli"/>
              <w:snapToGrid w:val="0"/>
              <w:jc w:val="both"/>
            </w:pPr>
            <w:r w:rsidRPr="00563CB9">
              <w:t>98</w:t>
            </w:r>
          </w:p>
        </w:tc>
        <w:tc>
          <w:tcPr>
            <w:tcW w:w="735" w:type="dxa"/>
            <w:tcBorders>
              <w:left w:val="single" w:sz="2" w:space="0" w:color="000000"/>
              <w:bottom w:val="single" w:sz="2" w:space="0" w:color="000000"/>
            </w:tcBorders>
          </w:tcPr>
          <w:p w:rsidR="00785EC5" w:rsidRPr="00563CB9" w:rsidRDefault="00785EC5" w:rsidP="000C4E65">
            <w:pPr>
              <w:pStyle w:val="Zawartotabeli"/>
              <w:snapToGrid w:val="0"/>
              <w:jc w:val="both"/>
            </w:pPr>
            <w:r w:rsidRPr="00563CB9">
              <w:t>91</w:t>
            </w:r>
          </w:p>
        </w:tc>
        <w:tc>
          <w:tcPr>
            <w:tcW w:w="684" w:type="dxa"/>
            <w:tcBorders>
              <w:left w:val="single" w:sz="2" w:space="0" w:color="000000"/>
              <w:bottom w:val="single" w:sz="2" w:space="0" w:color="000000"/>
            </w:tcBorders>
          </w:tcPr>
          <w:p w:rsidR="00785EC5" w:rsidRPr="00563CB9" w:rsidRDefault="00785EC5" w:rsidP="000C4E65">
            <w:pPr>
              <w:pStyle w:val="Zawartotabeli"/>
              <w:snapToGrid w:val="0"/>
              <w:jc w:val="both"/>
            </w:pPr>
            <w:r w:rsidRPr="00563CB9">
              <w:t>102</w:t>
            </w:r>
          </w:p>
        </w:tc>
        <w:tc>
          <w:tcPr>
            <w:tcW w:w="775" w:type="dxa"/>
            <w:tcBorders>
              <w:left w:val="single" w:sz="2" w:space="0" w:color="000000"/>
              <w:bottom w:val="single" w:sz="2" w:space="0" w:color="000000"/>
            </w:tcBorders>
          </w:tcPr>
          <w:p w:rsidR="00785EC5" w:rsidRPr="00563CB9" w:rsidRDefault="00785EC5" w:rsidP="000C4E65">
            <w:pPr>
              <w:pStyle w:val="Zawartotabeli"/>
              <w:snapToGrid w:val="0"/>
              <w:jc w:val="both"/>
            </w:pPr>
            <w:r w:rsidRPr="00563CB9">
              <w:t>-</w:t>
            </w:r>
          </w:p>
        </w:tc>
        <w:tc>
          <w:tcPr>
            <w:tcW w:w="862" w:type="dxa"/>
            <w:tcBorders>
              <w:left w:val="single" w:sz="2" w:space="0" w:color="000000"/>
              <w:bottom w:val="single" w:sz="2" w:space="0" w:color="000000"/>
            </w:tcBorders>
          </w:tcPr>
          <w:p w:rsidR="00785EC5" w:rsidRPr="00563CB9" w:rsidRDefault="00785EC5" w:rsidP="000C4E65">
            <w:pPr>
              <w:pStyle w:val="Zawartotabeli"/>
              <w:snapToGrid w:val="0"/>
              <w:jc w:val="both"/>
            </w:pPr>
            <w:r w:rsidRPr="00563CB9">
              <w:t>-</w:t>
            </w:r>
          </w:p>
        </w:tc>
        <w:tc>
          <w:tcPr>
            <w:tcW w:w="732" w:type="dxa"/>
            <w:tcBorders>
              <w:left w:val="single" w:sz="2" w:space="0" w:color="000000"/>
              <w:bottom w:val="single" w:sz="2" w:space="0" w:color="000000"/>
              <w:right w:val="single" w:sz="2" w:space="0" w:color="000000"/>
            </w:tcBorders>
          </w:tcPr>
          <w:p w:rsidR="00785EC5" w:rsidRPr="00563CB9" w:rsidRDefault="00785EC5" w:rsidP="000C4E65">
            <w:pPr>
              <w:pStyle w:val="Zawartotabeli"/>
              <w:snapToGrid w:val="0"/>
              <w:jc w:val="both"/>
            </w:pPr>
            <w:r w:rsidRPr="00563CB9">
              <w:t>291</w:t>
            </w:r>
          </w:p>
        </w:tc>
      </w:tr>
      <w:tr w:rsidR="00785EC5" w:rsidRPr="00563CB9">
        <w:tc>
          <w:tcPr>
            <w:tcW w:w="2019" w:type="dxa"/>
            <w:vMerge/>
            <w:tcBorders>
              <w:left w:val="single" w:sz="2" w:space="0" w:color="000000"/>
              <w:bottom w:val="single" w:sz="2" w:space="0" w:color="000000"/>
            </w:tcBorders>
          </w:tcPr>
          <w:p w:rsidR="00785EC5" w:rsidRPr="00563CB9" w:rsidRDefault="00785EC5" w:rsidP="000C4E65">
            <w:pPr>
              <w:snapToGrid w:val="0"/>
              <w:spacing w:line="240" w:lineRule="auto"/>
              <w:rPr>
                <w:rFonts w:ascii="Times New Roman" w:hAnsi="Times New Roman" w:cs="Times New Roman"/>
              </w:rPr>
            </w:pPr>
          </w:p>
        </w:tc>
        <w:tc>
          <w:tcPr>
            <w:tcW w:w="2569" w:type="dxa"/>
            <w:tcBorders>
              <w:left w:val="single" w:sz="2" w:space="0" w:color="000000"/>
              <w:bottom w:val="single" w:sz="2" w:space="0" w:color="000000"/>
            </w:tcBorders>
          </w:tcPr>
          <w:p w:rsidR="00785EC5" w:rsidRPr="00563CB9" w:rsidRDefault="00785EC5" w:rsidP="000C4E65">
            <w:pPr>
              <w:pStyle w:val="Zawartotabeli"/>
              <w:snapToGrid w:val="0"/>
              <w:jc w:val="both"/>
            </w:pPr>
            <w:r w:rsidRPr="00563CB9">
              <w:t>skreślenia/rezygnacja</w:t>
            </w:r>
          </w:p>
        </w:tc>
        <w:tc>
          <w:tcPr>
            <w:tcW w:w="706" w:type="dxa"/>
            <w:tcBorders>
              <w:left w:val="single" w:sz="2" w:space="0" w:color="000000"/>
              <w:bottom w:val="single" w:sz="2" w:space="0" w:color="000000"/>
            </w:tcBorders>
          </w:tcPr>
          <w:p w:rsidR="00785EC5" w:rsidRPr="00563CB9" w:rsidRDefault="00785EC5" w:rsidP="000C4E65">
            <w:pPr>
              <w:pStyle w:val="Zawartotabeli"/>
              <w:snapToGrid w:val="0"/>
              <w:jc w:val="both"/>
            </w:pPr>
            <w:r w:rsidRPr="00563CB9">
              <w:t>9</w:t>
            </w:r>
          </w:p>
        </w:tc>
        <w:tc>
          <w:tcPr>
            <w:tcW w:w="735" w:type="dxa"/>
            <w:tcBorders>
              <w:left w:val="single" w:sz="2" w:space="0" w:color="000000"/>
              <w:bottom w:val="single" w:sz="2" w:space="0" w:color="000000"/>
            </w:tcBorders>
          </w:tcPr>
          <w:p w:rsidR="00785EC5" w:rsidRPr="00563CB9" w:rsidRDefault="00785EC5" w:rsidP="000C4E65">
            <w:pPr>
              <w:pStyle w:val="Zawartotabeli"/>
              <w:snapToGrid w:val="0"/>
              <w:jc w:val="both"/>
            </w:pPr>
            <w:r w:rsidRPr="00563CB9">
              <w:t>-</w:t>
            </w:r>
          </w:p>
        </w:tc>
        <w:tc>
          <w:tcPr>
            <w:tcW w:w="684" w:type="dxa"/>
            <w:tcBorders>
              <w:left w:val="single" w:sz="2" w:space="0" w:color="000000"/>
              <w:bottom w:val="single" w:sz="2" w:space="0" w:color="000000"/>
            </w:tcBorders>
          </w:tcPr>
          <w:p w:rsidR="00785EC5" w:rsidRPr="00563CB9" w:rsidRDefault="00785EC5" w:rsidP="000C4E65">
            <w:pPr>
              <w:pStyle w:val="Zawartotabeli"/>
              <w:snapToGrid w:val="0"/>
              <w:jc w:val="both"/>
            </w:pPr>
            <w:r w:rsidRPr="00563CB9">
              <w:t>-</w:t>
            </w:r>
          </w:p>
        </w:tc>
        <w:tc>
          <w:tcPr>
            <w:tcW w:w="775" w:type="dxa"/>
            <w:tcBorders>
              <w:left w:val="single" w:sz="2" w:space="0" w:color="000000"/>
              <w:bottom w:val="single" w:sz="2" w:space="0" w:color="000000"/>
            </w:tcBorders>
          </w:tcPr>
          <w:p w:rsidR="00785EC5" w:rsidRPr="00563CB9" w:rsidRDefault="00785EC5" w:rsidP="000C4E65">
            <w:pPr>
              <w:pStyle w:val="Zawartotabeli"/>
              <w:snapToGrid w:val="0"/>
              <w:jc w:val="both"/>
            </w:pPr>
            <w:r w:rsidRPr="00563CB9">
              <w:t>-</w:t>
            </w:r>
          </w:p>
        </w:tc>
        <w:tc>
          <w:tcPr>
            <w:tcW w:w="862" w:type="dxa"/>
            <w:tcBorders>
              <w:left w:val="single" w:sz="2" w:space="0" w:color="000000"/>
              <w:bottom w:val="single" w:sz="2" w:space="0" w:color="000000"/>
            </w:tcBorders>
          </w:tcPr>
          <w:p w:rsidR="00785EC5" w:rsidRPr="00563CB9" w:rsidRDefault="00785EC5" w:rsidP="000C4E65">
            <w:pPr>
              <w:pStyle w:val="Zawartotabeli"/>
              <w:snapToGrid w:val="0"/>
              <w:jc w:val="both"/>
            </w:pPr>
            <w:r w:rsidRPr="00563CB9">
              <w:t>-</w:t>
            </w:r>
          </w:p>
        </w:tc>
        <w:tc>
          <w:tcPr>
            <w:tcW w:w="732" w:type="dxa"/>
            <w:tcBorders>
              <w:left w:val="single" w:sz="2" w:space="0" w:color="000000"/>
              <w:bottom w:val="single" w:sz="2" w:space="0" w:color="000000"/>
              <w:right w:val="single" w:sz="2" w:space="0" w:color="000000"/>
            </w:tcBorders>
          </w:tcPr>
          <w:p w:rsidR="00785EC5" w:rsidRPr="00563CB9" w:rsidRDefault="00785EC5" w:rsidP="000C4E65">
            <w:pPr>
              <w:pStyle w:val="Zawartotabeli"/>
              <w:snapToGrid w:val="0"/>
              <w:jc w:val="both"/>
            </w:pPr>
            <w:r w:rsidRPr="00563CB9">
              <w:t>9</w:t>
            </w:r>
          </w:p>
        </w:tc>
      </w:tr>
      <w:tr w:rsidR="00785EC5" w:rsidRPr="00563CB9">
        <w:tc>
          <w:tcPr>
            <w:tcW w:w="2019" w:type="dxa"/>
            <w:vMerge w:val="restart"/>
            <w:tcBorders>
              <w:left w:val="single" w:sz="2" w:space="0" w:color="000000"/>
              <w:bottom w:val="single" w:sz="2" w:space="0" w:color="000000"/>
            </w:tcBorders>
          </w:tcPr>
          <w:p w:rsidR="00785EC5" w:rsidRPr="00563CB9" w:rsidRDefault="00785EC5" w:rsidP="000C4E65">
            <w:pPr>
              <w:pStyle w:val="Zawartotabeli"/>
              <w:snapToGrid w:val="0"/>
            </w:pPr>
            <w:r w:rsidRPr="00563CB9">
              <w:t>I stopnia</w:t>
            </w:r>
          </w:p>
          <w:p w:rsidR="00785EC5" w:rsidRPr="00563CB9" w:rsidRDefault="00785EC5" w:rsidP="000C4E65">
            <w:pPr>
              <w:pStyle w:val="Zawartotabeli"/>
            </w:pPr>
            <w:r w:rsidRPr="00563CB9">
              <w:t>Niestacjonarne</w:t>
            </w:r>
          </w:p>
        </w:tc>
        <w:tc>
          <w:tcPr>
            <w:tcW w:w="2569" w:type="dxa"/>
            <w:tcBorders>
              <w:left w:val="single" w:sz="2" w:space="0" w:color="000000"/>
              <w:bottom w:val="single" w:sz="2" w:space="0" w:color="000000"/>
            </w:tcBorders>
          </w:tcPr>
          <w:p w:rsidR="00785EC5" w:rsidRPr="00563CB9" w:rsidRDefault="00785EC5" w:rsidP="000C4E65">
            <w:pPr>
              <w:pStyle w:val="Zawartotabeli"/>
              <w:snapToGrid w:val="0"/>
              <w:jc w:val="both"/>
            </w:pPr>
            <w:r w:rsidRPr="00563CB9">
              <w:t>rozpoczynających studia</w:t>
            </w:r>
          </w:p>
        </w:tc>
        <w:tc>
          <w:tcPr>
            <w:tcW w:w="706" w:type="dxa"/>
            <w:tcBorders>
              <w:left w:val="single" w:sz="2" w:space="0" w:color="000000"/>
              <w:bottom w:val="single" w:sz="2" w:space="0" w:color="000000"/>
            </w:tcBorders>
          </w:tcPr>
          <w:p w:rsidR="00785EC5" w:rsidRPr="00563CB9" w:rsidRDefault="00785EC5" w:rsidP="000C4E65">
            <w:pPr>
              <w:pStyle w:val="Zawartotabeli"/>
              <w:snapToGrid w:val="0"/>
              <w:jc w:val="both"/>
            </w:pPr>
            <w:r w:rsidRPr="00563CB9">
              <w:t>91</w:t>
            </w:r>
          </w:p>
        </w:tc>
        <w:tc>
          <w:tcPr>
            <w:tcW w:w="735" w:type="dxa"/>
            <w:tcBorders>
              <w:left w:val="single" w:sz="2" w:space="0" w:color="000000"/>
              <w:bottom w:val="single" w:sz="2" w:space="0" w:color="000000"/>
            </w:tcBorders>
          </w:tcPr>
          <w:p w:rsidR="00785EC5" w:rsidRPr="00563CB9" w:rsidRDefault="00785EC5" w:rsidP="000C4E65">
            <w:pPr>
              <w:pStyle w:val="Zawartotabeli"/>
              <w:snapToGrid w:val="0"/>
              <w:jc w:val="both"/>
            </w:pPr>
            <w:r w:rsidRPr="00563CB9">
              <w:t>113</w:t>
            </w:r>
          </w:p>
        </w:tc>
        <w:tc>
          <w:tcPr>
            <w:tcW w:w="684" w:type="dxa"/>
            <w:tcBorders>
              <w:left w:val="single" w:sz="2" w:space="0" w:color="000000"/>
              <w:bottom w:val="single" w:sz="2" w:space="0" w:color="000000"/>
            </w:tcBorders>
          </w:tcPr>
          <w:p w:rsidR="00785EC5" w:rsidRPr="00563CB9" w:rsidRDefault="00785EC5" w:rsidP="000C4E65">
            <w:pPr>
              <w:pStyle w:val="Zawartotabeli"/>
              <w:snapToGrid w:val="0"/>
              <w:jc w:val="both"/>
            </w:pPr>
            <w:r w:rsidRPr="00563CB9">
              <w:t>125</w:t>
            </w:r>
          </w:p>
        </w:tc>
        <w:tc>
          <w:tcPr>
            <w:tcW w:w="775" w:type="dxa"/>
            <w:tcBorders>
              <w:left w:val="single" w:sz="2" w:space="0" w:color="000000"/>
              <w:bottom w:val="single" w:sz="2" w:space="0" w:color="000000"/>
            </w:tcBorders>
          </w:tcPr>
          <w:p w:rsidR="00785EC5" w:rsidRPr="00563CB9" w:rsidRDefault="00785EC5" w:rsidP="000C4E65">
            <w:pPr>
              <w:pStyle w:val="Zawartotabeli"/>
              <w:snapToGrid w:val="0"/>
              <w:jc w:val="both"/>
            </w:pPr>
            <w:r w:rsidRPr="00563CB9">
              <w:t>-</w:t>
            </w:r>
          </w:p>
        </w:tc>
        <w:tc>
          <w:tcPr>
            <w:tcW w:w="862" w:type="dxa"/>
            <w:tcBorders>
              <w:left w:val="single" w:sz="2" w:space="0" w:color="000000"/>
              <w:bottom w:val="single" w:sz="2" w:space="0" w:color="000000"/>
            </w:tcBorders>
          </w:tcPr>
          <w:p w:rsidR="00785EC5" w:rsidRPr="00563CB9" w:rsidRDefault="00785EC5" w:rsidP="000C4E65">
            <w:pPr>
              <w:pStyle w:val="Zawartotabeli"/>
              <w:snapToGrid w:val="0"/>
              <w:jc w:val="both"/>
            </w:pPr>
            <w:r w:rsidRPr="00563CB9">
              <w:t>-</w:t>
            </w:r>
          </w:p>
        </w:tc>
        <w:tc>
          <w:tcPr>
            <w:tcW w:w="732" w:type="dxa"/>
            <w:tcBorders>
              <w:left w:val="single" w:sz="2" w:space="0" w:color="000000"/>
              <w:bottom w:val="single" w:sz="2" w:space="0" w:color="000000"/>
              <w:right w:val="single" w:sz="2" w:space="0" w:color="000000"/>
            </w:tcBorders>
          </w:tcPr>
          <w:p w:rsidR="00785EC5" w:rsidRPr="00563CB9" w:rsidRDefault="00785EC5" w:rsidP="000C4E65">
            <w:pPr>
              <w:pStyle w:val="Zawartotabeli"/>
              <w:snapToGrid w:val="0"/>
              <w:jc w:val="both"/>
            </w:pPr>
            <w:r w:rsidRPr="00563CB9">
              <w:t>329</w:t>
            </w:r>
          </w:p>
        </w:tc>
      </w:tr>
      <w:tr w:rsidR="00785EC5" w:rsidRPr="00563CB9">
        <w:tc>
          <w:tcPr>
            <w:tcW w:w="2019" w:type="dxa"/>
            <w:vMerge/>
            <w:tcBorders>
              <w:left w:val="single" w:sz="2" w:space="0" w:color="000000"/>
              <w:bottom w:val="single" w:sz="2" w:space="0" w:color="000000"/>
            </w:tcBorders>
          </w:tcPr>
          <w:p w:rsidR="00785EC5" w:rsidRPr="00563CB9" w:rsidRDefault="00785EC5" w:rsidP="000C4E65">
            <w:pPr>
              <w:snapToGrid w:val="0"/>
              <w:spacing w:line="240" w:lineRule="auto"/>
              <w:rPr>
                <w:rFonts w:ascii="Times New Roman" w:hAnsi="Times New Roman" w:cs="Times New Roman"/>
              </w:rPr>
            </w:pPr>
          </w:p>
        </w:tc>
        <w:tc>
          <w:tcPr>
            <w:tcW w:w="2569" w:type="dxa"/>
            <w:tcBorders>
              <w:left w:val="single" w:sz="2" w:space="0" w:color="000000"/>
              <w:bottom w:val="single" w:sz="2" w:space="0" w:color="000000"/>
            </w:tcBorders>
          </w:tcPr>
          <w:p w:rsidR="00785EC5" w:rsidRPr="00563CB9" w:rsidRDefault="00785EC5" w:rsidP="000C4E65">
            <w:pPr>
              <w:pStyle w:val="Zawartotabeli"/>
              <w:snapToGrid w:val="0"/>
              <w:jc w:val="both"/>
            </w:pPr>
            <w:r w:rsidRPr="00563CB9">
              <w:t xml:space="preserve">skreślenia/rezygnacja </w:t>
            </w:r>
          </w:p>
        </w:tc>
        <w:tc>
          <w:tcPr>
            <w:tcW w:w="706" w:type="dxa"/>
            <w:tcBorders>
              <w:left w:val="single" w:sz="2" w:space="0" w:color="000000"/>
              <w:bottom w:val="single" w:sz="2" w:space="0" w:color="000000"/>
            </w:tcBorders>
          </w:tcPr>
          <w:p w:rsidR="00785EC5" w:rsidRPr="00563CB9" w:rsidRDefault="00785EC5" w:rsidP="000C4E65">
            <w:pPr>
              <w:pStyle w:val="Zawartotabeli"/>
              <w:snapToGrid w:val="0"/>
              <w:jc w:val="both"/>
            </w:pPr>
            <w:r w:rsidRPr="00563CB9">
              <w:t>12</w:t>
            </w:r>
          </w:p>
        </w:tc>
        <w:tc>
          <w:tcPr>
            <w:tcW w:w="735" w:type="dxa"/>
            <w:tcBorders>
              <w:left w:val="single" w:sz="2" w:space="0" w:color="000000"/>
              <w:bottom w:val="single" w:sz="2" w:space="0" w:color="000000"/>
            </w:tcBorders>
          </w:tcPr>
          <w:p w:rsidR="00785EC5" w:rsidRPr="00563CB9" w:rsidRDefault="00785EC5" w:rsidP="000C4E65">
            <w:pPr>
              <w:pStyle w:val="Zawartotabeli"/>
              <w:snapToGrid w:val="0"/>
              <w:jc w:val="both"/>
            </w:pPr>
            <w:r w:rsidRPr="00563CB9">
              <w:t>5</w:t>
            </w:r>
          </w:p>
        </w:tc>
        <w:tc>
          <w:tcPr>
            <w:tcW w:w="684" w:type="dxa"/>
            <w:tcBorders>
              <w:left w:val="single" w:sz="2" w:space="0" w:color="000000"/>
              <w:bottom w:val="single" w:sz="2" w:space="0" w:color="000000"/>
            </w:tcBorders>
          </w:tcPr>
          <w:p w:rsidR="00785EC5" w:rsidRPr="00563CB9" w:rsidRDefault="00785EC5" w:rsidP="000C4E65">
            <w:pPr>
              <w:pStyle w:val="Zawartotabeli"/>
              <w:snapToGrid w:val="0"/>
              <w:jc w:val="both"/>
            </w:pPr>
            <w:r w:rsidRPr="00563CB9">
              <w:t>4</w:t>
            </w:r>
          </w:p>
        </w:tc>
        <w:tc>
          <w:tcPr>
            <w:tcW w:w="775" w:type="dxa"/>
            <w:tcBorders>
              <w:left w:val="single" w:sz="2" w:space="0" w:color="000000"/>
              <w:bottom w:val="single" w:sz="2" w:space="0" w:color="000000"/>
            </w:tcBorders>
          </w:tcPr>
          <w:p w:rsidR="00785EC5" w:rsidRPr="00563CB9" w:rsidRDefault="00785EC5" w:rsidP="000C4E65">
            <w:pPr>
              <w:pStyle w:val="Zawartotabeli"/>
              <w:snapToGrid w:val="0"/>
              <w:jc w:val="both"/>
            </w:pPr>
            <w:r w:rsidRPr="00563CB9">
              <w:t>-</w:t>
            </w:r>
          </w:p>
        </w:tc>
        <w:tc>
          <w:tcPr>
            <w:tcW w:w="862" w:type="dxa"/>
            <w:tcBorders>
              <w:left w:val="single" w:sz="2" w:space="0" w:color="000000"/>
              <w:bottom w:val="single" w:sz="2" w:space="0" w:color="000000"/>
            </w:tcBorders>
          </w:tcPr>
          <w:p w:rsidR="00785EC5" w:rsidRPr="00563CB9" w:rsidRDefault="00785EC5" w:rsidP="000C4E65">
            <w:pPr>
              <w:pStyle w:val="Zawartotabeli"/>
              <w:snapToGrid w:val="0"/>
              <w:jc w:val="both"/>
              <w:rPr>
                <w:b/>
                <w:bCs/>
              </w:rPr>
            </w:pPr>
            <w:r w:rsidRPr="00563CB9">
              <w:rPr>
                <w:b/>
                <w:bCs/>
              </w:rPr>
              <w:t>-</w:t>
            </w:r>
          </w:p>
        </w:tc>
        <w:tc>
          <w:tcPr>
            <w:tcW w:w="732" w:type="dxa"/>
            <w:tcBorders>
              <w:left w:val="single" w:sz="2" w:space="0" w:color="000000"/>
              <w:bottom w:val="single" w:sz="2" w:space="0" w:color="000000"/>
              <w:right w:val="single" w:sz="2" w:space="0" w:color="000000"/>
            </w:tcBorders>
          </w:tcPr>
          <w:p w:rsidR="00785EC5" w:rsidRPr="00563CB9" w:rsidRDefault="00785EC5" w:rsidP="000C4E65">
            <w:pPr>
              <w:pStyle w:val="Zawartotabeli"/>
              <w:snapToGrid w:val="0"/>
              <w:jc w:val="both"/>
            </w:pPr>
            <w:r w:rsidRPr="00563CB9">
              <w:t>21</w:t>
            </w:r>
          </w:p>
        </w:tc>
      </w:tr>
      <w:tr w:rsidR="00785EC5" w:rsidRPr="00563CB9">
        <w:tc>
          <w:tcPr>
            <w:tcW w:w="2019" w:type="dxa"/>
            <w:vMerge w:val="restart"/>
            <w:tcBorders>
              <w:left w:val="single" w:sz="2" w:space="0" w:color="000000"/>
              <w:bottom w:val="single" w:sz="2" w:space="0" w:color="000000"/>
            </w:tcBorders>
          </w:tcPr>
          <w:p w:rsidR="00785EC5" w:rsidRPr="00563CB9" w:rsidRDefault="00785EC5" w:rsidP="000C4E65">
            <w:pPr>
              <w:pStyle w:val="Zawartotabeli"/>
              <w:snapToGrid w:val="0"/>
            </w:pPr>
            <w:r w:rsidRPr="00563CB9">
              <w:t>II stopnia stacjonarne</w:t>
            </w:r>
          </w:p>
        </w:tc>
        <w:tc>
          <w:tcPr>
            <w:tcW w:w="2569" w:type="dxa"/>
            <w:tcBorders>
              <w:left w:val="single" w:sz="2" w:space="0" w:color="000000"/>
              <w:bottom w:val="single" w:sz="2" w:space="0" w:color="000000"/>
            </w:tcBorders>
          </w:tcPr>
          <w:p w:rsidR="00785EC5" w:rsidRPr="00563CB9" w:rsidRDefault="00785EC5" w:rsidP="000C4E65">
            <w:pPr>
              <w:pStyle w:val="Zawartotabeli"/>
              <w:snapToGrid w:val="0"/>
              <w:jc w:val="both"/>
            </w:pPr>
            <w:r w:rsidRPr="00563CB9">
              <w:t>rozpoczynających studia</w:t>
            </w:r>
          </w:p>
        </w:tc>
        <w:tc>
          <w:tcPr>
            <w:tcW w:w="706" w:type="dxa"/>
            <w:tcBorders>
              <w:left w:val="single" w:sz="2" w:space="0" w:color="000000"/>
              <w:bottom w:val="single" w:sz="2" w:space="0" w:color="000000"/>
            </w:tcBorders>
          </w:tcPr>
          <w:p w:rsidR="00785EC5" w:rsidRPr="00563CB9" w:rsidRDefault="00785EC5" w:rsidP="000C4E65">
            <w:pPr>
              <w:pStyle w:val="Zawartotabeli"/>
              <w:snapToGrid w:val="0"/>
              <w:jc w:val="both"/>
            </w:pPr>
            <w:r w:rsidRPr="00563CB9">
              <w:t>-</w:t>
            </w:r>
          </w:p>
        </w:tc>
        <w:tc>
          <w:tcPr>
            <w:tcW w:w="735" w:type="dxa"/>
            <w:tcBorders>
              <w:left w:val="single" w:sz="2" w:space="0" w:color="000000"/>
              <w:bottom w:val="single" w:sz="2" w:space="0" w:color="000000"/>
            </w:tcBorders>
          </w:tcPr>
          <w:p w:rsidR="00785EC5" w:rsidRPr="00563CB9" w:rsidRDefault="00785EC5" w:rsidP="000C4E65">
            <w:pPr>
              <w:pStyle w:val="Zawartotabeli"/>
              <w:snapToGrid w:val="0"/>
              <w:jc w:val="both"/>
            </w:pPr>
            <w:r w:rsidRPr="00563CB9">
              <w:t>-</w:t>
            </w:r>
          </w:p>
        </w:tc>
        <w:tc>
          <w:tcPr>
            <w:tcW w:w="684" w:type="dxa"/>
            <w:tcBorders>
              <w:left w:val="single" w:sz="2" w:space="0" w:color="000000"/>
              <w:bottom w:val="single" w:sz="2" w:space="0" w:color="000000"/>
            </w:tcBorders>
          </w:tcPr>
          <w:p w:rsidR="00785EC5" w:rsidRPr="00563CB9" w:rsidRDefault="00785EC5" w:rsidP="000C4E65">
            <w:pPr>
              <w:pStyle w:val="Zawartotabeli"/>
              <w:snapToGrid w:val="0"/>
              <w:jc w:val="both"/>
            </w:pPr>
            <w:r w:rsidRPr="00563CB9">
              <w:t>-</w:t>
            </w:r>
          </w:p>
        </w:tc>
        <w:tc>
          <w:tcPr>
            <w:tcW w:w="775" w:type="dxa"/>
            <w:tcBorders>
              <w:left w:val="single" w:sz="2" w:space="0" w:color="000000"/>
              <w:bottom w:val="single" w:sz="2" w:space="0" w:color="000000"/>
            </w:tcBorders>
          </w:tcPr>
          <w:p w:rsidR="00785EC5" w:rsidRPr="00563CB9" w:rsidRDefault="00785EC5" w:rsidP="000C4E65">
            <w:pPr>
              <w:pStyle w:val="Zawartotabeli"/>
              <w:snapToGrid w:val="0"/>
              <w:jc w:val="both"/>
            </w:pPr>
            <w:r w:rsidRPr="00563CB9">
              <w:t>98</w:t>
            </w:r>
          </w:p>
        </w:tc>
        <w:tc>
          <w:tcPr>
            <w:tcW w:w="862" w:type="dxa"/>
            <w:tcBorders>
              <w:left w:val="single" w:sz="2" w:space="0" w:color="000000"/>
              <w:bottom w:val="single" w:sz="2" w:space="0" w:color="000000"/>
            </w:tcBorders>
          </w:tcPr>
          <w:p w:rsidR="00785EC5" w:rsidRPr="00563CB9" w:rsidRDefault="00785EC5" w:rsidP="000C4E65">
            <w:pPr>
              <w:pStyle w:val="Zawartotabeli"/>
              <w:snapToGrid w:val="0"/>
              <w:jc w:val="both"/>
            </w:pPr>
            <w:r w:rsidRPr="00563CB9">
              <w:t>93</w:t>
            </w:r>
          </w:p>
        </w:tc>
        <w:tc>
          <w:tcPr>
            <w:tcW w:w="732" w:type="dxa"/>
            <w:tcBorders>
              <w:left w:val="single" w:sz="2" w:space="0" w:color="000000"/>
              <w:bottom w:val="single" w:sz="2" w:space="0" w:color="000000"/>
              <w:right w:val="single" w:sz="2" w:space="0" w:color="000000"/>
            </w:tcBorders>
          </w:tcPr>
          <w:p w:rsidR="00785EC5" w:rsidRPr="00563CB9" w:rsidRDefault="00785EC5" w:rsidP="000C4E65">
            <w:pPr>
              <w:pStyle w:val="Zawartotabeli"/>
              <w:snapToGrid w:val="0"/>
              <w:jc w:val="both"/>
            </w:pPr>
            <w:r w:rsidRPr="00563CB9">
              <w:t>191</w:t>
            </w:r>
          </w:p>
        </w:tc>
      </w:tr>
      <w:tr w:rsidR="00785EC5" w:rsidRPr="00563CB9">
        <w:trPr>
          <w:trHeight w:val="327"/>
        </w:trPr>
        <w:tc>
          <w:tcPr>
            <w:tcW w:w="2019" w:type="dxa"/>
            <w:vMerge/>
            <w:tcBorders>
              <w:left w:val="single" w:sz="2" w:space="0" w:color="000000"/>
              <w:bottom w:val="single" w:sz="2" w:space="0" w:color="000000"/>
            </w:tcBorders>
          </w:tcPr>
          <w:p w:rsidR="00785EC5" w:rsidRPr="00563CB9" w:rsidRDefault="00785EC5" w:rsidP="000C4E65">
            <w:pPr>
              <w:snapToGrid w:val="0"/>
              <w:spacing w:line="240" w:lineRule="auto"/>
              <w:rPr>
                <w:rFonts w:ascii="Times New Roman" w:hAnsi="Times New Roman" w:cs="Times New Roman"/>
              </w:rPr>
            </w:pPr>
          </w:p>
        </w:tc>
        <w:tc>
          <w:tcPr>
            <w:tcW w:w="2569" w:type="dxa"/>
            <w:tcBorders>
              <w:left w:val="single" w:sz="2" w:space="0" w:color="000000"/>
              <w:bottom w:val="single" w:sz="2" w:space="0" w:color="000000"/>
            </w:tcBorders>
          </w:tcPr>
          <w:p w:rsidR="00785EC5" w:rsidRPr="00563CB9" w:rsidRDefault="00785EC5" w:rsidP="000C4E65">
            <w:pPr>
              <w:pStyle w:val="Zawartotabeli"/>
              <w:snapToGrid w:val="0"/>
              <w:jc w:val="both"/>
            </w:pPr>
            <w:r w:rsidRPr="00563CB9">
              <w:t xml:space="preserve">skreślenia/rezygnacja </w:t>
            </w:r>
          </w:p>
        </w:tc>
        <w:tc>
          <w:tcPr>
            <w:tcW w:w="706" w:type="dxa"/>
            <w:tcBorders>
              <w:left w:val="single" w:sz="2" w:space="0" w:color="000000"/>
              <w:bottom w:val="single" w:sz="2" w:space="0" w:color="000000"/>
            </w:tcBorders>
          </w:tcPr>
          <w:p w:rsidR="00785EC5" w:rsidRPr="00563CB9" w:rsidRDefault="00785EC5" w:rsidP="000C4E65">
            <w:pPr>
              <w:pStyle w:val="Zawartotabeli"/>
              <w:snapToGrid w:val="0"/>
              <w:jc w:val="both"/>
            </w:pPr>
            <w:r w:rsidRPr="00563CB9">
              <w:t>-</w:t>
            </w:r>
          </w:p>
        </w:tc>
        <w:tc>
          <w:tcPr>
            <w:tcW w:w="735" w:type="dxa"/>
            <w:tcBorders>
              <w:left w:val="single" w:sz="2" w:space="0" w:color="000000"/>
              <w:bottom w:val="single" w:sz="2" w:space="0" w:color="000000"/>
            </w:tcBorders>
          </w:tcPr>
          <w:p w:rsidR="00785EC5" w:rsidRPr="00563CB9" w:rsidRDefault="00785EC5" w:rsidP="000C4E65">
            <w:pPr>
              <w:pStyle w:val="Zawartotabeli"/>
              <w:snapToGrid w:val="0"/>
              <w:jc w:val="both"/>
            </w:pPr>
            <w:r w:rsidRPr="00563CB9">
              <w:t>-</w:t>
            </w:r>
          </w:p>
        </w:tc>
        <w:tc>
          <w:tcPr>
            <w:tcW w:w="684" w:type="dxa"/>
            <w:tcBorders>
              <w:left w:val="single" w:sz="2" w:space="0" w:color="000000"/>
              <w:bottom w:val="single" w:sz="2" w:space="0" w:color="000000"/>
            </w:tcBorders>
          </w:tcPr>
          <w:p w:rsidR="00785EC5" w:rsidRPr="00563CB9" w:rsidRDefault="00785EC5" w:rsidP="000C4E65">
            <w:pPr>
              <w:pStyle w:val="Zawartotabeli"/>
              <w:snapToGrid w:val="0"/>
              <w:jc w:val="both"/>
            </w:pPr>
            <w:r w:rsidRPr="00563CB9">
              <w:t>-</w:t>
            </w:r>
          </w:p>
        </w:tc>
        <w:tc>
          <w:tcPr>
            <w:tcW w:w="775" w:type="dxa"/>
            <w:tcBorders>
              <w:left w:val="single" w:sz="2" w:space="0" w:color="000000"/>
              <w:bottom w:val="single" w:sz="2" w:space="0" w:color="000000"/>
            </w:tcBorders>
          </w:tcPr>
          <w:p w:rsidR="00785EC5" w:rsidRPr="00563CB9" w:rsidRDefault="00785EC5" w:rsidP="000C4E65">
            <w:pPr>
              <w:pStyle w:val="Zawartotabeli"/>
              <w:snapToGrid w:val="0"/>
              <w:jc w:val="both"/>
            </w:pPr>
            <w:r w:rsidRPr="00563CB9">
              <w:t>9</w:t>
            </w:r>
          </w:p>
        </w:tc>
        <w:tc>
          <w:tcPr>
            <w:tcW w:w="862" w:type="dxa"/>
            <w:tcBorders>
              <w:left w:val="single" w:sz="2" w:space="0" w:color="000000"/>
              <w:bottom w:val="single" w:sz="2" w:space="0" w:color="000000"/>
            </w:tcBorders>
          </w:tcPr>
          <w:p w:rsidR="00785EC5" w:rsidRPr="00563CB9" w:rsidRDefault="00785EC5" w:rsidP="000C4E65">
            <w:pPr>
              <w:pStyle w:val="Zawartotabeli"/>
              <w:snapToGrid w:val="0"/>
              <w:jc w:val="both"/>
            </w:pPr>
            <w:r w:rsidRPr="00563CB9">
              <w:t>-</w:t>
            </w:r>
          </w:p>
        </w:tc>
        <w:tc>
          <w:tcPr>
            <w:tcW w:w="732" w:type="dxa"/>
            <w:tcBorders>
              <w:left w:val="single" w:sz="2" w:space="0" w:color="000000"/>
              <w:bottom w:val="single" w:sz="2" w:space="0" w:color="000000"/>
              <w:right w:val="single" w:sz="2" w:space="0" w:color="000000"/>
            </w:tcBorders>
          </w:tcPr>
          <w:p w:rsidR="00785EC5" w:rsidRPr="00563CB9" w:rsidRDefault="00785EC5" w:rsidP="000C4E65">
            <w:pPr>
              <w:pStyle w:val="Zawartotabeli"/>
              <w:snapToGrid w:val="0"/>
              <w:jc w:val="both"/>
            </w:pPr>
            <w:r w:rsidRPr="00563CB9">
              <w:t>9</w:t>
            </w:r>
          </w:p>
        </w:tc>
      </w:tr>
      <w:tr w:rsidR="00785EC5" w:rsidRPr="00563CB9">
        <w:tc>
          <w:tcPr>
            <w:tcW w:w="2019" w:type="dxa"/>
            <w:vMerge w:val="restart"/>
            <w:tcBorders>
              <w:left w:val="single" w:sz="2" w:space="0" w:color="000000"/>
              <w:bottom w:val="single" w:sz="2" w:space="0" w:color="000000"/>
            </w:tcBorders>
          </w:tcPr>
          <w:p w:rsidR="00785EC5" w:rsidRPr="00563CB9" w:rsidRDefault="00785EC5" w:rsidP="000C4E65">
            <w:pPr>
              <w:pStyle w:val="Zawartotabeli"/>
              <w:snapToGrid w:val="0"/>
            </w:pPr>
            <w:r w:rsidRPr="00563CB9">
              <w:t>II stopnia</w:t>
            </w:r>
          </w:p>
          <w:p w:rsidR="00785EC5" w:rsidRPr="00563CB9" w:rsidRDefault="00785EC5" w:rsidP="000C4E65">
            <w:pPr>
              <w:pStyle w:val="Zawartotabeli"/>
            </w:pPr>
            <w:r w:rsidRPr="00563CB9">
              <w:t>Niestacjonarne</w:t>
            </w:r>
          </w:p>
        </w:tc>
        <w:tc>
          <w:tcPr>
            <w:tcW w:w="2569" w:type="dxa"/>
            <w:tcBorders>
              <w:left w:val="single" w:sz="2" w:space="0" w:color="000000"/>
              <w:bottom w:val="single" w:sz="2" w:space="0" w:color="000000"/>
            </w:tcBorders>
          </w:tcPr>
          <w:p w:rsidR="00785EC5" w:rsidRPr="00563CB9" w:rsidRDefault="00785EC5" w:rsidP="000C4E65">
            <w:pPr>
              <w:pStyle w:val="Zawartotabeli"/>
              <w:snapToGrid w:val="0"/>
              <w:jc w:val="both"/>
            </w:pPr>
            <w:r w:rsidRPr="00563CB9">
              <w:t>rozpoczynających studia</w:t>
            </w:r>
          </w:p>
        </w:tc>
        <w:tc>
          <w:tcPr>
            <w:tcW w:w="706" w:type="dxa"/>
            <w:tcBorders>
              <w:left w:val="single" w:sz="2" w:space="0" w:color="000000"/>
              <w:bottom w:val="single" w:sz="2" w:space="0" w:color="000000"/>
            </w:tcBorders>
          </w:tcPr>
          <w:p w:rsidR="00785EC5" w:rsidRPr="00563CB9" w:rsidRDefault="00785EC5" w:rsidP="000C4E65">
            <w:pPr>
              <w:pStyle w:val="Zawartotabeli"/>
              <w:snapToGrid w:val="0"/>
              <w:jc w:val="both"/>
            </w:pPr>
            <w:r w:rsidRPr="00563CB9">
              <w:t>-</w:t>
            </w:r>
          </w:p>
        </w:tc>
        <w:tc>
          <w:tcPr>
            <w:tcW w:w="735" w:type="dxa"/>
            <w:tcBorders>
              <w:left w:val="single" w:sz="2" w:space="0" w:color="000000"/>
              <w:bottom w:val="single" w:sz="2" w:space="0" w:color="000000"/>
            </w:tcBorders>
          </w:tcPr>
          <w:p w:rsidR="00785EC5" w:rsidRPr="00563CB9" w:rsidRDefault="00785EC5" w:rsidP="000C4E65">
            <w:pPr>
              <w:pStyle w:val="Zawartotabeli"/>
              <w:snapToGrid w:val="0"/>
              <w:jc w:val="both"/>
            </w:pPr>
            <w:r w:rsidRPr="00563CB9">
              <w:t>-</w:t>
            </w:r>
          </w:p>
        </w:tc>
        <w:tc>
          <w:tcPr>
            <w:tcW w:w="684" w:type="dxa"/>
            <w:tcBorders>
              <w:left w:val="single" w:sz="2" w:space="0" w:color="000000"/>
              <w:bottom w:val="single" w:sz="2" w:space="0" w:color="000000"/>
            </w:tcBorders>
          </w:tcPr>
          <w:p w:rsidR="00785EC5" w:rsidRPr="00563CB9" w:rsidRDefault="00785EC5" w:rsidP="000C4E65">
            <w:pPr>
              <w:pStyle w:val="Zawartotabeli"/>
              <w:snapToGrid w:val="0"/>
              <w:jc w:val="both"/>
            </w:pPr>
            <w:r w:rsidRPr="00563CB9">
              <w:t>-</w:t>
            </w:r>
          </w:p>
        </w:tc>
        <w:tc>
          <w:tcPr>
            <w:tcW w:w="775" w:type="dxa"/>
            <w:tcBorders>
              <w:left w:val="single" w:sz="2" w:space="0" w:color="000000"/>
              <w:bottom w:val="single" w:sz="2" w:space="0" w:color="000000"/>
            </w:tcBorders>
          </w:tcPr>
          <w:p w:rsidR="00785EC5" w:rsidRPr="00563CB9" w:rsidRDefault="00785EC5" w:rsidP="000C4E65">
            <w:pPr>
              <w:pStyle w:val="Zawartotabeli"/>
              <w:snapToGrid w:val="0"/>
              <w:jc w:val="both"/>
            </w:pPr>
            <w:r w:rsidRPr="00563CB9">
              <w:t>101</w:t>
            </w:r>
          </w:p>
        </w:tc>
        <w:tc>
          <w:tcPr>
            <w:tcW w:w="862" w:type="dxa"/>
            <w:tcBorders>
              <w:left w:val="single" w:sz="2" w:space="0" w:color="000000"/>
              <w:bottom w:val="single" w:sz="2" w:space="0" w:color="000000"/>
            </w:tcBorders>
          </w:tcPr>
          <w:p w:rsidR="00785EC5" w:rsidRPr="00563CB9" w:rsidRDefault="00785EC5" w:rsidP="000C4E65">
            <w:pPr>
              <w:pStyle w:val="Zawartotabeli"/>
              <w:snapToGrid w:val="0"/>
              <w:jc w:val="both"/>
            </w:pPr>
            <w:r w:rsidRPr="00563CB9">
              <w:t>104</w:t>
            </w:r>
          </w:p>
        </w:tc>
        <w:tc>
          <w:tcPr>
            <w:tcW w:w="732" w:type="dxa"/>
            <w:tcBorders>
              <w:left w:val="single" w:sz="2" w:space="0" w:color="000000"/>
              <w:bottom w:val="single" w:sz="2" w:space="0" w:color="000000"/>
              <w:right w:val="single" w:sz="2" w:space="0" w:color="000000"/>
            </w:tcBorders>
          </w:tcPr>
          <w:p w:rsidR="00785EC5" w:rsidRPr="00563CB9" w:rsidRDefault="00785EC5" w:rsidP="000C4E65">
            <w:pPr>
              <w:pStyle w:val="Zawartotabeli"/>
              <w:snapToGrid w:val="0"/>
              <w:jc w:val="both"/>
            </w:pPr>
            <w:r w:rsidRPr="00563CB9">
              <w:t>205</w:t>
            </w:r>
          </w:p>
        </w:tc>
      </w:tr>
      <w:tr w:rsidR="00785EC5" w:rsidRPr="00563CB9">
        <w:tc>
          <w:tcPr>
            <w:tcW w:w="2019" w:type="dxa"/>
            <w:vMerge/>
            <w:tcBorders>
              <w:left w:val="single" w:sz="2" w:space="0" w:color="000000"/>
              <w:bottom w:val="single" w:sz="2" w:space="0" w:color="000000"/>
            </w:tcBorders>
          </w:tcPr>
          <w:p w:rsidR="00785EC5" w:rsidRPr="00563CB9" w:rsidRDefault="00785EC5" w:rsidP="000C4E65">
            <w:pPr>
              <w:snapToGrid w:val="0"/>
              <w:spacing w:line="240" w:lineRule="auto"/>
              <w:rPr>
                <w:rFonts w:ascii="Times New Roman" w:hAnsi="Times New Roman" w:cs="Times New Roman"/>
              </w:rPr>
            </w:pPr>
          </w:p>
        </w:tc>
        <w:tc>
          <w:tcPr>
            <w:tcW w:w="2569" w:type="dxa"/>
            <w:tcBorders>
              <w:left w:val="single" w:sz="2" w:space="0" w:color="000000"/>
              <w:bottom w:val="single" w:sz="2" w:space="0" w:color="000000"/>
            </w:tcBorders>
          </w:tcPr>
          <w:p w:rsidR="00785EC5" w:rsidRPr="00563CB9" w:rsidRDefault="00785EC5" w:rsidP="000C4E65">
            <w:pPr>
              <w:pStyle w:val="Zawartotabeli"/>
              <w:snapToGrid w:val="0"/>
              <w:jc w:val="both"/>
            </w:pPr>
            <w:r w:rsidRPr="00563CB9">
              <w:t xml:space="preserve">skreślenia/rezygnacja </w:t>
            </w:r>
          </w:p>
        </w:tc>
        <w:tc>
          <w:tcPr>
            <w:tcW w:w="706" w:type="dxa"/>
            <w:tcBorders>
              <w:left w:val="single" w:sz="2" w:space="0" w:color="000000"/>
              <w:bottom w:val="single" w:sz="2" w:space="0" w:color="000000"/>
            </w:tcBorders>
          </w:tcPr>
          <w:p w:rsidR="00785EC5" w:rsidRPr="00563CB9" w:rsidRDefault="00785EC5" w:rsidP="000C4E65">
            <w:pPr>
              <w:pStyle w:val="Zawartotabeli"/>
              <w:snapToGrid w:val="0"/>
              <w:jc w:val="both"/>
            </w:pPr>
            <w:r w:rsidRPr="00563CB9">
              <w:t>-</w:t>
            </w:r>
          </w:p>
        </w:tc>
        <w:tc>
          <w:tcPr>
            <w:tcW w:w="735" w:type="dxa"/>
            <w:tcBorders>
              <w:left w:val="single" w:sz="2" w:space="0" w:color="000000"/>
              <w:bottom w:val="single" w:sz="2" w:space="0" w:color="000000"/>
            </w:tcBorders>
          </w:tcPr>
          <w:p w:rsidR="00785EC5" w:rsidRPr="00563CB9" w:rsidRDefault="00785EC5" w:rsidP="000C4E65">
            <w:pPr>
              <w:pStyle w:val="Zawartotabeli"/>
              <w:snapToGrid w:val="0"/>
              <w:jc w:val="both"/>
            </w:pPr>
            <w:r w:rsidRPr="00563CB9">
              <w:t>-</w:t>
            </w:r>
          </w:p>
        </w:tc>
        <w:tc>
          <w:tcPr>
            <w:tcW w:w="684" w:type="dxa"/>
            <w:tcBorders>
              <w:left w:val="single" w:sz="2" w:space="0" w:color="000000"/>
              <w:bottom w:val="single" w:sz="2" w:space="0" w:color="000000"/>
            </w:tcBorders>
          </w:tcPr>
          <w:p w:rsidR="00785EC5" w:rsidRPr="00563CB9" w:rsidRDefault="00785EC5" w:rsidP="000C4E65">
            <w:pPr>
              <w:pStyle w:val="Zawartotabeli"/>
              <w:snapToGrid w:val="0"/>
              <w:jc w:val="both"/>
            </w:pPr>
            <w:r w:rsidRPr="00563CB9">
              <w:t>-</w:t>
            </w:r>
          </w:p>
        </w:tc>
        <w:tc>
          <w:tcPr>
            <w:tcW w:w="775" w:type="dxa"/>
            <w:tcBorders>
              <w:left w:val="single" w:sz="2" w:space="0" w:color="000000"/>
              <w:bottom w:val="single" w:sz="2" w:space="0" w:color="000000"/>
            </w:tcBorders>
          </w:tcPr>
          <w:p w:rsidR="00785EC5" w:rsidRPr="00563CB9" w:rsidRDefault="00785EC5" w:rsidP="000C4E65">
            <w:pPr>
              <w:pStyle w:val="Zawartotabeli"/>
              <w:snapToGrid w:val="0"/>
              <w:jc w:val="both"/>
            </w:pPr>
            <w:r w:rsidRPr="00563CB9">
              <w:t>15</w:t>
            </w:r>
          </w:p>
        </w:tc>
        <w:tc>
          <w:tcPr>
            <w:tcW w:w="862" w:type="dxa"/>
            <w:tcBorders>
              <w:left w:val="single" w:sz="2" w:space="0" w:color="000000"/>
              <w:bottom w:val="single" w:sz="2" w:space="0" w:color="000000"/>
            </w:tcBorders>
          </w:tcPr>
          <w:p w:rsidR="00785EC5" w:rsidRPr="00563CB9" w:rsidRDefault="00785EC5" w:rsidP="000C4E65">
            <w:pPr>
              <w:pStyle w:val="Zawartotabeli"/>
              <w:snapToGrid w:val="0"/>
              <w:jc w:val="both"/>
            </w:pPr>
            <w:r w:rsidRPr="00563CB9">
              <w:t>-</w:t>
            </w:r>
          </w:p>
        </w:tc>
        <w:tc>
          <w:tcPr>
            <w:tcW w:w="732" w:type="dxa"/>
            <w:tcBorders>
              <w:left w:val="single" w:sz="2" w:space="0" w:color="000000"/>
              <w:bottom w:val="single" w:sz="2" w:space="0" w:color="000000"/>
              <w:right w:val="single" w:sz="2" w:space="0" w:color="000000"/>
            </w:tcBorders>
          </w:tcPr>
          <w:p w:rsidR="00785EC5" w:rsidRPr="00563CB9" w:rsidRDefault="00785EC5" w:rsidP="000C4E65">
            <w:pPr>
              <w:pStyle w:val="Zawartotabeli"/>
              <w:snapToGrid w:val="0"/>
              <w:jc w:val="both"/>
            </w:pPr>
            <w:r w:rsidRPr="00563CB9">
              <w:t>15</w:t>
            </w:r>
          </w:p>
        </w:tc>
      </w:tr>
    </w:tbl>
    <w:p w:rsidR="00785EC5" w:rsidRPr="00563CB9" w:rsidRDefault="00785EC5" w:rsidP="000C4E65">
      <w:pPr>
        <w:spacing w:line="240" w:lineRule="auto"/>
        <w:jc w:val="both"/>
        <w:rPr>
          <w:rFonts w:ascii="Times New Roman" w:hAnsi="Times New Roman" w:cs="Times New Roman"/>
        </w:rPr>
      </w:pPr>
    </w:p>
    <w:p w:rsidR="00785EC5" w:rsidRPr="00563CB9" w:rsidRDefault="00785EC5" w:rsidP="000C4E65">
      <w:pPr>
        <w:spacing w:line="240" w:lineRule="auto"/>
        <w:jc w:val="both"/>
        <w:rPr>
          <w:rFonts w:ascii="Times New Roman" w:hAnsi="Times New Roman" w:cs="Times New Roman"/>
        </w:rPr>
      </w:pPr>
    </w:p>
    <w:p w:rsidR="00785EC5" w:rsidRPr="00563CB9" w:rsidRDefault="00785EC5" w:rsidP="000C4E65">
      <w:pPr>
        <w:spacing w:line="240" w:lineRule="auto"/>
        <w:jc w:val="both"/>
        <w:rPr>
          <w:rFonts w:ascii="Times New Roman" w:hAnsi="Times New Roman" w:cs="Times New Roman"/>
          <w:sz w:val="24"/>
          <w:szCs w:val="24"/>
        </w:rPr>
      </w:pPr>
      <w:r w:rsidRPr="00563CB9">
        <w:rPr>
          <w:rFonts w:ascii="Times New Roman" w:hAnsi="Times New Roman" w:cs="Times New Roman"/>
          <w:sz w:val="24"/>
          <w:szCs w:val="24"/>
        </w:rPr>
        <w:tab/>
        <w:t>W roku akademickim 2011/2012 zostało skreślonych z listy studentów pierwszego, drugiego i trzeciego roku studiów I i II stopnia stacjonarnych i niestacjonarnych 54 studentów, na 1016 studiujących na WNP – kierunek pedagogika. Skreślenia z listy studentów  na kierunku pedagogika wykazują następujące prawidłowości:</w:t>
      </w:r>
    </w:p>
    <w:p w:rsidR="00785EC5" w:rsidRPr="00563CB9" w:rsidRDefault="00785EC5" w:rsidP="000C4E65">
      <w:pPr>
        <w:spacing w:line="240" w:lineRule="auto"/>
        <w:ind w:firstLine="708"/>
        <w:jc w:val="both"/>
        <w:rPr>
          <w:rFonts w:ascii="Times New Roman" w:hAnsi="Times New Roman" w:cs="Times New Roman"/>
          <w:sz w:val="24"/>
          <w:szCs w:val="24"/>
        </w:rPr>
      </w:pPr>
      <w:r w:rsidRPr="00563CB9">
        <w:rPr>
          <w:rFonts w:ascii="Times New Roman" w:hAnsi="Times New Roman" w:cs="Times New Roman"/>
          <w:sz w:val="24"/>
          <w:szCs w:val="24"/>
        </w:rPr>
        <w:t xml:space="preserve">- im wyższy rok studiów, tym mniejszy odsiew/odpad studentów, procentowo największy  odsiew/odpad zarówno na studiach stacjonarnych jak i niestacjonarnych I i II stopnia jest po pierwszym roku studiów, liczbowo i procentowo największy jest na studiach niestacjonarnych II stopnia po pierwszym roku studiów; </w:t>
      </w:r>
    </w:p>
    <w:p w:rsidR="00785EC5" w:rsidRPr="00563CB9" w:rsidRDefault="00785EC5" w:rsidP="000C4E65">
      <w:pPr>
        <w:spacing w:line="240" w:lineRule="auto"/>
        <w:ind w:firstLine="708"/>
        <w:jc w:val="both"/>
        <w:rPr>
          <w:rFonts w:ascii="Times New Roman" w:hAnsi="Times New Roman" w:cs="Times New Roman"/>
          <w:sz w:val="24"/>
          <w:szCs w:val="24"/>
        </w:rPr>
      </w:pPr>
      <w:r w:rsidRPr="00563CB9">
        <w:rPr>
          <w:rFonts w:ascii="Times New Roman" w:hAnsi="Times New Roman" w:cs="Times New Roman"/>
          <w:sz w:val="24"/>
          <w:szCs w:val="24"/>
        </w:rPr>
        <w:t>- większy odsiew/odpad jest na studiach niestacjonar</w:t>
      </w:r>
      <w:r w:rsidRPr="00563CB9">
        <w:rPr>
          <w:rFonts w:ascii="Times New Roman" w:hAnsi="Times New Roman" w:cs="Times New Roman"/>
          <w:sz w:val="24"/>
          <w:szCs w:val="24"/>
        </w:rPr>
        <w:softHyphen/>
        <w:t xml:space="preserve">nych niż stacjonarnych. </w:t>
      </w:r>
    </w:p>
    <w:p w:rsidR="00785EC5" w:rsidRPr="00563CB9" w:rsidRDefault="00785EC5" w:rsidP="000C4E65">
      <w:pPr>
        <w:spacing w:line="240" w:lineRule="auto"/>
        <w:jc w:val="both"/>
        <w:rPr>
          <w:rFonts w:ascii="Times New Roman" w:hAnsi="Times New Roman" w:cs="Times New Roman"/>
          <w:sz w:val="24"/>
          <w:szCs w:val="24"/>
        </w:rPr>
      </w:pPr>
      <w:r w:rsidRPr="00563CB9">
        <w:rPr>
          <w:rFonts w:ascii="Times New Roman" w:hAnsi="Times New Roman" w:cs="Times New Roman"/>
          <w:sz w:val="24"/>
          <w:szCs w:val="24"/>
        </w:rPr>
        <w:t xml:space="preserve">Do podstawowych przyczyn skreślenia studentów na WNP należą: </w:t>
      </w:r>
    </w:p>
    <w:p w:rsidR="00785EC5" w:rsidRPr="00563CB9" w:rsidRDefault="00785EC5" w:rsidP="000C4E65">
      <w:pPr>
        <w:spacing w:line="240" w:lineRule="auto"/>
        <w:ind w:firstLine="708"/>
        <w:jc w:val="both"/>
        <w:rPr>
          <w:rFonts w:ascii="Times New Roman" w:hAnsi="Times New Roman" w:cs="Times New Roman"/>
          <w:sz w:val="24"/>
          <w:szCs w:val="24"/>
        </w:rPr>
      </w:pPr>
      <w:r w:rsidRPr="00563CB9">
        <w:rPr>
          <w:rFonts w:ascii="Times New Roman" w:hAnsi="Times New Roman" w:cs="Times New Roman"/>
          <w:sz w:val="24"/>
          <w:szCs w:val="24"/>
        </w:rPr>
        <w:t xml:space="preserve">- rezygnacja ze studiów – 34 osoby </w:t>
      </w:r>
    </w:p>
    <w:p w:rsidR="00785EC5" w:rsidRPr="00563CB9" w:rsidRDefault="00785EC5" w:rsidP="000C4E65">
      <w:pPr>
        <w:spacing w:line="240" w:lineRule="auto"/>
        <w:ind w:firstLine="708"/>
        <w:jc w:val="both"/>
        <w:rPr>
          <w:rFonts w:ascii="Times New Roman" w:hAnsi="Times New Roman" w:cs="Times New Roman"/>
          <w:sz w:val="24"/>
          <w:szCs w:val="24"/>
        </w:rPr>
      </w:pPr>
      <w:r w:rsidRPr="00563CB9">
        <w:rPr>
          <w:rFonts w:ascii="Times New Roman" w:hAnsi="Times New Roman" w:cs="Times New Roman"/>
          <w:sz w:val="24"/>
          <w:szCs w:val="24"/>
        </w:rPr>
        <w:t xml:space="preserve">- niepodjęcie studiów – 20 osób </w:t>
      </w:r>
    </w:p>
    <w:p w:rsidR="00785EC5" w:rsidRPr="00563CB9" w:rsidRDefault="00785EC5" w:rsidP="000C4E65">
      <w:pPr>
        <w:spacing w:line="240" w:lineRule="auto"/>
        <w:ind w:firstLine="708"/>
        <w:jc w:val="both"/>
        <w:rPr>
          <w:rFonts w:ascii="Times New Roman" w:hAnsi="Times New Roman" w:cs="Times New Roman"/>
          <w:sz w:val="24"/>
          <w:szCs w:val="24"/>
        </w:rPr>
      </w:pPr>
      <w:r w:rsidRPr="00563CB9">
        <w:rPr>
          <w:rFonts w:ascii="Times New Roman" w:hAnsi="Times New Roman" w:cs="Times New Roman"/>
          <w:sz w:val="24"/>
          <w:szCs w:val="24"/>
        </w:rPr>
        <w:t>OGÓŁEM – 54 osoby (5,3 % ogółu)</w:t>
      </w:r>
    </w:p>
    <w:p w:rsidR="00785EC5" w:rsidRPr="00563CB9" w:rsidRDefault="00785EC5" w:rsidP="000C4E65">
      <w:pPr>
        <w:spacing w:line="240" w:lineRule="auto"/>
        <w:jc w:val="both"/>
        <w:rPr>
          <w:rFonts w:ascii="Times New Roman" w:hAnsi="Times New Roman" w:cs="Times New Roman"/>
          <w:sz w:val="24"/>
          <w:szCs w:val="24"/>
        </w:rPr>
      </w:pPr>
      <w:r w:rsidRPr="00563CB9">
        <w:rPr>
          <w:rFonts w:ascii="Times New Roman" w:hAnsi="Times New Roman" w:cs="Times New Roman"/>
          <w:sz w:val="24"/>
          <w:szCs w:val="24"/>
        </w:rPr>
        <w:tab/>
        <w:t>Zarówno na I stopniu kształcenia, jak i na II stopniu, dominującą przyczyną skreśleń</w:t>
      </w:r>
      <w:r w:rsidRPr="00563CB9">
        <w:rPr>
          <w:rFonts w:ascii="Times New Roman" w:hAnsi="Times New Roman" w:cs="Times New Roman"/>
          <w:sz w:val="24"/>
          <w:szCs w:val="24"/>
        </w:rPr>
        <w:br/>
        <w:t>z listy studentów WNP jest rezygnacja ze studiów.  Powody tej  rezygnacji mogą być różno</w:t>
      </w:r>
      <w:r w:rsidRPr="00563CB9">
        <w:rPr>
          <w:rFonts w:ascii="Times New Roman" w:hAnsi="Times New Roman" w:cs="Times New Roman"/>
          <w:sz w:val="24"/>
          <w:szCs w:val="24"/>
        </w:rPr>
        <w:softHyphen/>
        <w:t>rodne, wśród nich głównie dydaktyczne (intelektualna niemożność spełnienia wymagań pozwalających zaliczyć dany przedmiot – odsiew) i ekonomiczne (brak środków na opłaty za studia niestacjonarne - odpad).  Dlatego też przyczyna skreślenia z listy studentów „rezy</w:t>
      </w:r>
      <w:r w:rsidRPr="00563CB9">
        <w:rPr>
          <w:rFonts w:ascii="Times New Roman" w:hAnsi="Times New Roman" w:cs="Times New Roman"/>
          <w:sz w:val="24"/>
          <w:szCs w:val="24"/>
        </w:rPr>
        <w:softHyphen/>
        <w:t>gnacja ze studiów” jest kategorią niejasną i pod względem metodologicznym trudną do rozpoz</w:t>
      </w:r>
      <w:r w:rsidRPr="00563CB9">
        <w:rPr>
          <w:rFonts w:ascii="Times New Roman" w:hAnsi="Times New Roman" w:cs="Times New Roman"/>
          <w:sz w:val="24"/>
          <w:szCs w:val="24"/>
        </w:rPr>
        <w:softHyphen/>
        <w:t xml:space="preserve">nania (może zawierać w sobie liczbę odsiewu, jak i odpadu studentów). Wyjaśniając tę przyczynę można również odwołać się do kategorii tzw. szacowanych kosztów alternatywnych, na podstawie których młode osoby kalkulują, co jest dla nich większa korzyścią: kontynuacja czy rezygnacja z dalszego kształcenia, skoncentrowanie się wyłącznie na pracy czy wybór rozwiązania pośredniego, np. praca i nauka w systemie niestacjonarnym. Po pierwszym roku, kiedy studenci doznają niepowodzeń, mogą być bardziej skłonni przerwać naukę. Niepodjęcie studiów, to kolejna przyczyna skreślenia z listy studentów kierunku pedagogika WNP na studiach stacjonarnych i niestacjonarnych. </w:t>
      </w:r>
    </w:p>
    <w:p w:rsidR="00785EC5" w:rsidRPr="00563CB9" w:rsidRDefault="00785EC5" w:rsidP="000C4E65">
      <w:pPr>
        <w:spacing w:line="240" w:lineRule="auto"/>
        <w:jc w:val="both"/>
        <w:rPr>
          <w:rFonts w:ascii="Times New Roman" w:hAnsi="Times New Roman" w:cs="Times New Roman"/>
          <w:sz w:val="24"/>
          <w:szCs w:val="24"/>
        </w:rPr>
      </w:pPr>
      <w:r w:rsidRPr="00563CB9">
        <w:rPr>
          <w:rFonts w:ascii="Times New Roman" w:hAnsi="Times New Roman" w:cs="Times New Roman"/>
          <w:sz w:val="24"/>
          <w:szCs w:val="24"/>
        </w:rPr>
        <w:tab/>
        <w:t>Odpadowi studentów przeciwdziała system stypendialny, zapomogi, roz</w:t>
      </w:r>
      <w:r w:rsidRPr="00563CB9">
        <w:rPr>
          <w:rFonts w:ascii="Times New Roman" w:hAnsi="Times New Roman" w:cs="Times New Roman"/>
          <w:sz w:val="24"/>
          <w:szCs w:val="24"/>
        </w:rPr>
        <w:softHyphen/>
        <w:t xml:space="preserve">kładanie opłat na dogodne, indywidualne raty, przesunięcie terminu płatności, a w niektórych wypadkach </w:t>
      </w:r>
      <w:r w:rsidRPr="00563CB9">
        <w:rPr>
          <w:rFonts w:ascii="Times New Roman" w:hAnsi="Times New Roman" w:cs="Times New Roman"/>
          <w:sz w:val="24"/>
          <w:szCs w:val="24"/>
        </w:rPr>
        <w:lastRenderedPageBreak/>
        <w:t xml:space="preserve">zatrudnianie do prac pomocniczych w dziekanacie. Przeciwdziałaniem odsiewowi studentów są indywidualne konsultacje z nauczycielami akademickimi i wpisy warunkowe. </w:t>
      </w:r>
    </w:p>
    <w:p w:rsidR="00785EC5" w:rsidRPr="00563CB9" w:rsidRDefault="00785EC5" w:rsidP="000C4E65">
      <w:pPr>
        <w:spacing w:line="240" w:lineRule="auto"/>
        <w:ind w:firstLine="708"/>
        <w:jc w:val="both"/>
        <w:rPr>
          <w:rFonts w:ascii="Times New Roman" w:hAnsi="Times New Roman" w:cs="Times New Roman"/>
          <w:sz w:val="24"/>
          <w:szCs w:val="24"/>
        </w:rPr>
      </w:pPr>
      <w:r w:rsidRPr="00563CB9">
        <w:rPr>
          <w:rFonts w:ascii="Times New Roman" w:hAnsi="Times New Roman" w:cs="Times New Roman"/>
          <w:sz w:val="24"/>
          <w:szCs w:val="24"/>
        </w:rPr>
        <w:t>Procentowy odsiew / odpad ogółem:</w:t>
      </w:r>
    </w:p>
    <w:p w:rsidR="00785EC5" w:rsidRPr="00563CB9" w:rsidRDefault="00785EC5" w:rsidP="000C4E65">
      <w:pPr>
        <w:spacing w:line="240" w:lineRule="auto"/>
        <w:jc w:val="both"/>
        <w:rPr>
          <w:rFonts w:ascii="Times New Roman" w:hAnsi="Times New Roman" w:cs="Times New Roman"/>
          <w:sz w:val="24"/>
          <w:szCs w:val="24"/>
        </w:rPr>
      </w:pPr>
      <w:r w:rsidRPr="00563CB9">
        <w:rPr>
          <w:rFonts w:ascii="Times New Roman" w:hAnsi="Times New Roman" w:cs="Times New Roman"/>
          <w:sz w:val="24"/>
          <w:szCs w:val="24"/>
        </w:rPr>
        <w:t>I stopień</w:t>
      </w:r>
    </w:p>
    <w:p w:rsidR="00785EC5" w:rsidRPr="00563CB9" w:rsidRDefault="00785EC5" w:rsidP="000C4E65">
      <w:pPr>
        <w:spacing w:line="240" w:lineRule="auto"/>
        <w:jc w:val="both"/>
        <w:rPr>
          <w:rFonts w:ascii="Times New Roman" w:hAnsi="Times New Roman" w:cs="Times New Roman"/>
          <w:sz w:val="24"/>
          <w:szCs w:val="24"/>
        </w:rPr>
      </w:pPr>
      <w:r w:rsidRPr="00563CB9">
        <w:rPr>
          <w:rFonts w:ascii="Times New Roman" w:hAnsi="Times New Roman" w:cs="Times New Roman"/>
          <w:sz w:val="24"/>
          <w:szCs w:val="24"/>
        </w:rPr>
        <w:t>Stacjonarne – 3,1 %</w:t>
      </w:r>
    </w:p>
    <w:p w:rsidR="00785EC5" w:rsidRPr="00563CB9" w:rsidRDefault="00785EC5" w:rsidP="000C4E65">
      <w:pPr>
        <w:spacing w:line="240" w:lineRule="auto"/>
        <w:jc w:val="both"/>
        <w:rPr>
          <w:rFonts w:ascii="Times New Roman" w:hAnsi="Times New Roman" w:cs="Times New Roman"/>
          <w:sz w:val="24"/>
          <w:szCs w:val="24"/>
        </w:rPr>
      </w:pPr>
      <w:r w:rsidRPr="00563CB9">
        <w:rPr>
          <w:rFonts w:ascii="Times New Roman" w:hAnsi="Times New Roman" w:cs="Times New Roman"/>
          <w:sz w:val="24"/>
          <w:szCs w:val="24"/>
        </w:rPr>
        <w:t>Niestacjonarne – 6,4 %</w:t>
      </w:r>
    </w:p>
    <w:p w:rsidR="00785EC5" w:rsidRPr="00563CB9" w:rsidRDefault="00785EC5" w:rsidP="000C4E65">
      <w:pPr>
        <w:spacing w:line="240" w:lineRule="auto"/>
        <w:jc w:val="both"/>
        <w:rPr>
          <w:rFonts w:ascii="Times New Roman" w:hAnsi="Times New Roman" w:cs="Times New Roman"/>
          <w:sz w:val="24"/>
          <w:szCs w:val="24"/>
        </w:rPr>
      </w:pPr>
      <w:r w:rsidRPr="00563CB9">
        <w:rPr>
          <w:rFonts w:ascii="Times New Roman" w:hAnsi="Times New Roman" w:cs="Times New Roman"/>
          <w:sz w:val="24"/>
          <w:szCs w:val="24"/>
        </w:rPr>
        <w:t>II stopień</w:t>
      </w:r>
    </w:p>
    <w:p w:rsidR="00785EC5" w:rsidRPr="00563CB9" w:rsidRDefault="00785EC5" w:rsidP="000C4E65">
      <w:pPr>
        <w:spacing w:line="240" w:lineRule="auto"/>
        <w:jc w:val="both"/>
        <w:rPr>
          <w:rFonts w:ascii="Times New Roman" w:hAnsi="Times New Roman" w:cs="Times New Roman"/>
          <w:sz w:val="24"/>
          <w:szCs w:val="24"/>
        </w:rPr>
      </w:pPr>
      <w:r w:rsidRPr="00563CB9">
        <w:rPr>
          <w:rFonts w:ascii="Times New Roman" w:hAnsi="Times New Roman" w:cs="Times New Roman"/>
          <w:sz w:val="24"/>
          <w:szCs w:val="24"/>
        </w:rPr>
        <w:t>Stacjonarne 4,7 %</w:t>
      </w:r>
    </w:p>
    <w:p w:rsidR="00785EC5" w:rsidRPr="00563CB9" w:rsidRDefault="00785EC5" w:rsidP="000C4E65">
      <w:pPr>
        <w:spacing w:line="240" w:lineRule="auto"/>
        <w:jc w:val="both"/>
        <w:rPr>
          <w:rFonts w:ascii="Times New Roman" w:hAnsi="Times New Roman" w:cs="Times New Roman"/>
          <w:sz w:val="24"/>
          <w:szCs w:val="24"/>
        </w:rPr>
      </w:pPr>
      <w:r w:rsidRPr="00563CB9">
        <w:rPr>
          <w:rFonts w:ascii="Times New Roman" w:hAnsi="Times New Roman" w:cs="Times New Roman"/>
          <w:sz w:val="24"/>
          <w:szCs w:val="24"/>
        </w:rPr>
        <w:t>Niestacjonarne 7,3 %</w:t>
      </w:r>
    </w:p>
    <w:p w:rsidR="00785EC5" w:rsidRPr="00563CB9" w:rsidRDefault="00785EC5" w:rsidP="000C4E65">
      <w:pPr>
        <w:spacing w:line="240" w:lineRule="auto"/>
        <w:jc w:val="both"/>
        <w:rPr>
          <w:rFonts w:ascii="Times New Roman" w:hAnsi="Times New Roman" w:cs="Times New Roman"/>
          <w:sz w:val="24"/>
          <w:szCs w:val="24"/>
        </w:rPr>
      </w:pPr>
      <w:r w:rsidRPr="00563CB9">
        <w:rPr>
          <w:rFonts w:ascii="Times New Roman" w:hAnsi="Times New Roman" w:cs="Times New Roman"/>
          <w:sz w:val="24"/>
          <w:szCs w:val="24"/>
        </w:rPr>
        <w:tab/>
      </w:r>
    </w:p>
    <w:p w:rsidR="00785EC5" w:rsidRPr="00563CB9" w:rsidRDefault="00785EC5" w:rsidP="000C4E65">
      <w:pPr>
        <w:spacing w:line="240" w:lineRule="auto"/>
        <w:ind w:firstLine="708"/>
        <w:jc w:val="both"/>
        <w:rPr>
          <w:rFonts w:ascii="Times New Roman" w:hAnsi="Times New Roman" w:cs="Times New Roman"/>
          <w:sz w:val="24"/>
          <w:szCs w:val="24"/>
        </w:rPr>
      </w:pPr>
      <w:r w:rsidRPr="00563CB9">
        <w:rPr>
          <w:rFonts w:ascii="Times New Roman" w:hAnsi="Times New Roman" w:cs="Times New Roman"/>
          <w:sz w:val="24"/>
          <w:szCs w:val="24"/>
        </w:rPr>
        <w:t>Procentowy odsiew / odpad po I roku studiów:</w:t>
      </w:r>
    </w:p>
    <w:p w:rsidR="00785EC5" w:rsidRPr="00563CB9" w:rsidRDefault="00785EC5" w:rsidP="000C4E65">
      <w:pPr>
        <w:spacing w:line="240" w:lineRule="auto"/>
        <w:jc w:val="both"/>
        <w:rPr>
          <w:rFonts w:ascii="Times New Roman" w:hAnsi="Times New Roman" w:cs="Times New Roman"/>
          <w:sz w:val="24"/>
          <w:szCs w:val="24"/>
        </w:rPr>
      </w:pPr>
      <w:r w:rsidRPr="00563CB9">
        <w:rPr>
          <w:rFonts w:ascii="Times New Roman" w:hAnsi="Times New Roman" w:cs="Times New Roman"/>
          <w:sz w:val="24"/>
          <w:szCs w:val="24"/>
        </w:rPr>
        <w:t>I stopień</w:t>
      </w:r>
    </w:p>
    <w:p w:rsidR="00785EC5" w:rsidRPr="00563CB9" w:rsidRDefault="00785EC5" w:rsidP="000C4E65">
      <w:pPr>
        <w:spacing w:line="240" w:lineRule="auto"/>
        <w:jc w:val="both"/>
        <w:rPr>
          <w:rFonts w:ascii="Times New Roman" w:hAnsi="Times New Roman" w:cs="Times New Roman"/>
          <w:sz w:val="24"/>
          <w:szCs w:val="24"/>
        </w:rPr>
      </w:pPr>
      <w:r w:rsidRPr="00563CB9">
        <w:rPr>
          <w:rFonts w:ascii="Times New Roman" w:hAnsi="Times New Roman" w:cs="Times New Roman"/>
          <w:sz w:val="24"/>
          <w:szCs w:val="24"/>
        </w:rPr>
        <w:t>Stacjonarne – 9,2 %</w:t>
      </w:r>
    </w:p>
    <w:p w:rsidR="00785EC5" w:rsidRPr="00563CB9" w:rsidRDefault="00785EC5" w:rsidP="000C4E65">
      <w:pPr>
        <w:spacing w:line="240" w:lineRule="auto"/>
        <w:jc w:val="both"/>
        <w:rPr>
          <w:rFonts w:ascii="Times New Roman" w:hAnsi="Times New Roman" w:cs="Times New Roman"/>
          <w:sz w:val="24"/>
          <w:szCs w:val="24"/>
        </w:rPr>
      </w:pPr>
      <w:r w:rsidRPr="00563CB9">
        <w:rPr>
          <w:rFonts w:ascii="Times New Roman" w:hAnsi="Times New Roman" w:cs="Times New Roman"/>
          <w:sz w:val="24"/>
          <w:szCs w:val="24"/>
        </w:rPr>
        <w:t>Niestacjonarne – 13,2 %</w:t>
      </w:r>
    </w:p>
    <w:p w:rsidR="00785EC5" w:rsidRPr="00563CB9" w:rsidRDefault="00785EC5" w:rsidP="000C4E65">
      <w:pPr>
        <w:spacing w:line="240" w:lineRule="auto"/>
        <w:jc w:val="both"/>
        <w:rPr>
          <w:rFonts w:ascii="Times New Roman" w:hAnsi="Times New Roman" w:cs="Times New Roman"/>
          <w:b/>
          <w:bCs/>
          <w:sz w:val="24"/>
          <w:szCs w:val="24"/>
        </w:rPr>
      </w:pPr>
      <w:r w:rsidRPr="00563CB9">
        <w:rPr>
          <w:rFonts w:ascii="Times New Roman" w:hAnsi="Times New Roman" w:cs="Times New Roman"/>
          <w:sz w:val="24"/>
          <w:szCs w:val="24"/>
        </w:rPr>
        <w:t>II stopień</w:t>
      </w:r>
    </w:p>
    <w:p w:rsidR="00785EC5" w:rsidRPr="00563CB9" w:rsidRDefault="00785EC5" w:rsidP="000C4E65">
      <w:pPr>
        <w:spacing w:line="240" w:lineRule="auto"/>
        <w:jc w:val="both"/>
        <w:rPr>
          <w:rFonts w:ascii="Times New Roman" w:hAnsi="Times New Roman" w:cs="Times New Roman"/>
          <w:sz w:val="24"/>
          <w:szCs w:val="24"/>
        </w:rPr>
      </w:pPr>
      <w:r w:rsidRPr="00563CB9">
        <w:rPr>
          <w:rFonts w:ascii="Times New Roman" w:hAnsi="Times New Roman" w:cs="Times New Roman"/>
          <w:sz w:val="24"/>
          <w:szCs w:val="24"/>
        </w:rPr>
        <w:t>Stacjonarne - 9,2 %</w:t>
      </w:r>
    </w:p>
    <w:p w:rsidR="00785EC5" w:rsidRPr="00563CB9" w:rsidRDefault="00785EC5" w:rsidP="000C4E65">
      <w:pPr>
        <w:spacing w:line="240" w:lineRule="auto"/>
        <w:jc w:val="both"/>
        <w:rPr>
          <w:rFonts w:ascii="Times New Roman" w:hAnsi="Times New Roman" w:cs="Times New Roman"/>
          <w:sz w:val="24"/>
          <w:szCs w:val="24"/>
        </w:rPr>
      </w:pPr>
      <w:r w:rsidRPr="00563CB9">
        <w:rPr>
          <w:rFonts w:ascii="Times New Roman" w:hAnsi="Times New Roman" w:cs="Times New Roman"/>
          <w:sz w:val="24"/>
          <w:szCs w:val="24"/>
        </w:rPr>
        <w:t>Niestacjonarne – 14,9 %</w:t>
      </w:r>
    </w:p>
    <w:p w:rsidR="00785EC5" w:rsidRPr="00563CB9" w:rsidRDefault="00785EC5" w:rsidP="000C4E65">
      <w:pPr>
        <w:spacing w:line="240" w:lineRule="auto"/>
        <w:jc w:val="both"/>
        <w:rPr>
          <w:rFonts w:ascii="Times New Roman" w:hAnsi="Times New Roman" w:cs="Times New Roman"/>
          <w:sz w:val="24"/>
          <w:szCs w:val="24"/>
        </w:rPr>
      </w:pPr>
    </w:p>
    <w:p w:rsidR="00785EC5" w:rsidRPr="00563CB9" w:rsidRDefault="00785EC5" w:rsidP="000C4E65">
      <w:pPr>
        <w:spacing w:line="240" w:lineRule="auto"/>
        <w:jc w:val="both"/>
        <w:rPr>
          <w:rFonts w:ascii="Times New Roman" w:hAnsi="Times New Roman" w:cs="Times New Roman"/>
          <w:sz w:val="24"/>
          <w:szCs w:val="24"/>
        </w:rPr>
      </w:pPr>
      <w:r w:rsidRPr="00563CB9">
        <w:rPr>
          <w:rFonts w:ascii="Times New Roman" w:hAnsi="Times New Roman" w:cs="Times New Roman"/>
          <w:sz w:val="24"/>
          <w:szCs w:val="24"/>
        </w:rPr>
        <w:t>Procentowy odsiew / odpad po II roku studiów:</w:t>
      </w:r>
    </w:p>
    <w:p w:rsidR="00785EC5" w:rsidRPr="00563CB9" w:rsidRDefault="00785EC5" w:rsidP="000C4E65">
      <w:pPr>
        <w:spacing w:line="240" w:lineRule="auto"/>
        <w:jc w:val="both"/>
        <w:rPr>
          <w:rFonts w:ascii="Times New Roman" w:hAnsi="Times New Roman" w:cs="Times New Roman"/>
          <w:sz w:val="24"/>
          <w:szCs w:val="24"/>
        </w:rPr>
      </w:pPr>
      <w:r w:rsidRPr="00563CB9">
        <w:rPr>
          <w:rFonts w:ascii="Times New Roman" w:hAnsi="Times New Roman" w:cs="Times New Roman"/>
          <w:sz w:val="24"/>
          <w:szCs w:val="24"/>
        </w:rPr>
        <w:t>I stopień</w:t>
      </w:r>
    </w:p>
    <w:p w:rsidR="00785EC5" w:rsidRPr="00563CB9" w:rsidRDefault="00785EC5" w:rsidP="000C4E65">
      <w:pPr>
        <w:spacing w:line="240" w:lineRule="auto"/>
        <w:jc w:val="both"/>
        <w:rPr>
          <w:rFonts w:ascii="Times New Roman" w:hAnsi="Times New Roman" w:cs="Times New Roman"/>
          <w:sz w:val="24"/>
          <w:szCs w:val="24"/>
        </w:rPr>
      </w:pPr>
      <w:r w:rsidRPr="00563CB9">
        <w:rPr>
          <w:rFonts w:ascii="Times New Roman" w:hAnsi="Times New Roman" w:cs="Times New Roman"/>
          <w:sz w:val="24"/>
          <w:szCs w:val="24"/>
        </w:rPr>
        <w:t>Stacjonarne – 0 %</w:t>
      </w:r>
    </w:p>
    <w:p w:rsidR="00785EC5" w:rsidRPr="00563CB9" w:rsidRDefault="00785EC5" w:rsidP="000C4E65">
      <w:pPr>
        <w:spacing w:line="240" w:lineRule="auto"/>
        <w:jc w:val="both"/>
        <w:rPr>
          <w:rFonts w:ascii="Times New Roman" w:hAnsi="Times New Roman" w:cs="Times New Roman"/>
          <w:sz w:val="24"/>
          <w:szCs w:val="24"/>
        </w:rPr>
      </w:pPr>
      <w:r w:rsidRPr="00563CB9">
        <w:rPr>
          <w:rFonts w:ascii="Times New Roman" w:hAnsi="Times New Roman" w:cs="Times New Roman"/>
          <w:sz w:val="24"/>
          <w:szCs w:val="24"/>
        </w:rPr>
        <w:t>Niestacjonarne – 4,4 %</w:t>
      </w:r>
    </w:p>
    <w:p w:rsidR="00785EC5" w:rsidRPr="00563CB9" w:rsidRDefault="00785EC5" w:rsidP="000C4E65">
      <w:pPr>
        <w:spacing w:line="240" w:lineRule="auto"/>
        <w:jc w:val="both"/>
        <w:rPr>
          <w:rFonts w:ascii="Times New Roman" w:hAnsi="Times New Roman" w:cs="Times New Roman"/>
          <w:sz w:val="24"/>
          <w:szCs w:val="24"/>
        </w:rPr>
      </w:pPr>
      <w:r w:rsidRPr="00563CB9">
        <w:rPr>
          <w:rFonts w:ascii="Times New Roman" w:hAnsi="Times New Roman" w:cs="Times New Roman"/>
          <w:sz w:val="24"/>
          <w:szCs w:val="24"/>
        </w:rPr>
        <w:t>II stopień</w:t>
      </w:r>
    </w:p>
    <w:p w:rsidR="00785EC5" w:rsidRPr="00563CB9" w:rsidRDefault="00785EC5" w:rsidP="000C4E65">
      <w:pPr>
        <w:spacing w:line="240" w:lineRule="auto"/>
        <w:jc w:val="both"/>
        <w:rPr>
          <w:rFonts w:ascii="Times New Roman" w:hAnsi="Times New Roman" w:cs="Times New Roman"/>
          <w:sz w:val="24"/>
          <w:szCs w:val="24"/>
        </w:rPr>
      </w:pPr>
      <w:r w:rsidRPr="00563CB9">
        <w:rPr>
          <w:rFonts w:ascii="Times New Roman" w:hAnsi="Times New Roman" w:cs="Times New Roman"/>
          <w:sz w:val="24"/>
          <w:szCs w:val="24"/>
        </w:rPr>
        <w:t>Stacjonarne – 0 %</w:t>
      </w:r>
    </w:p>
    <w:p w:rsidR="00785EC5" w:rsidRPr="00563CB9" w:rsidRDefault="00785EC5" w:rsidP="000C4E65">
      <w:pPr>
        <w:spacing w:line="240" w:lineRule="auto"/>
        <w:jc w:val="both"/>
        <w:rPr>
          <w:rFonts w:ascii="Times New Roman" w:hAnsi="Times New Roman" w:cs="Times New Roman"/>
          <w:sz w:val="24"/>
          <w:szCs w:val="24"/>
        </w:rPr>
      </w:pPr>
      <w:r w:rsidRPr="00563CB9">
        <w:rPr>
          <w:rFonts w:ascii="Times New Roman" w:hAnsi="Times New Roman" w:cs="Times New Roman"/>
          <w:sz w:val="24"/>
          <w:szCs w:val="24"/>
        </w:rPr>
        <w:t>Niestacjonarne – 0 %</w:t>
      </w:r>
    </w:p>
    <w:p w:rsidR="00785EC5" w:rsidRPr="00563CB9" w:rsidRDefault="00785EC5" w:rsidP="000C4E65">
      <w:pPr>
        <w:spacing w:line="240" w:lineRule="auto"/>
        <w:jc w:val="both"/>
        <w:rPr>
          <w:rFonts w:ascii="Times New Roman" w:hAnsi="Times New Roman" w:cs="Times New Roman"/>
          <w:sz w:val="24"/>
          <w:szCs w:val="24"/>
        </w:rPr>
      </w:pPr>
    </w:p>
    <w:p w:rsidR="00785EC5" w:rsidRPr="00563CB9" w:rsidRDefault="00785EC5" w:rsidP="000C4E65">
      <w:pPr>
        <w:spacing w:line="240" w:lineRule="auto"/>
        <w:ind w:firstLine="708"/>
        <w:jc w:val="both"/>
        <w:rPr>
          <w:rFonts w:ascii="Times New Roman" w:hAnsi="Times New Roman" w:cs="Times New Roman"/>
          <w:sz w:val="24"/>
          <w:szCs w:val="24"/>
        </w:rPr>
      </w:pPr>
      <w:r w:rsidRPr="00563CB9">
        <w:rPr>
          <w:rFonts w:ascii="Times New Roman" w:hAnsi="Times New Roman" w:cs="Times New Roman"/>
          <w:sz w:val="24"/>
          <w:szCs w:val="24"/>
        </w:rPr>
        <w:t>Procentowy odsiew / odpad po III roku studiów:</w:t>
      </w:r>
    </w:p>
    <w:p w:rsidR="00785EC5" w:rsidRPr="00563CB9" w:rsidRDefault="00785EC5" w:rsidP="000C4E65">
      <w:pPr>
        <w:spacing w:line="240" w:lineRule="auto"/>
        <w:jc w:val="both"/>
        <w:rPr>
          <w:rFonts w:ascii="Times New Roman" w:hAnsi="Times New Roman" w:cs="Times New Roman"/>
          <w:sz w:val="24"/>
          <w:szCs w:val="24"/>
        </w:rPr>
      </w:pPr>
      <w:r w:rsidRPr="00563CB9">
        <w:rPr>
          <w:rFonts w:ascii="Times New Roman" w:hAnsi="Times New Roman" w:cs="Times New Roman"/>
          <w:sz w:val="24"/>
          <w:szCs w:val="24"/>
        </w:rPr>
        <w:t>I stopień</w:t>
      </w:r>
    </w:p>
    <w:p w:rsidR="00785EC5" w:rsidRPr="00563CB9" w:rsidRDefault="00785EC5" w:rsidP="000C4E65">
      <w:pPr>
        <w:spacing w:line="240" w:lineRule="auto"/>
        <w:jc w:val="both"/>
        <w:rPr>
          <w:rFonts w:ascii="Times New Roman" w:hAnsi="Times New Roman" w:cs="Times New Roman"/>
          <w:sz w:val="24"/>
          <w:szCs w:val="24"/>
        </w:rPr>
      </w:pPr>
      <w:r w:rsidRPr="00563CB9">
        <w:rPr>
          <w:rFonts w:ascii="Times New Roman" w:hAnsi="Times New Roman" w:cs="Times New Roman"/>
          <w:sz w:val="24"/>
          <w:szCs w:val="24"/>
        </w:rPr>
        <w:t>Stacjonarne – 0 %</w:t>
      </w:r>
    </w:p>
    <w:p w:rsidR="00785EC5" w:rsidRPr="00563CB9" w:rsidRDefault="00785EC5" w:rsidP="000C4E65">
      <w:pPr>
        <w:spacing w:line="240" w:lineRule="auto"/>
        <w:jc w:val="both"/>
        <w:rPr>
          <w:rFonts w:ascii="Times New Roman" w:hAnsi="Times New Roman" w:cs="Times New Roman"/>
          <w:sz w:val="24"/>
          <w:szCs w:val="24"/>
        </w:rPr>
      </w:pPr>
      <w:r w:rsidRPr="00563CB9">
        <w:rPr>
          <w:rFonts w:ascii="Times New Roman" w:hAnsi="Times New Roman" w:cs="Times New Roman"/>
          <w:sz w:val="24"/>
          <w:szCs w:val="24"/>
        </w:rPr>
        <w:t>Niestacjonarne – 3,2 %</w:t>
      </w:r>
    </w:p>
    <w:p w:rsidR="00785EC5" w:rsidRPr="00563CB9" w:rsidRDefault="00785EC5" w:rsidP="000C4E65">
      <w:pPr>
        <w:spacing w:line="240" w:lineRule="auto"/>
        <w:jc w:val="both"/>
        <w:rPr>
          <w:rFonts w:ascii="Times New Roman" w:hAnsi="Times New Roman" w:cs="Times New Roman"/>
        </w:rPr>
      </w:pPr>
      <w:r w:rsidRPr="00563CB9">
        <w:rPr>
          <w:rFonts w:ascii="Times New Roman" w:hAnsi="Times New Roman" w:cs="Times New Roman"/>
        </w:rPr>
        <w:lastRenderedPageBreak/>
        <w:tab/>
      </w:r>
    </w:p>
    <w:p w:rsidR="00785EC5" w:rsidRPr="00563CB9" w:rsidRDefault="00785EC5" w:rsidP="000C4E65">
      <w:pPr>
        <w:spacing w:line="240" w:lineRule="auto"/>
        <w:jc w:val="both"/>
        <w:rPr>
          <w:rFonts w:ascii="Times New Roman" w:hAnsi="Times New Roman" w:cs="Times New Roman"/>
          <w:b/>
          <w:bCs/>
          <w:i/>
          <w:iCs/>
        </w:rPr>
      </w:pPr>
      <w:r w:rsidRPr="00563CB9">
        <w:rPr>
          <w:rFonts w:ascii="Times New Roman" w:hAnsi="Times New Roman" w:cs="Times New Roman"/>
          <w:b/>
          <w:bCs/>
        </w:rPr>
        <w:tab/>
        <w:t xml:space="preserve">- </w:t>
      </w:r>
      <w:r w:rsidRPr="00563CB9">
        <w:rPr>
          <w:rFonts w:ascii="Times New Roman" w:hAnsi="Times New Roman" w:cs="Times New Roman"/>
          <w:b/>
          <w:bCs/>
          <w:i/>
          <w:iCs/>
        </w:rPr>
        <w:t>ocena dostępności informacji na temat stosowanego systemu oceny efektów kształcenia</w:t>
      </w:r>
    </w:p>
    <w:p w:rsidR="00785EC5" w:rsidRPr="00563CB9" w:rsidRDefault="00785EC5" w:rsidP="000C4E65">
      <w:pPr>
        <w:spacing w:line="240" w:lineRule="auto"/>
        <w:jc w:val="both"/>
        <w:rPr>
          <w:rFonts w:ascii="Times New Roman" w:hAnsi="Times New Roman" w:cs="Times New Roman"/>
          <w:sz w:val="24"/>
          <w:szCs w:val="24"/>
        </w:rPr>
      </w:pPr>
      <w:r w:rsidRPr="00563CB9">
        <w:rPr>
          <w:rFonts w:ascii="Times New Roman" w:hAnsi="Times New Roman" w:cs="Times New Roman"/>
          <w:i/>
          <w:iCs/>
          <w:sz w:val="24"/>
          <w:szCs w:val="24"/>
        </w:rPr>
        <w:tab/>
      </w:r>
      <w:r w:rsidRPr="00563CB9">
        <w:rPr>
          <w:rFonts w:ascii="Times New Roman" w:hAnsi="Times New Roman" w:cs="Times New Roman"/>
          <w:sz w:val="24"/>
          <w:szCs w:val="24"/>
        </w:rPr>
        <w:t>Treści kształcenia i przewidywane efekty kształcenia w ramach poszczególnych przedmiotów są dostępne dla studentów, gdyż są zamieszczane w systemie USOS. Omawiają je również prowadzący zajęcia na pierwszym spotkaniu ze studentami. Studenci zaznajamiani są również ze sposobami weryfikacji efektów, którymi najczęściej są: egzamin pisemny, egzamin ustny, kolokwium ustne, kolokwium pisemne, ocena ciągła dokonywana podczas zajęć, projekt,  referat, esej, prezentacja, zadanie e-learningowe, praca seminaryjna, praca dyplomowa. Z pożądanymi sposobami wykonania sprawdzianów kontrolnych, zakresie wymagań i kryteriach ocen studenci są informowani przez prowadzących w czasie prowadzonych zajęć. W przypadku gdyby istniały rozbieżności między wymaganiami stawianymi przez nauczyciela akademickiego a oczekiwaniami studentów, mają oni możliwość zwrócenia się o wyjaśnienia i ewentualną pomoc do Prodziekana Wydziału Nauk Pedagogicznych ds. Studenckich lub do Prodziekana tegoż Wydziału ds. Jakości Kształcenia.</w:t>
      </w:r>
    </w:p>
    <w:p w:rsidR="00785EC5" w:rsidRPr="00563CB9" w:rsidRDefault="00785EC5" w:rsidP="000C4E65">
      <w:pPr>
        <w:spacing w:line="240" w:lineRule="auto"/>
        <w:jc w:val="both"/>
        <w:rPr>
          <w:rFonts w:ascii="Times New Roman" w:hAnsi="Times New Roman" w:cs="Times New Roman"/>
        </w:rPr>
      </w:pPr>
    </w:p>
    <w:p w:rsidR="00785EC5" w:rsidRPr="00563CB9" w:rsidRDefault="00785EC5" w:rsidP="00DB5666">
      <w:pPr>
        <w:spacing w:after="0" w:line="240" w:lineRule="auto"/>
        <w:jc w:val="both"/>
        <w:rPr>
          <w:rFonts w:ascii="Times New Roman" w:hAnsi="Times New Roman" w:cs="Times New Roman"/>
          <w:b/>
          <w:bCs/>
        </w:rPr>
      </w:pPr>
      <w:r w:rsidRPr="00563CB9">
        <w:rPr>
          <w:rFonts w:ascii="Times New Roman" w:hAnsi="Times New Roman" w:cs="Times New Roman"/>
          <w:b/>
          <w:bCs/>
        </w:rPr>
        <w:t>4. Ocena procedur i mechanizmów umożliwiających badanie losów (karier) absolwentów oraz dostosowanie efektów kształcenia do oczekiwań absolwentów ocenianego kierunku studiów i otoczenia społeczno-gospodarczego (w tym rynku pracy) a także stopnia zaangażowania (wpływu) przedstawicieli tych interesariuszy na kształtowanie struktury efektów kształcenia. Analiza efektywności działalności prowadzonej przez uczelnię/jednostkę w tym zakresie.</w:t>
      </w:r>
    </w:p>
    <w:p w:rsidR="00785EC5" w:rsidRPr="00563CB9" w:rsidRDefault="00785EC5" w:rsidP="000C4E65">
      <w:pPr>
        <w:tabs>
          <w:tab w:val="num" w:pos="720"/>
        </w:tabs>
        <w:spacing w:line="240" w:lineRule="auto"/>
        <w:jc w:val="both"/>
        <w:rPr>
          <w:rFonts w:ascii="Times New Roman" w:hAnsi="Times New Roman" w:cs="Times New Roman"/>
          <w:sz w:val="24"/>
          <w:szCs w:val="24"/>
        </w:rPr>
      </w:pPr>
      <w:r w:rsidRPr="00563CB9">
        <w:rPr>
          <w:rFonts w:ascii="Times New Roman" w:hAnsi="Times New Roman" w:cs="Times New Roman"/>
          <w:sz w:val="24"/>
          <w:szCs w:val="24"/>
        </w:rPr>
        <w:tab/>
      </w:r>
    </w:p>
    <w:p w:rsidR="00785EC5" w:rsidRPr="00563CB9" w:rsidRDefault="00785EC5" w:rsidP="000C4E65">
      <w:pPr>
        <w:tabs>
          <w:tab w:val="num" w:pos="720"/>
        </w:tabs>
        <w:spacing w:line="240" w:lineRule="auto"/>
        <w:jc w:val="both"/>
        <w:rPr>
          <w:rFonts w:ascii="Times New Roman" w:hAnsi="Times New Roman" w:cs="Times New Roman"/>
          <w:sz w:val="24"/>
          <w:szCs w:val="24"/>
        </w:rPr>
      </w:pPr>
      <w:r w:rsidRPr="00563CB9">
        <w:rPr>
          <w:rFonts w:ascii="Times New Roman" w:hAnsi="Times New Roman" w:cs="Times New Roman"/>
          <w:sz w:val="24"/>
          <w:szCs w:val="24"/>
        </w:rPr>
        <w:tab/>
        <w:t>Z analizy dokumentacji oraz przeprowadzonych rozmów wynika, że Uczelnia szybko i elastycznie reaguje na zmiany na rynku zatrudnienia i potrzeby społeczne, co umożliwia przygotowanie i uruchomienie nowych specjalności. Systematycznie wdraża założenia Pro</w:t>
      </w:r>
      <w:r w:rsidRPr="00563CB9">
        <w:rPr>
          <w:rFonts w:ascii="Times New Roman" w:hAnsi="Times New Roman" w:cs="Times New Roman"/>
          <w:sz w:val="24"/>
          <w:szCs w:val="24"/>
        </w:rPr>
        <w:softHyphen/>
        <w:t>cesu Bolońskiego, czego wyrazem jest zaawansowany stan przygotowania do wdrożenia Krajowych Ram Kwalifikacji. Efektywność kształcenia weryfikowana jest w losach zawodowych absolwentów. Współpraca z instytucjami, w których studenci odbywają praktyki, umożliwia kształcącej się  młodzieży akademickiej poznanie charakteru potencjal</w:t>
      </w:r>
      <w:r w:rsidRPr="00563CB9">
        <w:rPr>
          <w:rFonts w:ascii="Times New Roman" w:hAnsi="Times New Roman" w:cs="Times New Roman"/>
          <w:sz w:val="24"/>
          <w:szCs w:val="24"/>
        </w:rPr>
        <w:softHyphen/>
        <w:t xml:space="preserve">nych miejsc pracy i wykonywanych w nich czynności zawodowych. Niejednokrotnie okazuje się, że po ukończeniu studiów znaleźli w nich zatrudnienie absolwenci Wydziału Nauk Pedagogicznych UKSW. Coraz bardziej znaczącą rolę w pośredniczeniu między zainteresowanymi podjęciem pracy studentami a pracodawcami odgrywa funkcjonujące w Uczelni Biuro Karier. Jednakże studenci studiów niestacjonarnych podczas spotkania </w:t>
      </w:r>
      <w:del w:id="10" w:author="józef rogowski" w:date="2012-05-15T19:50:00Z">
        <w:r w:rsidRPr="00563CB9" w:rsidDel="003720BA">
          <w:rPr>
            <w:rFonts w:ascii="Times New Roman" w:hAnsi="Times New Roman" w:cs="Times New Roman"/>
            <w:sz w:val="24"/>
            <w:szCs w:val="24"/>
          </w:rPr>
          <w:delText xml:space="preserve">z nimi </w:delText>
        </w:r>
      </w:del>
      <w:r w:rsidRPr="00563CB9">
        <w:rPr>
          <w:rFonts w:ascii="Times New Roman" w:hAnsi="Times New Roman" w:cs="Times New Roman"/>
          <w:sz w:val="24"/>
          <w:szCs w:val="24"/>
        </w:rPr>
        <w:t>skarżyli się na brak dostępu do Biura Karier. Przedstawiciele grup studentów doradztwa zawodowego zgłaszali też uwagi krytyczne pod adresem treści programowych na tej specjalności. Ich zdaniem nie przygotowują one wystarczająco do prowadzenia doradztwa zawodowego. Uważają, że studia nie dają im także możliwości samopoznania, co powoduje, że nie są odpowiednio przygotowani do wejścia na rynek pracy. Tego typu opinie mogą być nieznane nauczycielom akademickim, a także władzom Wydziału, gdyż – jak twierdzili przedstawiciele studentów realizujących studia w trybie niestacjonarnym –  na tych studiach nie prowadzi się ewaluacji zajęć. Zgłaszanie opinii i uwag w systemie USOS - zdaniem studentów – nie jest dobrym rozwiązaniem, gdyż USOS nie jest anonimowy, boją się więc konsekwencji dokonywanej ewaluacji.</w:t>
      </w:r>
    </w:p>
    <w:p w:rsidR="00785EC5" w:rsidRPr="00563CB9" w:rsidRDefault="00785EC5" w:rsidP="000C4E65">
      <w:pPr>
        <w:tabs>
          <w:tab w:val="num" w:pos="720"/>
        </w:tabs>
        <w:spacing w:line="240" w:lineRule="auto"/>
        <w:jc w:val="both"/>
        <w:rPr>
          <w:rFonts w:ascii="Times New Roman" w:hAnsi="Times New Roman" w:cs="Times New Roman"/>
          <w:sz w:val="24"/>
          <w:szCs w:val="24"/>
        </w:rPr>
      </w:pPr>
      <w:r w:rsidRPr="00563CB9">
        <w:rPr>
          <w:rFonts w:ascii="Times New Roman" w:hAnsi="Times New Roman" w:cs="Times New Roman"/>
          <w:sz w:val="24"/>
          <w:szCs w:val="24"/>
        </w:rPr>
        <w:tab/>
        <w:t xml:space="preserve">W Uczelni funkcjonuje także inna jednostka podejmująca pracę w tym zakresie. Jest nią Centrum Szkoleń i Doradztwa Zawodowego. Jednostka ta jest obecnie odpowiedzialna za wdrożenie profesjonalnego systemu badania losów absolwentów. </w:t>
      </w:r>
    </w:p>
    <w:p w:rsidR="00785EC5" w:rsidRPr="00563CB9" w:rsidRDefault="00785EC5" w:rsidP="000C4E65">
      <w:pPr>
        <w:tabs>
          <w:tab w:val="num" w:pos="720"/>
        </w:tabs>
        <w:spacing w:line="240" w:lineRule="auto"/>
        <w:jc w:val="both"/>
        <w:rPr>
          <w:rFonts w:ascii="Times New Roman" w:hAnsi="Times New Roman" w:cs="Times New Roman"/>
          <w:sz w:val="24"/>
          <w:szCs w:val="24"/>
        </w:rPr>
      </w:pPr>
      <w:r w:rsidRPr="00563CB9">
        <w:rPr>
          <w:rFonts w:ascii="Times New Roman" w:hAnsi="Times New Roman" w:cs="Times New Roman"/>
          <w:sz w:val="24"/>
          <w:szCs w:val="24"/>
        </w:rPr>
        <w:lastRenderedPageBreak/>
        <w:tab/>
        <w:t>Zanim podjęte zostały w tej sprawie decyzje i zarządzenia obowiązujące w całym kraju, Uczelnia trzy lata temu podjęła z własnej inicjatywy badania losów absolwentów. Okazało się jednak, że efekty tych badań są nikłe ze względu na małą liczbę odpowiedzi. Zbyt mała liczba wypełnionych kwestionariuszy uniemożliwiła zbiorcze opracowanie statystyczne zebranych materiałów. W grudniu 2011 r. w Uczelni powołano Komisję, której zadaniem jest opraco</w:t>
      </w:r>
      <w:r w:rsidRPr="00563CB9">
        <w:rPr>
          <w:rFonts w:ascii="Times New Roman" w:hAnsi="Times New Roman" w:cs="Times New Roman"/>
          <w:sz w:val="24"/>
          <w:szCs w:val="24"/>
        </w:rPr>
        <w:softHyphen/>
        <w:t>wanie systemu badania losów (karier) absolwentów. Początkowo rozważano możli</w:t>
      </w:r>
      <w:r w:rsidRPr="00563CB9">
        <w:rPr>
          <w:rFonts w:ascii="Times New Roman" w:hAnsi="Times New Roman" w:cs="Times New Roman"/>
          <w:sz w:val="24"/>
          <w:szCs w:val="24"/>
        </w:rPr>
        <w:softHyphen/>
        <w:t>wość zastosowania systemu oferowanego przez WEB Servis z Krakowa. Jednakże ze wzglę</w:t>
      </w:r>
      <w:r w:rsidRPr="00563CB9">
        <w:rPr>
          <w:rFonts w:ascii="Times New Roman" w:hAnsi="Times New Roman" w:cs="Times New Roman"/>
          <w:sz w:val="24"/>
          <w:szCs w:val="24"/>
        </w:rPr>
        <w:softHyphen/>
        <w:t>du na wysokie koszty wdrożenia systemu zrezygnowano z tej oferty. Obecnie trwają rozmowy z Uniwersytetem Mikołaja Kopernika w Toruniu w sprawie opracowania wspólnej metodologii badań losów absolwentów różnych kierunków studiów oraz wdrożenia systemu tych badań.</w:t>
      </w:r>
    </w:p>
    <w:p w:rsidR="00785EC5" w:rsidRPr="00563CB9" w:rsidRDefault="00785EC5" w:rsidP="000C4E65">
      <w:pPr>
        <w:tabs>
          <w:tab w:val="num" w:pos="720"/>
        </w:tabs>
        <w:spacing w:line="240" w:lineRule="auto"/>
        <w:jc w:val="both"/>
        <w:rPr>
          <w:rFonts w:ascii="Times New Roman" w:hAnsi="Times New Roman" w:cs="Times New Roman"/>
          <w:sz w:val="24"/>
          <w:szCs w:val="24"/>
        </w:rPr>
      </w:pPr>
      <w:r w:rsidRPr="00563CB9">
        <w:rPr>
          <w:rFonts w:ascii="Times New Roman" w:hAnsi="Times New Roman" w:cs="Times New Roman"/>
          <w:sz w:val="24"/>
          <w:szCs w:val="24"/>
        </w:rPr>
        <w:tab/>
        <w:t>Ze względu na to, że prace zmierzające do opracowania i wdrożenia systemu losów absolwentów są w początkowej fazie trudno na tym etapie określić potencjalną efektywność tych badań, jak i działalność jednostki odpowiedzialnej za realizację zadań w tym zakresie.</w:t>
      </w:r>
    </w:p>
    <w:p w:rsidR="00785EC5" w:rsidRPr="00563CB9" w:rsidRDefault="00785EC5" w:rsidP="006A1A51">
      <w:pPr>
        <w:spacing w:line="240" w:lineRule="auto"/>
        <w:jc w:val="both"/>
        <w:rPr>
          <w:rFonts w:ascii="Times New Roman" w:hAnsi="Times New Roman" w:cs="Times New Roman"/>
          <w:b/>
          <w:bCs/>
          <w:sz w:val="24"/>
          <w:szCs w:val="24"/>
        </w:rPr>
      </w:pPr>
    </w:p>
    <w:p w:rsidR="00785EC5" w:rsidRPr="00563CB9" w:rsidRDefault="00785EC5" w:rsidP="006A1A51">
      <w:pPr>
        <w:spacing w:line="240" w:lineRule="auto"/>
        <w:jc w:val="both"/>
        <w:rPr>
          <w:rFonts w:ascii="Times New Roman" w:hAnsi="Times New Roman" w:cs="Times New Roman"/>
          <w:b/>
          <w:bCs/>
          <w:sz w:val="24"/>
          <w:szCs w:val="24"/>
        </w:rPr>
      </w:pPr>
      <w:r w:rsidRPr="00563CB9">
        <w:rPr>
          <w:rFonts w:ascii="Times New Roman" w:hAnsi="Times New Roman" w:cs="Times New Roman"/>
          <w:b/>
          <w:bCs/>
          <w:sz w:val="24"/>
          <w:szCs w:val="24"/>
        </w:rPr>
        <w:t xml:space="preserve">Załącznik nr 4 Ocena losowo wybranych prac etapowych oraz dyplomowych </w:t>
      </w:r>
    </w:p>
    <w:p w:rsidR="00785EC5" w:rsidRPr="00563CB9" w:rsidRDefault="00785EC5" w:rsidP="006A1A51">
      <w:pPr>
        <w:spacing w:line="240" w:lineRule="auto"/>
        <w:jc w:val="both"/>
        <w:rPr>
          <w:rFonts w:ascii="Times New Roman" w:hAnsi="Times New Roman" w:cs="Times New Roman"/>
          <w:sz w:val="24"/>
          <w:szCs w:val="24"/>
        </w:rPr>
      </w:pPr>
      <w:r w:rsidRPr="00563CB9">
        <w:rPr>
          <w:rFonts w:ascii="Times New Roman" w:hAnsi="Times New Roman" w:cs="Times New Roman"/>
          <w:sz w:val="24"/>
          <w:szCs w:val="24"/>
        </w:rPr>
        <w:t xml:space="preserve">Eksperci ocenili łącznie szesnaście prac dyplomowych ze studiów pierwszego i drugiego stopnia. Analiza prac oraz dokumentacji procesu dyplomowania wykazała liczne nieprawidłowości. Dotyczą one zarówno poziomu merytorycznego prac jak i ich oceny. Aż w siedmiu przypadkach mamy do czynienia z zawyżeniem ocen przez recenzenta lub promotora pracy. (Dwie oceny trzech prac w kontekście oceny eksperckiej zostały zawyżone o 1 punkt, trzy oceny trzech prac zawyżono o 1,5 punkta, jedna praca magisterska nie powinna być przyjęta jako praca magisterska). W kontekście liczby ocenianych prac i ilości zawyżonych ocen jest to 44% prac ocenianych według ekspertów nieprawidłowo. Procent ten jest zdecydowanie za duży i może świadczyć o nieprawidłowym funkcjonowaniu wewnętrznego systemy zapewnienia jakości kształcenia w procesie dyplomowania.       </w:t>
      </w:r>
    </w:p>
    <w:p w:rsidR="00785EC5" w:rsidRPr="00563CB9" w:rsidRDefault="00785EC5" w:rsidP="006A1A51">
      <w:pPr>
        <w:spacing w:line="240" w:lineRule="auto"/>
        <w:jc w:val="both"/>
        <w:rPr>
          <w:rFonts w:ascii="Times New Roman" w:hAnsi="Times New Roman" w:cs="Times New Roman"/>
          <w:b/>
          <w:bCs/>
          <w:sz w:val="24"/>
          <w:szCs w:val="24"/>
        </w:rPr>
      </w:pPr>
      <w:r w:rsidRPr="00563CB9">
        <w:rPr>
          <w:rFonts w:ascii="Times New Roman" w:hAnsi="Times New Roman" w:cs="Times New Roman"/>
          <w:sz w:val="24"/>
          <w:szCs w:val="24"/>
        </w:rPr>
        <w:t xml:space="preserve"> </w:t>
      </w:r>
    </w:p>
    <w:p w:rsidR="00785EC5" w:rsidRPr="00563CB9" w:rsidRDefault="00785EC5" w:rsidP="006A1A51">
      <w:pPr>
        <w:spacing w:line="240" w:lineRule="auto"/>
        <w:jc w:val="both"/>
        <w:rPr>
          <w:rFonts w:ascii="Times New Roman" w:hAnsi="Times New Roman" w:cs="Times New Roman"/>
          <w:b/>
          <w:bCs/>
          <w:sz w:val="24"/>
          <w:szCs w:val="24"/>
        </w:rPr>
      </w:pPr>
      <w:r w:rsidRPr="00563CB9">
        <w:rPr>
          <w:rFonts w:ascii="Times New Roman" w:hAnsi="Times New Roman" w:cs="Times New Roman"/>
          <w:b/>
          <w:bCs/>
          <w:sz w:val="24"/>
          <w:szCs w:val="24"/>
        </w:rPr>
        <w:t>Ocena końcowa 2. kryterium ogólnego: znacząco</w:t>
      </w:r>
    </w:p>
    <w:p w:rsidR="00785EC5" w:rsidRPr="00563CB9" w:rsidRDefault="00785EC5" w:rsidP="006502AE">
      <w:pPr>
        <w:spacing w:after="0" w:line="240" w:lineRule="auto"/>
        <w:jc w:val="both"/>
        <w:rPr>
          <w:rFonts w:ascii="Times New Roman" w:hAnsi="Times New Roman" w:cs="Times New Roman"/>
          <w:b/>
          <w:bCs/>
          <w:sz w:val="24"/>
          <w:szCs w:val="24"/>
        </w:rPr>
      </w:pPr>
      <w:r w:rsidRPr="00563CB9">
        <w:rPr>
          <w:rFonts w:ascii="Times New Roman" w:hAnsi="Times New Roman" w:cs="Times New Roman"/>
          <w:b/>
          <w:bCs/>
          <w:sz w:val="24"/>
          <w:szCs w:val="24"/>
        </w:rPr>
        <w:t xml:space="preserve">Syntetyczna ocena opisowa stopnia spełnienia </w:t>
      </w:r>
      <w:r w:rsidRPr="00563CB9">
        <w:rPr>
          <w:rFonts w:ascii="Times New Roman" w:hAnsi="Times New Roman" w:cs="Times New Roman"/>
          <w:b/>
          <w:bCs/>
          <w:i/>
          <w:iCs/>
          <w:sz w:val="24"/>
          <w:szCs w:val="24"/>
        </w:rPr>
        <w:t>kryteriów szczegółowych</w:t>
      </w:r>
    </w:p>
    <w:p w:rsidR="00785EC5" w:rsidRPr="00563CB9" w:rsidRDefault="00785EC5" w:rsidP="006A1A51">
      <w:pPr>
        <w:spacing w:line="240" w:lineRule="auto"/>
        <w:jc w:val="both"/>
        <w:rPr>
          <w:rFonts w:ascii="Times New Roman" w:hAnsi="Times New Roman" w:cs="Times New Roman"/>
          <w:b/>
          <w:bCs/>
          <w:sz w:val="24"/>
          <w:szCs w:val="24"/>
        </w:rPr>
      </w:pPr>
    </w:p>
    <w:p w:rsidR="00785EC5" w:rsidRPr="00563CB9" w:rsidRDefault="00785EC5" w:rsidP="00257281">
      <w:pPr>
        <w:pStyle w:val="Akapitzlist"/>
        <w:numPr>
          <w:ilvl w:val="0"/>
          <w:numId w:val="9"/>
        </w:numPr>
        <w:spacing w:after="0" w:line="240" w:lineRule="auto"/>
        <w:ind w:left="0" w:firstLine="357"/>
        <w:jc w:val="both"/>
        <w:rPr>
          <w:rFonts w:ascii="Times New Roman" w:hAnsi="Times New Roman" w:cs="Times New Roman"/>
          <w:b/>
          <w:bCs/>
          <w:sz w:val="24"/>
          <w:szCs w:val="24"/>
        </w:rPr>
      </w:pPr>
      <w:r w:rsidRPr="00563CB9">
        <w:rPr>
          <w:rFonts w:ascii="Times New Roman" w:hAnsi="Times New Roman" w:cs="Times New Roman"/>
          <w:b/>
          <w:bCs/>
          <w:sz w:val="24"/>
          <w:szCs w:val="24"/>
        </w:rPr>
        <w:t xml:space="preserve">W przedstawionym przez Wydział Nauk Pedagogicznych Raporcie Samooceny  operuje się wyłącznie językiem efektów kształcenia. Przyjęto, że cele kształcenia stanowią w stosunku do efektów kształcenia poziom bardziej ogólny, nie oddający szczegółowych oczekiwań dotyczących kompetencji studenta i absolwenta studiów pedagogicznych. Jest to pewne uproszczenie, gdyż do pełnej charakterystyki studiów potrzebna jest zarówno znajomość celów, jak i efektów. Problemy związane z konstruowaniem programów studiów występują na II stopniu studiów. Na Wydziale Nauk Pedagogicznych UKSW przyjmuje się na II stopień studiów pedagogicznych osoby legitymujące się dyplomami ukończenia studiów I stopnia z innych  kierunków (socjologia, sztuka, stosunki międzynarodowe, gospodarka przestrzenna, filologia polska, politologia, zarządzanie i marketing, historia itd.). Studentów tych zobowiązuje się do zadeklarowania  samodzielnego zaliczenia przedmiotów stanowiących różnice programowe. W warunkach przyjęć studentów z innych kierunków nie są przewidziane sankcje związane z niezrealizowaniem przez studenta różnic programowych. Jest więc </w:t>
      </w:r>
      <w:r w:rsidRPr="00563CB9">
        <w:rPr>
          <w:rFonts w:ascii="Times New Roman" w:hAnsi="Times New Roman" w:cs="Times New Roman"/>
          <w:b/>
          <w:bCs/>
          <w:sz w:val="24"/>
          <w:szCs w:val="24"/>
        </w:rPr>
        <w:lastRenderedPageBreak/>
        <w:t>możliwe, że na dyplomie ukończenia studiów przyznany będzie tytuł magistra pedagogiki osobie, która nie ma niezbędnego przygotowania pedagogicznego i po analizie suplementu nie będzie zatrudniona przez potencjalnego pracodawcę. Charakterystyka sylwetki absolwenta „pedagogiki ogólnokierunkowej” na studiach II stopnia w odróżnieniu od innych specjalności nie zawiera informacji o uzyskaniu jakich</w:t>
      </w:r>
      <w:r w:rsidRPr="00563CB9">
        <w:rPr>
          <w:rFonts w:ascii="Times New Roman" w:hAnsi="Times New Roman" w:cs="Times New Roman"/>
          <w:b/>
          <w:bCs/>
          <w:sz w:val="24"/>
          <w:szCs w:val="24"/>
        </w:rPr>
        <w:softHyphen/>
        <w:t>kolwiek kwalifikacji zawodowych, ani wykazu stanowisk, na których mógłby być zatrud</w:t>
      </w:r>
      <w:r w:rsidRPr="00563CB9">
        <w:rPr>
          <w:rFonts w:ascii="Times New Roman" w:hAnsi="Times New Roman" w:cs="Times New Roman"/>
          <w:b/>
          <w:bCs/>
          <w:sz w:val="24"/>
          <w:szCs w:val="24"/>
        </w:rPr>
        <w:softHyphen/>
        <w:t>niony. Kontrowersyjne jest również to że, absolwentom studiów pedago</w:t>
      </w:r>
      <w:r w:rsidRPr="00563CB9">
        <w:rPr>
          <w:rFonts w:ascii="Times New Roman" w:hAnsi="Times New Roman" w:cs="Times New Roman"/>
          <w:b/>
          <w:bCs/>
          <w:sz w:val="24"/>
          <w:szCs w:val="24"/>
        </w:rPr>
        <w:softHyphen/>
        <w:t xml:space="preserve">gicznych także na II stopniu studiów oferuje się studentom po dwie specjalności. Opanowanie wiedzy, umiejętności i kompetencji z zakresu każdej z tych specjalności w ciągu dwuletnich studiów jest trudne, a być może nawet niemożliwe, jeśli nie wiąże się z tym odpowiednie zwiększenie wymiaru zajęć specjalizacyjnych. </w:t>
      </w:r>
    </w:p>
    <w:p w:rsidR="00785EC5" w:rsidRPr="00563CB9" w:rsidRDefault="00785EC5" w:rsidP="0051243A">
      <w:pPr>
        <w:pStyle w:val="Akapitzlist"/>
        <w:spacing w:after="0" w:line="240" w:lineRule="auto"/>
        <w:ind w:left="357"/>
        <w:jc w:val="both"/>
        <w:rPr>
          <w:rFonts w:ascii="Times New Roman" w:hAnsi="Times New Roman" w:cs="Times New Roman"/>
          <w:b/>
          <w:bCs/>
          <w:sz w:val="24"/>
          <w:szCs w:val="24"/>
        </w:rPr>
      </w:pPr>
    </w:p>
    <w:p w:rsidR="00785EC5" w:rsidRPr="00563CB9" w:rsidRDefault="00785EC5" w:rsidP="00257281">
      <w:pPr>
        <w:pStyle w:val="Akapitzlist"/>
        <w:numPr>
          <w:ilvl w:val="0"/>
          <w:numId w:val="9"/>
        </w:numPr>
        <w:spacing w:after="0" w:line="240" w:lineRule="auto"/>
        <w:ind w:left="0" w:firstLine="357"/>
        <w:jc w:val="both"/>
        <w:rPr>
          <w:rFonts w:ascii="Times New Roman" w:hAnsi="Times New Roman" w:cs="Times New Roman"/>
          <w:b/>
          <w:bCs/>
          <w:sz w:val="24"/>
          <w:szCs w:val="24"/>
        </w:rPr>
      </w:pPr>
      <w:r w:rsidRPr="00563CB9">
        <w:rPr>
          <w:rFonts w:ascii="Times New Roman" w:hAnsi="Times New Roman" w:cs="Times New Roman"/>
          <w:b/>
          <w:bCs/>
          <w:sz w:val="24"/>
          <w:szCs w:val="24"/>
        </w:rPr>
        <w:t>Większość przedstawionych programów studiów stwarza możliwości osiągnięcia zakładanych efektów kształcenia. Większość przedstawionych programów studiów stwarza możliwości osiągnięcia zakładanych efektów kształcenia. Zapisy tekstowe są poprawne pod względem językowym i zrozumiałe. Także zastosowana numeracja efektów kształcenia oraz symboli efektów w programach studiów nie budzi zastrzeżeń. W ustalaniu efektów niektórych przedmiotów nie zadbano jednak o to, by odnosiły się one do pełnego pola problemowego danego przedmiotu wyznaczonego przez blok treści obowiązujących standardów kształcenia.</w:t>
      </w:r>
    </w:p>
    <w:p w:rsidR="00785EC5" w:rsidRPr="00563CB9" w:rsidRDefault="00785EC5" w:rsidP="00257281">
      <w:pPr>
        <w:pStyle w:val="Akapitzlist"/>
        <w:numPr>
          <w:ilvl w:val="0"/>
          <w:numId w:val="9"/>
        </w:numPr>
        <w:spacing w:after="0" w:line="240" w:lineRule="auto"/>
        <w:ind w:left="0" w:firstLine="708"/>
        <w:jc w:val="both"/>
        <w:rPr>
          <w:rFonts w:ascii="Times New Roman" w:hAnsi="Times New Roman" w:cs="Times New Roman"/>
          <w:b/>
          <w:bCs/>
          <w:sz w:val="24"/>
          <w:szCs w:val="24"/>
        </w:rPr>
      </w:pPr>
      <w:r w:rsidRPr="00563CB9">
        <w:rPr>
          <w:rFonts w:ascii="Times New Roman" w:hAnsi="Times New Roman" w:cs="Times New Roman"/>
          <w:b/>
          <w:bCs/>
          <w:sz w:val="24"/>
          <w:szCs w:val="24"/>
        </w:rPr>
        <w:t>Na Wydziale Nauk Pedagogicznych UKSW wprowadzone zostały nowe sposoby zapisu efektów kształcenia, zgodnie z wymaganiami Krajowych Ram Kwalifikacji. W związku z tym w sylabusach poszczególnych przedmiotów na studiach stacjonarnych i niestacjonarnych I i II stopnia uwzględniono wszystkie kategorie efektów kształcenia (wiedza, umiejętności i kompetencje społeczne).</w:t>
      </w:r>
    </w:p>
    <w:p w:rsidR="00785EC5" w:rsidRPr="00563CB9" w:rsidRDefault="00785EC5" w:rsidP="00257281">
      <w:pPr>
        <w:pStyle w:val="Akapitzlist"/>
        <w:numPr>
          <w:ilvl w:val="0"/>
          <w:numId w:val="9"/>
        </w:numPr>
        <w:spacing w:after="0" w:line="240" w:lineRule="auto"/>
        <w:ind w:left="0" w:firstLine="708"/>
        <w:jc w:val="both"/>
        <w:rPr>
          <w:rFonts w:ascii="Times New Roman" w:hAnsi="Times New Roman" w:cs="Times New Roman"/>
          <w:b/>
          <w:bCs/>
          <w:sz w:val="24"/>
          <w:szCs w:val="24"/>
        </w:rPr>
      </w:pPr>
      <w:r w:rsidRPr="00563CB9">
        <w:rPr>
          <w:rFonts w:ascii="Times New Roman" w:hAnsi="Times New Roman" w:cs="Times New Roman"/>
          <w:b/>
          <w:bCs/>
          <w:sz w:val="24"/>
          <w:szCs w:val="24"/>
        </w:rPr>
        <w:t>Nierówny, choć w sumie niezbyt ostry, poziom wymagań stawianych przez prowadzą</w:t>
      </w:r>
      <w:r w:rsidRPr="00563CB9">
        <w:rPr>
          <w:rFonts w:ascii="Times New Roman" w:hAnsi="Times New Roman" w:cs="Times New Roman"/>
          <w:b/>
          <w:bCs/>
          <w:sz w:val="24"/>
          <w:szCs w:val="24"/>
        </w:rPr>
        <w:softHyphen/>
        <w:t>cych wyraża się w wysokości średniej arytmetycznej ocen z danego przedmiotu. Wprawdzie nie są to różnice drastyczne, ale w pracy zespołów nauczycieli akademickich warto dążyć do zbliżenia standardów oceniania.</w:t>
      </w:r>
    </w:p>
    <w:p w:rsidR="00785EC5" w:rsidRPr="00563CB9" w:rsidRDefault="00785EC5" w:rsidP="006A1A51">
      <w:pPr>
        <w:spacing w:line="240" w:lineRule="auto"/>
        <w:ind w:firstLine="708"/>
        <w:jc w:val="both"/>
        <w:rPr>
          <w:rFonts w:ascii="Times New Roman" w:hAnsi="Times New Roman" w:cs="Times New Roman"/>
          <w:b/>
          <w:bCs/>
          <w:sz w:val="24"/>
          <w:szCs w:val="24"/>
        </w:rPr>
      </w:pPr>
      <w:r w:rsidRPr="00563CB9">
        <w:rPr>
          <w:rFonts w:ascii="Times New Roman" w:hAnsi="Times New Roman" w:cs="Times New Roman"/>
          <w:b/>
          <w:bCs/>
          <w:sz w:val="24"/>
          <w:szCs w:val="24"/>
        </w:rPr>
        <w:t>Proces dyplomowania na kierunku: pedagogika organizowany jest zgodnie z wytycznymi Regulaminu studiów w UKSW. Procedura dyplomowania na Wydziale Nauk Pedagogicznych UKSW obejmuje dwa integralnie związane ze sobą elementy: seminarium dyplomowe oraz egzamin dyplomowy – zarówno na studiach pierwszego stopnia, jak i drugiego stopnia. Egzamin dyplomowy sprawdza wiedzę, umiejętności i kompetencje z zakresu treści kształcenia na kierunku pedagogika, stanowi zarazem weryfikację zakładanych efektów kształcenia. Niewłaściwym rozwiązaniem jest to, że większość pytań na egzaminie dyplomowym zadaje promotor. Tematyka prac dyplomowych jest zróżnicowana, zgodna z kierunkiem studiów i specjal</w:t>
      </w:r>
      <w:r w:rsidRPr="00563CB9">
        <w:rPr>
          <w:rFonts w:ascii="Times New Roman" w:hAnsi="Times New Roman" w:cs="Times New Roman"/>
          <w:b/>
          <w:bCs/>
          <w:sz w:val="24"/>
          <w:szCs w:val="24"/>
        </w:rPr>
        <w:softHyphen/>
        <w:t>nościami, na jakich studiują studenci.</w:t>
      </w:r>
      <w:r w:rsidRPr="00563CB9">
        <w:rPr>
          <w:rFonts w:ascii="Times New Roman" w:hAnsi="Times New Roman" w:cs="Times New Roman"/>
          <w:b/>
          <w:bCs/>
          <w:sz w:val="24"/>
          <w:szCs w:val="24"/>
        </w:rPr>
        <w:tab/>
        <w:t xml:space="preserve">Ocena 16 prac dyplomowych dokonana przez ekspertów wykazała, że w 44% prac mamy do czynienia z zawyżeniem ocen przez promotorów i recenzentów. </w:t>
      </w:r>
    </w:p>
    <w:p w:rsidR="00785EC5" w:rsidRPr="00563CB9" w:rsidRDefault="00785EC5" w:rsidP="00257281">
      <w:pPr>
        <w:pStyle w:val="Akapitzlist"/>
        <w:numPr>
          <w:ilvl w:val="0"/>
          <w:numId w:val="9"/>
        </w:numPr>
        <w:spacing w:after="0" w:line="240" w:lineRule="auto"/>
        <w:ind w:left="0" w:firstLine="709"/>
        <w:jc w:val="both"/>
        <w:rPr>
          <w:rFonts w:ascii="Times New Roman" w:hAnsi="Times New Roman" w:cs="Times New Roman"/>
          <w:b/>
          <w:bCs/>
          <w:sz w:val="24"/>
          <w:szCs w:val="24"/>
        </w:rPr>
      </w:pPr>
      <w:r w:rsidRPr="00563CB9">
        <w:rPr>
          <w:rFonts w:ascii="Times New Roman" w:hAnsi="Times New Roman" w:cs="Times New Roman"/>
          <w:b/>
          <w:bCs/>
          <w:sz w:val="24"/>
          <w:szCs w:val="24"/>
        </w:rPr>
        <w:t>Z analizy dokumentacji oraz przeprowadzonych rozmów wynika, że Uczelnia szybko i elastycznie reaguje na zmiany na rynku zatrudnienia i potrzeby społeczne, co umoż</w:t>
      </w:r>
      <w:r w:rsidRPr="00563CB9">
        <w:rPr>
          <w:rFonts w:ascii="Times New Roman" w:hAnsi="Times New Roman" w:cs="Times New Roman"/>
          <w:b/>
          <w:bCs/>
          <w:sz w:val="24"/>
          <w:szCs w:val="24"/>
        </w:rPr>
        <w:softHyphen/>
        <w:t>liwia przygotowanie i uruchomienie nowych specjalności. Ze względu na to, że prace zmierzające do opracowania i wdrożenia systemu losów absolwentów są w początkowej fazie trudno na tym etapie określić potencjalną efektywność tych badań, jak i działalność jednostki odpowiedzialnej za realizację zadań w tym zakresie.</w:t>
      </w:r>
    </w:p>
    <w:p w:rsidR="00785EC5" w:rsidRPr="00563CB9" w:rsidDel="00C11049" w:rsidRDefault="00785EC5" w:rsidP="000C4E65">
      <w:pPr>
        <w:tabs>
          <w:tab w:val="num" w:pos="720"/>
        </w:tabs>
        <w:spacing w:line="240" w:lineRule="auto"/>
        <w:jc w:val="both"/>
        <w:rPr>
          <w:del w:id="11" w:author="glaskowski" w:date="2012-05-22T10:55:00Z"/>
          <w:rFonts w:ascii="Times New Roman" w:hAnsi="Times New Roman" w:cs="Times New Roman"/>
          <w:sz w:val="24"/>
          <w:szCs w:val="24"/>
        </w:rPr>
      </w:pPr>
    </w:p>
    <w:p w:rsidR="00785EC5" w:rsidRPr="00563CB9" w:rsidRDefault="00785EC5" w:rsidP="00E239B1">
      <w:pPr>
        <w:spacing w:before="120" w:after="120" w:line="240" w:lineRule="auto"/>
        <w:jc w:val="both"/>
        <w:rPr>
          <w:rFonts w:ascii="Times New Roman" w:hAnsi="Times New Roman" w:cs="Times New Roman"/>
          <w:sz w:val="24"/>
          <w:szCs w:val="24"/>
        </w:rPr>
      </w:pPr>
    </w:p>
    <w:p w:rsidR="00785EC5" w:rsidRPr="00563CB9" w:rsidRDefault="00785EC5" w:rsidP="0051243A">
      <w:pPr>
        <w:spacing w:line="240" w:lineRule="auto"/>
        <w:rPr>
          <w:rFonts w:ascii="Times New Roman" w:hAnsi="Times New Roman" w:cs="Times New Roman"/>
          <w:b/>
          <w:bCs/>
          <w:sz w:val="24"/>
          <w:szCs w:val="24"/>
        </w:rPr>
      </w:pPr>
      <w:r w:rsidRPr="00563CB9">
        <w:rPr>
          <w:rFonts w:ascii="Times New Roman" w:hAnsi="Times New Roman" w:cs="Times New Roman"/>
          <w:b/>
          <w:bCs/>
          <w:sz w:val="24"/>
          <w:szCs w:val="24"/>
        </w:rPr>
        <w:lastRenderedPageBreak/>
        <w:t>3. Program studiów a możliwość osiągnięcia zakładanych efektów kształcenia</w:t>
      </w:r>
    </w:p>
    <w:p w:rsidR="00785EC5" w:rsidRPr="00563CB9" w:rsidRDefault="00785EC5" w:rsidP="006502AE">
      <w:pPr>
        <w:spacing w:line="240" w:lineRule="auto"/>
        <w:jc w:val="center"/>
        <w:rPr>
          <w:rFonts w:ascii="Times New Roman" w:hAnsi="Times New Roman" w:cs="Times New Roman"/>
          <w:b/>
          <w:bCs/>
          <w:sz w:val="24"/>
          <w:szCs w:val="24"/>
        </w:rPr>
      </w:pPr>
    </w:p>
    <w:p w:rsidR="00785EC5" w:rsidRPr="00563CB9" w:rsidRDefault="00785EC5" w:rsidP="006502AE">
      <w:pPr>
        <w:spacing w:line="240" w:lineRule="auto"/>
        <w:jc w:val="both"/>
        <w:rPr>
          <w:rFonts w:ascii="Times New Roman" w:hAnsi="Times New Roman" w:cs="Times New Roman"/>
          <w:sz w:val="24"/>
          <w:szCs w:val="24"/>
        </w:rPr>
      </w:pPr>
      <w:r w:rsidRPr="00563CB9">
        <w:rPr>
          <w:rFonts w:ascii="Times New Roman" w:hAnsi="Times New Roman" w:cs="Times New Roman"/>
          <w:b/>
          <w:bCs/>
          <w:sz w:val="24"/>
          <w:szCs w:val="24"/>
        </w:rPr>
        <w:tab/>
      </w:r>
      <w:r w:rsidRPr="00563CB9">
        <w:rPr>
          <w:rFonts w:ascii="Times New Roman" w:hAnsi="Times New Roman" w:cs="Times New Roman"/>
          <w:sz w:val="24"/>
          <w:szCs w:val="24"/>
        </w:rPr>
        <w:t xml:space="preserve">Większość przedstawionych programów studiów stwarza możliwości osiągnięcia zakładanych efektów kształcenia. Problemy występują na II stopniu kształcenia na specjalności pedagogika ogólnokierunkowa. Jest charakterystyczne, że </w:t>
      </w:r>
      <w:r w:rsidRPr="00563CB9">
        <w:rPr>
          <w:rFonts w:ascii="Times New Roman" w:hAnsi="Times New Roman" w:cs="Times New Roman"/>
          <w:i/>
          <w:iCs/>
          <w:sz w:val="24"/>
          <w:szCs w:val="24"/>
        </w:rPr>
        <w:t xml:space="preserve">Raport samooceny </w:t>
      </w:r>
      <w:r w:rsidRPr="00563CB9">
        <w:rPr>
          <w:rFonts w:ascii="Times New Roman" w:hAnsi="Times New Roman" w:cs="Times New Roman"/>
          <w:sz w:val="24"/>
          <w:szCs w:val="24"/>
        </w:rPr>
        <w:t xml:space="preserve">przygotowany przez Wydział Nauk Pedagogicznych UKSW w części zawierającej charakterystyki kompetencji absolwentów poszczególnych specjalności (s. 4-8) nie zawiera charakterystyki kompetencji absolwenta tej specjalności. Z informacji podanych w </w:t>
      </w:r>
      <w:r w:rsidRPr="00563CB9">
        <w:rPr>
          <w:rFonts w:ascii="Times New Roman" w:hAnsi="Times New Roman" w:cs="Times New Roman"/>
          <w:i/>
          <w:iCs/>
          <w:sz w:val="24"/>
          <w:szCs w:val="24"/>
        </w:rPr>
        <w:t xml:space="preserve">Informatorze Wydziału Nauk Pedagogicznych na rok akademicki 2011/2012 </w:t>
      </w:r>
      <w:r w:rsidRPr="00563CB9">
        <w:rPr>
          <w:rFonts w:ascii="Times New Roman" w:hAnsi="Times New Roman" w:cs="Times New Roman"/>
          <w:sz w:val="24"/>
          <w:szCs w:val="24"/>
        </w:rPr>
        <w:t>wynika, że „absolwent pedagogiki ogólnokierunkowej dysponuje rzetelnym przygotowaniem teoretycz</w:t>
      </w:r>
      <w:r w:rsidRPr="00563CB9">
        <w:rPr>
          <w:rFonts w:ascii="Times New Roman" w:hAnsi="Times New Roman" w:cs="Times New Roman"/>
          <w:sz w:val="24"/>
          <w:szCs w:val="24"/>
        </w:rPr>
        <w:softHyphen/>
        <w:t>nym o charakterze interdyscyplinarnym w zakresie subdyscyplin pedagogiki i dyscyplin pokrewnych. Posiada umiejętność samodzielnego projektowania i prowadzenia badań naukowych, konstruowania i ewaluacji programów oraz pełnienia funkcji lidera w środowisku lokalnym”. W informacji nie określa się jakichkolwiek kwalifikacji zawodowych, które uzyska absolwent. Można sądzić, że jest kandydatem na studia doktoranckie, ale na studia te przyjmuje się kandydatów na zasadzie konkursu, nie wszyscy więc absolwenci studiów magisterskich mogą się na nie dostać. Absolwent specjalności pedagogika ogólnokierunkowa nie może też podjąć pracy w szkole lub w uczelni wyższej, gdyż charakterystyka absolwenta tej specjalności nie zawiera zapewnienia, że będzie on miał zawodowe kwalifikacje pedagogi</w:t>
      </w:r>
      <w:r w:rsidRPr="00563CB9">
        <w:rPr>
          <w:rFonts w:ascii="Times New Roman" w:hAnsi="Times New Roman" w:cs="Times New Roman"/>
          <w:sz w:val="24"/>
          <w:szCs w:val="24"/>
        </w:rPr>
        <w:softHyphen/>
        <w:t>czne. Nie może też, wbrew deklaracji, być liderem, gdyż liderzy w środowisku lokalnym wykonują określone zawody: administracyjne, pedagogiczne, biznesowe, usługowe i inne. Pojawia się niebezpieczeństwo, że wielu absolwentów pedagogiki ogólnokierunkowej może mieć ogromne trudności z wykorzystaniem swego wykształcenia na rynku pracy.</w:t>
      </w:r>
    </w:p>
    <w:p w:rsidR="00785EC5" w:rsidRPr="00563CB9" w:rsidRDefault="00785EC5" w:rsidP="007372A8">
      <w:pPr>
        <w:spacing w:line="240" w:lineRule="auto"/>
        <w:jc w:val="both"/>
        <w:rPr>
          <w:rFonts w:ascii="Times New Roman" w:hAnsi="Times New Roman" w:cs="Times New Roman"/>
          <w:b/>
          <w:bCs/>
          <w:sz w:val="24"/>
          <w:szCs w:val="24"/>
        </w:rPr>
      </w:pPr>
      <w:r w:rsidRPr="00563CB9">
        <w:rPr>
          <w:rFonts w:ascii="Times New Roman" w:hAnsi="Times New Roman" w:cs="Times New Roman"/>
          <w:b/>
          <w:bCs/>
          <w:sz w:val="24"/>
          <w:szCs w:val="24"/>
        </w:rPr>
        <w:t xml:space="preserve">W kontekście uzyskania zakładanych kwalifikacji absolwenta poważne wątpliwości budzi specjalność „Pedagogika rewalidacyjna i edukacja przedszkolna”. Pedagogika rewalidacyjna wchodzi w zakres kierunku Pedagogika Specjalna, którego Uczelnia nie prowadzi. W suplemencie absolwenta tej specjalności czytamy, że może on pracować jako nauczyciel wspomagający w edukacji dziecka niepełnosprawnego. Według przepisów oświatowych takie stawisko może zajmować ktoś, kto ma kwalifikację do pracy z dzieckiem niepełnosprawnym uzyskane poprzez ukończenie kierunku Pedagogika Specjalna lub specjalności na tym kierunku oligofrenopedagogika (lub odpowiednich studiów podyplomowych lub kursu kwalifikacyjnego). Z opisu dalszych kwalifikacji absolwenta wynika, że posiada on liczne uprawnienia do pracy z dzieckiem niepełnosprawnym. W myśl prawa oświatowego nie może on być np. uznany za „Pedagoga specjalnego – doradcę – konsultanta” niezależnie o jakie instytucje chodzi. To, że mamy tu do czynienia ze studiami dwuspecjalnościowymi  nie zmienia tego faktu gdyż Uczelnia nie prowadzi kierunku, z którego jest jedna z tych specjalności.                </w:t>
      </w:r>
    </w:p>
    <w:p w:rsidR="00785EC5" w:rsidRPr="00563CB9" w:rsidRDefault="00785EC5" w:rsidP="00257281">
      <w:pPr>
        <w:pStyle w:val="Akapitzlist"/>
        <w:numPr>
          <w:ilvl w:val="0"/>
          <w:numId w:val="10"/>
        </w:numPr>
        <w:spacing w:after="0" w:line="240" w:lineRule="auto"/>
        <w:jc w:val="both"/>
        <w:rPr>
          <w:rFonts w:ascii="Times New Roman" w:hAnsi="Times New Roman" w:cs="Times New Roman"/>
          <w:sz w:val="24"/>
          <w:szCs w:val="24"/>
        </w:rPr>
      </w:pPr>
      <w:r w:rsidRPr="00563CB9">
        <w:rPr>
          <w:rFonts w:ascii="Times New Roman" w:hAnsi="Times New Roman" w:cs="Times New Roman"/>
          <w:i/>
          <w:iCs/>
          <w:sz w:val="24"/>
          <w:szCs w:val="24"/>
        </w:rPr>
        <w:t>Ocena czy realizowany program studiów umożliwi osiągnięcie każdego z określonych celów oraz ogólnych i szczegółowych efektów kształcenia</w:t>
      </w:r>
      <w:r w:rsidRPr="00563CB9">
        <w:rPr>
          <w:rFonts w:ascii="Times New Roman" w:hAnsi="Times New Roman" w:cs="Times New Roman"/>
          <w:sz w:val="24"/>
          <w:szCs w:val="24"/>
        </w:rPr>
        <w:t>….</w:t>
      </w:r>
    </w:p>
    <w:p w:rsidR="00785EC5" w:rsidRPr="00563CB9" w:rsidRDefault="00785EC5" w:rsidP="006502AE">
      <w:pPr>
        <w:spacing w:line="240" w:lineRule="auto"/>
        <w:jc w:val="both"/>
        <w:rPr>
          <w:rFonts w:ascii="Times New Roman" w:hAnsi="Times New Roman" w:cs="Times New Roman"/>
          <w:sz w:val="24"/>
          <w:szCs w:val="24"/>
        </w:rPr>
      </w:pPr>
    </w:p>
    <w:p w:rsidR="00785EC5" w:rsidRPr="00563CB9" w:rsidRDefault="00785EC5" w:rsidP="006502AE">
      <w:pPr>
        <w:spacing w:line="240" w:lineRule="auto"/>
        <w:jc w:val="both"/>
        <w:rPr>
          <w:rFonts w:ascii="Times New Roman" w:hAnsi="Times New Roman" w:cs="Times New Roman"/>
          <w:sz w:val="24"/>
          <w:szCs w:val="24"/>
        </w:rPr>
      </w:pPr>
      <w:r w:rsidRPr="00563CB9">
        <w:rPr>
          <w:rFonts w:ascii="Times New Roman" w:hAnsi="Times New Roman" w:cs="Times New Roman"/>
          <w:sz w:val="24"/>
          <w:szCs w:val="24"/>
        </w:rPr>
        <w:t xml:space="preserve">- </w:t>
      </w:r>
      <w:r w:rsidRPr="00563CB9">
        <w:rPr>
          <w:rFonts w:ascii="Times New Roman" w:hAnsi="Times New Roman" w:cs="Times New Roman"/>
          <w:i/>
          <w:iCs/>
          <w:sz w:val="24"/>
          <w:szCs w:val="24"/>
        </w:rPr>
        <w:t>ocena czasu trwania kształcenia, prawidłowości doboru treści kształcenia, form zajęć dydaktycznych i metod kształcenia w celu osiągnięcia efektów kształcenia określonych dla każdego przedmiotu</w:t>
      </w:r>
    </w:p>
    <w:p w:rsidR="00785EC5" w:rsidRPr="00563CB9" w:rsidRDefault="00785EC5" w:rsidP="006502AE">
      <w:pPr>
        <w:spacing w:line="240" w:lineRule="auto"/>
        <w:jc w:val="both"/>
        <w:rPr>
          <w:rFonts w:ascii="Times New Roman" w:hAnsi="Times New Roman" w:cs="Times New Roman"/>
          <w:sz w:val="24"/>
          <w:szCs w:val="24"/>
        </w:rPr>
      </w:pPr>
    </w:p>
    <w:p w:rsidR="00785EC5" w:rsidRPr="00563CB9" w:rsidRDefault="00785EC5" w:rsidP="006502AE">
      <w:pPr>
        <w:spacing w:line="240" w:lineRule="auto"/>
        <w:jc w:val="both"/>
        <w:rPr>
          <w:rFonts w:ascii="Times New Roman" w:hAnsi="Times New Roman" w:cs="Times New Roman"/>
          <w:sz w:val="24"/>
          <w:szCs w:val="24"/>
        </w:rPr>
      </w:pPr>
      <w:r w:rsidRPr="00563CB9">
        <w:rPr>
          <w:rFonts w:ascii="Times New Roman" w:hAnsi="Times New Roman" w:cs="Times New Roman"/>
          <w:sz w:val="24"/>
          <w:szCs w:val="24"/>
        </w:rPr>
        <w:lastRenderedPageBreak/>
        <w:tab/>
        <w:t xml:space="preserve">Czas trwania kształcenia pedagogów i nauczycieli na Wydziale Nauk Pedagogicznych UKSW uwzględnia limity ustanowione przez Ministerstwo zarówno w zakresie przedmiotów podstawowych, jak i przedmiotów kierunkowych. Niedobory czasu trwania zajęć dotyczą praktyk, co zostało szerzej przedstawione w kolejnym punkcie. </w:t>
      </w:r>
    </w:p>
    <w:p w:rsidR="00785EC5" w:rsidRPr="00563CB9" w:rsidRDefault="00785EC5" w:rsidP="006502AE">
      <w:pPr>
        <w:spacing w:line="240" w:lineRule="auto"/>
        <w:jc w:val="both"/>
        <w:rPr>
          <w:rFonts w:ascii="Times New Roman" w:hAnsi="Times New Roman" w:cs="Times New Roman"/>
          <w:sz w:val="24"/>
          <w:szCs w:val="24"/>
        </w:rPr>
      </w:pPr>
      <w:r w:rsidRPr="00563CB9">
        <w:rPr>
          <w:rFonts w:ascii="Times New Roman" w:hAnsi="Times New Roman" w:cs="Times New Roman"/>
          <w:sz w:val="24"/>
          <w:szCs w:val="24"/>
        </w:rPr>
        <w:tab/>
        <w:t>Uczelnia prowadzi studia na kierunku pedagogika w trybie stacjonarnym i niestacjonarnym. Zajęcia dydaktyczne mają zróżnicowane formy (wykłady, ćwiczenia, konwersatoria, laboratoria, seminaria). Zwraca jednak występujący w planach studiów nadmiar zajęć prowadzonych w formie wykładów, co nie sprzyja aktywizacji i wdrażaniu studentów do samodzielnej pracy. Niestety, w dostarczonych sylabusach ze studiów stacjo</w:t>
      </w:r>
      <w:r w:rsidRPr="00563CB9">
        <w:rPr>
          <w:rFonts w:ascii="Times New Roman" w:hAnsi="Times New Roman" w:cs="Times New Roman"/>
          <w:sz w:val="24"/>
          <w:szCs w:val="24"/>
        </w:rPr>
        <w:softHyphen/>
        <w:t>narnych i niestacjonarnych nie zaznaczono, jaka jest forma zajęć z poszczególnych przedmiotów (rubryka systematycznie niewypełniana). Dane na ten temat znajdują się jednak w suplementach. I tak np. w suplemencie do dyplomu nr 1013747 zapisano, że w V semestrze posiadaczka dyplomu miała 150 godz. wykładów i tylko 30 godz. ćwiczeń. Nawet takie przedmiot</w:t>
      </w:r>
      <w:ins w:id="12" w:author="józef rogowski" w:date="2012-05-15T20:33:00Z">
        <w:r w:rsidRPr="00563CB9">
          <w:rPr>
            <w:rFonts w:ascii="Times New Roman" w:hAnsi="Times New Roman" w:cs="Times New Roman"/>
            <w:sz w:val="24"/>
            <w:szCs w:val="24"/>
          </w:rPr>
          <w:t>y</w:t>
        </w:r>
      </w:ins>
      <w:r w:rsidRPr="00563CB9">
        <w:rPr>
          <w:rFonts w:ascii="Times New Roman" w:hAnsi="Times New Roman" w:cs="Times New Roman"/>
          <w:sz w:val="24"/>
          <w:szCs w:val="24"/>
        </w:rPr>
        <w:t>, jak metodyka pracy wychowawczo-opiekuńczej oraz pedagogika rewalidacyjna z wychowaniem i nauczaniem integracyjnym realizowano wyłącznie w formie wykładów. Są też całe bloki przedmiotowe (np. cały blok przedmiotów socjologicznych), które są realizowane wyłącznie w formie wykładów. Wskutek tego student nie ma możliwości dyskutowania problematyki występującej w lekturach, przygotowywania referatów i prezentacji, dyskusji i polemik, które mogą odbywać się w grupie ćwiczeniowej.</w:t>
      </w:r>
    </w:p>
    <w:p w:rsidR="00785EC5" w:rsidRPr="00563CB9" w:rsidRDefault="00785EC5" w:rsidP="006502AE">
      <w:pPr>
        <w:spacing w:line="240" w:lineRule="auto"/>
        <w:jc w:val="both"/>
        <w:rPr>
          <w:rFonts w:ascii="Times New Roman" w:hAnsi="Times New Roman" w:cs="Times New Roman"/>
          <w:sz w:val="24"/>
          <w:szCs w:val="24"/>
        </w:rPr>
      </w:pPr>
      <w:r w:rsidRPr="00563CB9">
        <w:rPr>
          <w:rFonts w:ascii="Times New Roman" w:hAnsi="Times New Roman" w:cs="Times New Roman"/>
          <w:sz w:val="24"/>
          <w:szCs w:val="24"/>
        </w:rPr>
        <w:tab/>
        <w:t>Dobór treści kształcenia w ramach przeważającej grupy przedmiotów jest prawidłowy. Są jednak sylabusy, które powinny być zmienione i udoskonalone. Na przykład sylabus prze</w:t>
      </w:r>
      <w:r w:rsidRPr="00563CB9">
        <w:rPr>
          <w:rFonts w:ascii="Times New Roman" w:hAnsi="Times New Roman" w:cs="Times New Roman"/>
          <w:sz w:val="24"/>
          <w:szCs w:val="24"/>
        </w:rPr>
        <w:softHyphen/>
        <w:t>dmiotu „Ochrona własności intelektualnej i ergonomia” na studiach stacjonarnych I stopnia w ogóle nie zawiera treści związanych z nazwą przedmiotu, traktuje zaś o terminologii pedagogiki, jej miejscu w systemie nauk, relacjach z innymi naukami, samokształceniu, komunikacji inter</w:t>
      </w:r>
      <w:r w:rsidRPr="00563CB9">
        <w:rPr>
          <w:rFonts w:ascii="Times New Roman" w:hAnsi="Times New Roman" w:cs="Times New Roman"/>
          <w:sz w:val="24"/>
          <w:szCs w:val="24"/>
        </w:rPr>
        <w:softHyphen/>
        <w:t>personalnej i pracy w zespole. Łatwo zauważyć, że nie są to zagadnienia specyficzne dla jednego przedmiotu i występują również w innych sylabusach na tym samym kierunku kształ</w:t>
      </w:r>
      <w:r w:rsidRPr="00563CB9">
        <w:rPr>
          <w:rFonts w:ascii="Times New Roman" w:hAnsi="Times New Roman" w:cs="Times New Roman"/>
          <w:sz w:val="24"/>
          <w:szCs w:val="24"/>
        </w:rPr>
        <w:softHyphen/>
        <w:t>cenia.  Sylabus przedmiotu „Polityka społeczna i problemy społeczne” (prawdopodobnie ćwiczenia) na I stopniu studiów stacjonarnych w ogóle nie zawiera treści dotyczących polityki społecznej jako dziedziny nauki i praktyki, jej genezy, zasad i instrumentów, podmiotów i modeli, zastosowań w określonych sferach życia (praca, edukacja, ochrona zdrowia itp.), ani choćby wyboru najważniejszych kwestii i problemów społecznych (bezrobocie, ubóstwo, kryzys demograficzny, nierówności szans edukacyjnych itp.). Są natomiast hasła niespecyficzne dla przedmiotu (wiedza o strukturach społecznych, podstawy prawne edukacji itp.), które także są wyeksponowane w innych sylabusach.</w:t>
      </w:r>
    </w:p>
    <w:p w:rsidR="00785EC5" w:rsidRPr="00563CB9" w:rsidRDefault="00785EC5" w:rsidP="006502AE">
      <w:pPr>
        <w:spacing w:line="240" w:lineRule="auto"/>
        <w:jc w:val="both"/>
        <w:rPr>
          <w:rFonts w:ascii="Times New Roman" w:hAnsi="Times New Roman" w:cs="Times New Roman"/>
          <w:sz w:val="24"/>
          <w:szCs w:val="24"/>
        </w:rPr>
      </w:pPr>
    </w:p>
    <w:p w:rsidR="00785EC5" w:rsidRPr="00563CB9" w:rsidRDefault="00785EC5" w:rsidP="006502AE">
      <w:pPr>
        <w:spacing w:line="240" w:lineRule="auto"/>
        <w:jc w:val="both"/>
        <w:rPr>
          <w:rFonts w:ascii="Times New Roman" w:hAnsi="Times New Roman" w:cs="Times New Roman"/>
          <w:i/>
          <w:iCs/>
          <w:sz w:val="24"/>
          <w:szCs w:val="24"/>
        </w:rPr>
      </w:pPr>
      <w:r w:rsidRPr="00563CB9">
        <w:rPr>
          <w:rFonts w:ascii="Times New Roman" w:hAnsi="Times New Roman" w:cs="Times New Roman"/>
          <w:sz w:val="24"/>
          <w:szCs w:val="24"/>
        </w:rPr>
        <w:tab/>
        <w:t xml:space="preserve">- </w:t>
      </w:r>
      <w:r w:rsidRPr="00563CB9">
        <w:rPr>
          <w:rFonts w:ascii="Times New Roman" w:hAnsi="Times New Roman" w:cs="Times New Roman"/>
          <w:i/>
          <w:iCs/>
          <w:sz w:val="24"/>
          <w:szCs w:val="24"/>
        </w:rPr>
        <w:t>Ocena zgodności przyjętej punktacji ECTS z przepisami ustalającymi podstawowe wymagania w tym zakresie, w przypadku kształcenia nauczycieli i kierunków, dla których ustalono standardy kształcenia – również zgodności z odpowiednimi standardami. Ocena zgodności sposobu wykorzystania możliwości stworzonych przez ten system w indywidu</w:t>
      </w:r>
      <w:r w:rsidRPr="00563CB9">
        <w:rPr>
          <w:rFonts w:ascii="Times New Roman" w:hAnsi="Times New Roman" w:cs="Times New Roman"/>
          <w:i/>
          <w:iCs/>
          <w:sz w:val="24"/>
          <w:szCs w:val="24"/>
        </w:rPr>
        <w:softHyphen/>
        <w:t>alizowaniu procesu kształcenia, w tym przez wymianę międzyuczelnianą, międzynarodow.</w:t>
      </w:r>
    </w:p>
    <w:p w:rsidR="00785EC5" w:rsidRPr="00563CB9" w:rsidRDefault="00785EC5" w:rsidP="006502AE">
      <w:pPr>
        <w:spacing w:line="240" w:lineRule="auto"/>
        <w:jc w:val="both"/>
        <w:rPr>
          <w:rFonts w:ascii="Times New Roman" w:hAnsi="Times New Roman" w:cs="Times New Roman"/>
          <w:sz w:val="24"/>
          <w:szCs w:val="24"/>
        </w:rPr>
      </w:pPr>
    </w:p>
    <w:p w:rsidR="00785EC5" w:rsidRPr="00563CB9" w:rsidRDefault="00785EC5" w:rsidP="006502AE">
      <w:pPr>
        <w:spacing w:line="240" w:lineRule="auto"/>
        <w:jc w:val="both"/>
        <w:rPr>
          <w:rFonts w:ascii="Times New Roman" w:hAnsi="Times New Roman" w:cs="Times New Roman"/>
          <w:sz w:val="24"/>
          <w:szCs w:val="24"/>
        </w:rPr>
      </w:pPr>
      <w:r w:rsidRPr="00563CB9">
        <w:rPr>
          <w:rFonts w:ascii="Times New Roman" w:hAnsi="Times New Roman" w:cs="Times New Roman"/>
          <w:sz w:val="24"/>
          <w:szCs w:val="24"/>
        </w:rPr>
        <w:tab/>
        <w:t>Studia I i II stopnia na kierunku pedagogika na Wydziale Nauk Pedagogicznych UKSW prowadzone są ramach systemu punktowego ECTS. System ten umożliwia pełną fakultatywność studiowania oraz budowanie indywidualnych ścieżek kształcenia przez studentów. Studenci, którzy uzyskują zaliczenie lub zdają egzamin z określonych przed</w:t>
      </w:r>
      <w:r w:rsidRPr="00563CB9">
        <w:rPr>
          <w:rFonts w:ascii="Times New Roman" w:hAnsi="Times New Roman" w:cs="Times New Roman"/>
          <w:sz w:val="24"/>
          <w:szCs w:val="24"/>
        </w:rPr>
        <w:softHyphen/>
        <w:t>miotów, zdobywają przypisane do tego przedmiotu punkty.</w:t>
      </w:r>
    </w:p>
    <w:p w:rsidR="00785EC5" w:rsidRPr="00563CB9" w:rsidRDefault="00785EC5" w:rsidP="006502AE">
      <w:pPr>
        <w:spacing w:line="240" w:lineRule="auto"/>
        <w:jc w:val="both"/>
        <w:rPr>
          <w:rFonts w:ascii="Times New Roman" w:hAnsi="Times New Roman" w:cs="Times New Roman"/>
          <w:sz w:val="24"/>
          <w:szCs w:val="24"/>
        </w:rPr>
      </w:pPr>
      <w:r w:rsidRPr="00563CB9">
        <w:rPr>
          <w:rFonts w:ascii="Times New Roman" w:hAnsi="Times New Roman" w:cs="Times New Roman"/>
          <w:sz w:val="24"/>
          <w:szCs w:val="24"/>
        </w:rPr>
        <w:lastRenderedPageBreak/>
        <w:tab/>
        <w:t>W czasie studiów I stopnia studenci mają zdobyć 180 punktów ECTS, po 60 na każdym roku studiów. Jeśli na danym roku uzyskują większą liczbę punktów, przenoszone są one na rok następny. Jednak niezaliczenie jednego przedmiotu obowiązujących na I roku studiów powoduje skreślenie osoby z listy studentów, nawet jeśli zdobyła 60 punktów. Na następnych latach studiów nieuzyskanie 60 punktów ECTS i niezaliczenie co najmniej 1 przedmiotu wymaga powtórzenia roku.</w:t>
      </w:r>
    </w:p>
    <w:p w:rsidR="00785EC5" w:rsidRPr="00563CB9" w:rsidRDefault="00785EC5" w:rsidP="006502AE">
      <w:pPr>
        <w:spacing w:line="240" w:lineRule="auto"/>
        <w:jc w:val="both"/>
        <w:rPr>
          <w:rFonts w:ascii="Times New Roman" w:hAnsi="Times New Roman" w:cs="Times New Roman"/>
          <w:sz w:val="24"/>
          <w:szCs w:val="24"/>
        </w:rPr>
      </w:pPr>
      <w:r w:rsidRPr="00563CB9">
        <w:rPr>
          <w:rFonts w:ascii="Times New Roman" w:hAnsi="Times New Roman" w:cs="Times New Roman"/>
          <w:sz w:val="24"/>
          <w:szCs w:val="24"/>
        </w:rPr>
        <w:tab/>
        <w:t>Studenci mają zajęcia do wyboru. Wykaz przedmiotów do wyboru dla studentów I roku podany jest w informatorze na rok akademicki, a więc już w czasie rekrutacji. W ich ramach realizowane są przedmioty z zakresu poszczególnych specjalności. Studenci wybierają je według własnych preferencji. Studenci I i II roku zobowiązani są do uczestniczenia w trzech laboratoriach. W ramach tych zajęć studen</w:t>
      </w:r>
      <w:r w:rsidRPr="00563CB9">
        <w:rPr>
          <w:rFonts w:ascii="Times New Roman" w:hAnsi="Times New Roman" w:cs="Times New Roman"/>
          <w:sz w:val="24"/>
          <w:szCs w:val="24"/>
        </w:rPr>
        <w:softHyphen/>
        <w:t>ci mogą uczestniczyć w zajęciach prowadzonych na innych kierunkach. Mają tez obowiązek uczestniczyć w wybranych wykładach fakultatywnych.</w:t>
      </w:r>
    </w:p>
    <w:p w:rsidR="00785EC5" w:rsidRPr="00563CB9" w:rsidRDefault="00785EC5" w:rsidP="006502AE">
      <w:pPr>
        <w:spacing w:line="240" w:lineRule="auto"/>
        <w:jc w:val="both"/>
        <w:rPr>
          <w:rFonts w:ascii="Times New Roman" w:hAnsi="Times New Roman" w:cs="Times New Roman"/>
          <w:sz w:val="24"/>
          <w:szCs w:val="24"/>
        </w:rPr>
      </w:pPr>
      <w:r w:rsidRPr="00563CB9">
        <w:rPr>
          <w:rFonts w:ascii="Times New Roman" w:hAnsi="Times New Roman" w:cs="Times New Roman"/>
          <w:sz w:val="24"/>
          <w:szCs w:val="24"/>
        </w:rPr>
        <w:tab/>
        <w:t>Liczba punktów ECTS przypisanych przedmiotowi według dokonanych szacunków odzwierciedla nakład pracy studenta związanych z uzyskaniem założonych efektów kształcenia dla konkretnych przedmiotów. Zgodnie z normami przyjętymi także w innych polskich i zagranicznych uczelniach 1 punkt ECTS odpowiada 25-30 godz., pracy studenta. Stosowany na kierunku pedagogika system punktów ECTS oraz zasady ich przyznawania są zgodne ze standardami kształcenia na kierunku pedagogika i standardami kształcenia nauczycieli.</w:t>
      </w:r>
    </w:p>
    <w:p w:rsidR="00785EC5" w:rsidRPr="00563CB9" w:rsidRDefault="00785EC5" w:rsidP="006502AE">
      <w:pPr>
        <w:spacing w:line="240" w:lineRule="auto"/>
        <w:jc w:val="both"/>
        <w:rPr>
          <w:rFonts w:ascii="Times New Roman" w:hAnsi="Times New Roman" w:cs="Times New Roman"/>
          <w:i/>
          <w:iCs/>
          <w:sz w:val="24"/>
          <w:szCs w:val="24"/>
        </w:rPr>
      </w:pPr>
      <w:r w:rsidRPr="00563CB9">
        <w:rPr>
          <w:rFonts w:ascii="Times New Roman" w:hAnsi="Times New Roman" w:cs="Times New Roman"/>
          <w:sz w:val="24"/>
          <w:szCs w:val="24"/>
        </w:rPr>
        <w:tab/>
        <w:t xml:space="preserve">- </w:t>
      </w:r>
      <w:r w:rsidRPr="00563CB9">
        <w:rPr>
          <w:rFonts w:ascii="Times New Roman" w:hAnsi="Times New Roman" w:cs="Times New Roman"/>
          <w:i/>
          <w:iCs/>
          <w:sz w:val="24"/>
          <w:szCs w:val="24"/>
        </w:rPr>
        <w:t>Ocena prawidłowości sekwencji przedmiotów i modułów określonych w planie i programie studiów poszczególnych poziomów kwalifikacji.</w:t>
      </w:r>
    </w:p>
    <w:p w:rsidR="00785EC5" w:rsidRPr="00563CB9" w:rsidRDefault="00785EC5" w:rsidP="006502AE">
      <w:pPr>
        <w:spacing w:line="240" w:lineRule="auto"/>
        <w:jc w:val="both"/>
        <w:rPr>
          <w:rFonts w:ascii="Times New Roman" w:hAnsi="Times New Roman" w:cs="Times New Roman"/>
          <w:sz w:val="24"/>
          <w:szCs w:val="24"/>
        </w:rPr>
      </w:pPr>
      <w:r w:rsidRPr="00563CB9">
        <w:rPr>
          <w:rFonts w:ascii="Times New Roman" w:hAnsi="Times New Roman" w:cs="Times New Roman"/>
          <w:i/>
          <w:iCs/>
          <w:sz w:val="24"/>
          <w:szCs w:val="24"/>
        </w:rPr>
        <w:tab/>
      </w:r>
      <w:r w:rsidRPr="00563CB9">
        <w:rPr>
          <w:rFonts w:ascii="Times New Roman" w:hAnsi="Times New Roman" w:cs="Times New Roman"/>
          <w:sz w:val="24"/>
          <w:szCs w:val="24"/>
        </w:rPr>
        <w:t>Harmonogramy zajęć w ciągu roku są racjonalnie opracowane i są dogodne dla nauczycieli akademickich i studentów. Plany studiów w ramach poszczególnych stopni kształcenia są skonstruowane prawid</w:t>
      </w:r>
      <w:r w:rsidRPr="00563CB9">
        <w:rPr>
          <w:rFonts w:ascii="Times New Roman" w:hAnsi="Times New Roman" w:cs="Times New Roman"/>
          <w:sz w:val="24"/>
          <w:szCs w:val="24"/>
        </w:rPr>
        <w:softHyphen/>
        <w:t>łowo. Dają możliwość uzyskania na każdym roku studiów potrzebnej liczby punktów ECTS. Właściwa jest też sekwencja przedmiotów – od przedmiotów podstawowych i ogólnych do przedmiotów specjalistycznych i kierunkowych. Wartościowym rozwiązaniem jest wprowadzenie już na I roku wykładów do wyboru (dwa z czterech proponowanych) przy jednoczesnym założeniu, że maksymalna liczba studentów na takim wykładzie nie może przekraczać 40. Interesujące jest również wprowadzenie labora</w:t>
      </w:r>
      <w:r w:rsidRPr="00563CB9">
        <w:rPr>
          <w:rFonts w:ascii="Times New Roman" w:hAnsi="Times New Roman" w:cs="Times New Roman"/>
          <w:sz w:val="24"/>
          <w:szCs w:val="24"/>
        </w:rPr>
        <w:softHyphen/>
        <w:t xml:space="preserve">toriów. </w:t>
      </w:r>
    </w:p>
    <w:p w:rsidR="00785EC5" w:rsidRPr="00563CB9" w:rsidRDefault="00785EC5" w:rsidP="006502AE">
      <w:pPr>
        <w:spacing w:line="240" w:lineRule="auto"/>
        <w:jc w:val="both"/>
        <w:rPr>
          <w:rFonts w:ascii="Times New Roman" w:hAnsi="Times New Roman" w:cs="Times New Roman"/>
          <w:sz w:val="24"/>
          <w:szCs w:val="24"/>
        </w:rPr>
      </w:pPr>
      <w:r w:rsidRPr="00563CB9">
        <w:rPr>
          <w:rFonts w:ascii="Times New Roman" w:hAnsi="Times New Roman" w:cs="Times New Roman"/>
          <w:sz w:val="24"/>
          <w:szCs w:val="24"/>
        </w:rPr>
        <w:t xml:space="preserve"> </w:t>
      </w:r>
    </w:p>
    <w:p w:rsidR="00785EC5" w:rsidRPr="00563CB9" w:rsidRDefault="00785EC5" w:rsidP="006502AE">
      <w:pPr>
        <w:spacing w:line="240" w:lineRule="auto"/>
        <w:ind w:firstLine="708"/>
        <w:jc w:val="both"/>
        <w:rPr>
          <w:rFonts w:ascii="Times New Roman" w:hAnsi="Times New Roman" w:cs="Times New Roman"/>
          <w:sz w:val="24"/>
          <w:szCs w:val="24"/>
        </w:rPr>
      </w:pPr>
      <w:r w:rsidRPr="00563CB9">
        <w:rPr>
          <w:rFonts w:ascii="Times New Roman" w:hAnsi="Times New Roman" w:cs="Times New Roman"/>
          <w:sz w:val="24"/>
          <w:szCs w:val="24"/>
        </w:rPr>
        <w:t xml:space="preserve">- </w:t>
      </w:r>
      <w:r w:rsidRPr="00563CB9">
        <w:rPr>
          <w:rFonts w:ascii="Times New Roman" w:hAnsi="Times New Roman" w:cs="Times New Roman"/>
          <w:i/>
          <w:iCs/>
          <w:sz w:val="24"/>
          <w:szCs w:val="24"/>
        </w:rPr>
        <w:t>Ocena spójności programu i wymiaru praktyk studenckich, terminu ich realizacji oraz doboru miejsc, w których się odbywają, z celami i efektami kształcenia określonymi dla tych praktyk. Ocena systemu kontroli i zaliczania praktyk.</w:t>
      </w:r>
    </w:p>
    <w:p w:rsidR="00785EC5" w:rsidRPr="00563CB9" w:rsidRDefault="00785EC5" w:rsidP="006502AE">
      <w:pPr>
        <w:spacing w:line="240" w:lineRule="auto"/>
        <w:jc w:val="both"/>
        <w:rPr>
          <w:rFonts w:ascii="Times New Roman" w:hAnsi="Times New Roman" w:cs="Times New Roman"/>
          <w:sz w:val="24"/>
          <w:szCs w:val="24"/>
        </w:rPr>
      </w:pPr>
    </w:p>
    <w:p w:rsidR="00785EC5" w:rsidRPr="00563CB9" w:rsidRDefault="00785EC5" w:rsidP="006502AE">
      <w:pPr>
        <w:spacing w:line="240" w:lineRule="auto"/>
        <w:jc w:val="both"/>
        <w:rPr>
          <w:rFonts w:ascii="Times New Roman" w:hAnsi="Times New Roman" w:cs="Times New Roman"/>
          <w:sz w:val="24"/>
          <w:szCs w:val="24"/>
        </w:rPr>
      </w:pPr>
      <w:r w:rsidRPr="00563CB9">
        <w:rPr>
          <w:rFonts w:ascii="Times New Roman" w:hAnsi="Times New Roman" w:cs="Times New Roman"/>
          <w:sz w:val="24"/>
          <w:szCs w:val="24"/>
        </w:rPr>
        <w:t>Cele, zasady i przewidywane efekty praktyk studenckich w UKSW określa „Regulamin praktyk studenckich w UKSW” stanowiący Załącznik do Zarządzenia nr 7/2012 Rektora UKSW z 14 lutego 2012 r.  Znajdują się w nim m.in. zapisy, iż praktyki stanowią część procesu kształcenia i są bezpośrednio powiązane z realizowanymi zgodnie z planem studiów przedmiotami metodycznymi i przedmiotami przygotowującymi do wykonywania konkret</w:t>
      </w:r>
      <w:r w:rsidRPr="00563CB9">
        <w:rPr>
          <w:rFonts w:ascii="Times New Roman" w:hAnsi="Times New Roman" w:cs="Times New Roman"/>
          <w:sz w:val="24"/>
          <w:szCs w:val="24"/>
        </w:rPr>
        <w:softHyphen/>
        <w:t>nego zawodu. Założono następujące efekty praktyk: 1. poszerzenie umiejętności studentów, 2. przygotowanie do wykonywania określonego zawodu, 3. pogłębienie wiedzy o poszczegól</w:t>
      </w:r>
      <w:r w:rsidRPr="00563CB9">
        <w:rPr>
          <w:rFonts w:ascii="Times New Roman" w:hAnsi="Times New Roman" w:cs="Times New Roman"/>
          <w:sz w:val="24"/>
          <w:szCs w:val="24"/>
        </w:rPr>
        <w:softHyphen/>
        <w:t xml:space="preserve">nych branżach gospodarki, 4. kształtowanie  umiejętności prospołecznych niezbędnych do </w:t>
      </w:r>
      <w:r w:rsidRPr="00563CB9">
        <w:rPr>
          <w:rFonts w:ascii="Times New Roman" w:hAnsi="Times New Roman" w:cs="Times New Roman"/>
          <w:sz w:val="24"/>
          <w:szCs w:val="24"/>
        </w:rPr>
        <w:lastRenderedPageBreak/>
        <w:t>przyszłej pracy zawodowej, 5. zdobycie doświadczenia w konkurowaniu na rynku pracy i doskonalenie samooceny studenta w celu zwiększenia możliwości skutecznego konkurowania na rynku pracy, 6. umiejętność określenia tematyki lub zakresu pracy dyplomowej, realizowanej w wybranej przez studenta specjalności w celu zwiększenia możliwości praktycznych zastosowań wyników pracy.</w:t>
      </w:r>
    </w:p>
    <w:p w:rsidR="00785EC5" w:rsidRPr="00563CB9" w:rsidRDefault="00785EC5" w:rsidP="006502AE">
      <w:pPr>
        <w:spacing w:line="240" w:lineRule="auto"/>
        <w:jc w:val="both"/>
        <w:rPr>
          <w:rFonts w:ascii="Times New Roman" w:hAnsi="Times New Roman" w:cs="Times New Roman"/>
          <w:sz w:val="24"/>
          <w:szCs w:val="24"/>
        </w:rPr>
      </w:pPr>
      <w:r w:rsidRPr="00563CB9">
        <w:rPr>
          <w:rFonts w:ascii="Times New Roman" w:hAnsi="Times New Roman" w:cs="Times New Roman"/>
          <w:sz w:val="24"/>
          <w:szCs w:val="24"/>
        </w:rPr>
        <w:tab/>
        <w:t>W regulaminie pozostawiono decyzje co do wymiaru godzin praktyk oraz ich terminów właściwej Radzie Wydziału,  zgodnie z zatwierdzanymi przez nią planami i progra</w:t>
      </w:r>
      <w:r w:rsidRPr="00563CB9">
        <w:rPr>
          <w:rFonts w:ascii="Times New Roman" w:hAnsi="Times New Roman" w:cs="Times New Roman"/>
          <w:sz w:val="24"/>
          <w:szCs w:val="24"/>
        </w:rPr>
        <w:softHyphen/>
        <w:t>mami studiów. Przewidziano indywidualną możliwość ustalania rodzaju i terminów praktyk w przypadku zgody na indywidualny plan studiów i program kształcenia.</w:t>
      </w:r>
    </w:p>
    <w:p w:rsidR="00785EC5" w:rsidRPr="00563CB9" w:rsidRDefault="00785EC5" w:rsidP="006502AE">
      <w:pPr>
        <w:spacing w:line="240" w:lineRule="auto"/>
        <w:jc w:val="both"/>
        <w:rPr>
          <w:rFonts w:ascii="Times New Roman" w:hAnsi="Times New Roman" w:cs="Times New Roman"/>
          <w:sz w:val="24"/>
          <w:szCs w:val="24"/>
        </w:rPr>
      </w:pPr>
      <w:r w:rsidRPr="00563CB9">
        <w:rPr>
          <w:rFonts w:ascii="Times New Roman" w:hAnsi="Times New Roman" w:cs="Times New Roman"/>
          <w:sz w:val="24"/>
          <w:szCs w:val="24"/>
        </w:rPr>
        <w:tab/>
        <w:t>W „Regulaminie praktyk studenckich w UKSW” ustalono, że praktyki kierunkowe, przygotowujące do zawodu zgodnego z kierunkiem studiów odbywać się mają po IV semestrze w czasie wolnym od zajęć dydaktycznych. Często jest to wrzesień poprzedzający kolejny semestr zajęć dydaktycznych. Ten rodzaj praktyk poprzedza praktyka odbywana po ukończeniu I roku studiów. Na kierunku pedagogika jest ona nazywania praktyką ogólno</w:t>
      </w:r>
      <w:r w:rsidRPr="00563CB9">
        <w:rPr>
          <w:rFonts w:ascii="Times New Roman" w:hAnsi="Times New Roman" w:cs="Times New Roman"/>
          <w:sz w:val="24"/>
          <w:szCs w:val="24"/>
        </w:rPr>
        <w:softHyphen/>
        <w:t>pedagogiczną. Typową formą jest praca w charakterze wychowawcy na koloniach.</w:t>
      </w:r>
    </w:p>
    <w:p w:rsidR="00785EC5" w:rsidRPr="00563CB9" w:rsidRDefault="00785EC5" w:rsidP="006502AE">
      <w:pPr>
        <w:spacing w:line="240" w:lineRule="auto"/>
        <w:jc w:val="both"/>
        <w:rPr>
          <w:rFonts w:ascii="Times New Roman" w:hAnsi="Times New Roman" w:cs="Times New Roman"/>
          <w:sz w:val="24"/>
          <w:szCs w:val="24"/>
        </w:rPr>
      </w:pPr>
      <w:r w:rsidRPr="00563CB9">
        <w:rPr>
          <w:rFonts w:ascii="Times New Roman" w:hAnsi="Times New Roman" w:cs="Times New Roman"/>
          <w:sz w:val="24"/>
          <w:szCs w:val="24"/>
        </w:rPr>
        <w:tab/>
        <w:t>Dziekan powołuje dla każdego kierunku studiów pełnomocnika lub pełnomocników ds. praktyk. Na kierunku pedagogika jest ich trzech, co odpowiada liczbie specjalności, w których studenci odbywają praktyki. Do zadań pełnomocnika należy: 1. zaznajomienie studentów z zasadami, organizacją i przebiegiem praktyk, 2. ustalanie w porozumieniu z przełożonymi merytorycznego programu praktyk dla poszczególnych specjalności, 3. współpraca z Biurem Karier w zakresie troski o standardy prowadzenia praktyk, 4. zaliczanie praktyk poszczególnym studentom oraz 5. Podejmowanie bieżących decyzji związanych z realizacją praktyk.</w:t>
      </w:r>
    </w:p>
    <w:p w:rsidR="00785EC5" w:rsidRPr="00563CB9" w:rsidRDefault="00785EC5" w:rsidP="006502AE">
      <w:pPr>
        <w:spacing w:line="240" w:lineRule="auto"/>
        <w:jc w:val="both"/>
        <w:rPr>
          <w:rFonts w:ascii="Times New Roman" w:hAnsi="Times New Roman" w:cs="Times New Roman"/>
          <w:sz w:val="24"/>
          <w:szCs w:val="24"/>
        </w:rPr>
      </w:pPr>
      <w:r w:rsidRPr="00563CB9">
        <w:rPr>
          <w:rFonts w:ascii="Times New Roman" w:hAnsi="Times New Roman" w:cs="Times New Roman"/>
          <w:sz w:val="24"/>
          <w:szCs w:val="24"/>
        </w:rPr>
        <w:tab/>
        <w:t>Zgodnie z postanowieniami zawartymi w „Regulaminie…” student ma prawo do samodzielnego zaproponowania miejsca odbywania praktyki, które jednak musi być dostosowane do kierunku studiów (dotyczy to jednak tylko praktyki kierunkowej). Wybrane miejsce praktyk musi być zaakceptowane przez pełnomocnika. Częste korzystanie przez studentów z możliwości wyboru miejsca praktyk, także na studiach stacjonarnych, zmniejsza zakres zadań pełnomocników związanych z zapewnieniem miejsc praktyk. Na pedagogice jednak, wobec nieuchronnego znacznego rozproszenia miejsc odbywania praktyk oraz mało licznych grup odbywających praktyki w tym samym miejscu, praktycznie niemożliwa staje się bezpośrednia obserwacja i kontrola przebiegu praktyk przez pełnomocników i Biuro Karier. Utrudnia to zarazem ocenę i wartościowanie jakości praktyk. Pełnomocnicy wpisują więc studentom zaliczenia zwykłe praktyk bez wystawiania ocen. Nie odzwierciedla to indywidualnego wkładu pracy studenta i uzyskanych efektów praktyk. Zaliczając praktyki, pełnomocnicy opierają się na przedstawianych przez studentów dziennikach praktyk, opiniach opiekunów praktyk z ramienia zakładu pracy oraz rozmowach ze studentami powracającymi do Uczelni po odbyciu praktyk. Nie są to precyzyjne sposoby ustalania efektów praktyk, dlatego ze względu na ich znaczenie w procesie kształcenia potrzebne są zmiany w tym zakresie.</w:t>
      </w:r>
    </w:p>
    <w:p w:rsidR="00785EC5" w:rsidRPr="00563CB9" w:rsidRDefault="00785EC5" w:rsidP="006502AE">
      <w:pPr>
        <w:spacing w:line="240" w:lineRule="auto"/>
        <w:jc w:val="both"/>
        <w:rPr>
          <w:rFonts w:ascii="Times New Roman" w:hAnsi="Times New Roman" w:cs="Times New Roman"/>
          <w:sz w:val="24"/>
          <w:szCs w:val="24"/>
        </w:rPr>
      </w:pPr>
      <w:r w:rsidRPr="00563CB9">
        <w:rPr>
          <w:rFonts w:ascii="Times New Roman" w:hAnsi="Times New Roman" w:cs="Times New Roman"/>
          <w:sz w:val="24"/>
          <w:szCs w:val="24"/>
        </w:rPr>
        <w:tab/>
        <w:t xml:space="preserve">Dla studentów, którzy mają trudności w znalezieniu miejsc praktyk, pełnomocnicy na kierunku pedagogika mają ofertę placówek, z którymi Uczelnia ma podpisane umowy ciągłe. Są to: Biznes-edukator – firma szkoleniowa, Biuro Rzecznika Praw Dziecka, Caritas Diecezji Warszawsko-Praskiej, Caritas Diecezji Warszawsko-Praskiej – Środowiskowy Dom Pomocy w Radzyminie, Fundacja Otwarty Kod Kultury, Fundacja Kultura i Sport dla Wszystkich, Katolicka Szkoła Podstawowa Fundacji na Rzecz Rodziny, Fundacja Nowoczesna Polska (promowanie możliwości Internetu dla polepszenia edukacji w Polsce), Fundacja Uniwersytet </w:t>
      </w:r>
      <w:r w:rsidRPr="00563CB9">
        <w:rPr>
          <w:rFonts w:ascii="Times New Roman" w:hAnsi="Times New Roman" w:cs="Times New Roman"/>
          <w:sz w:val="24"/>
          <w:szCs w:val="24"/>
        </w:rPr>
        <w:lastRenderedPageBreak/>
        <w:t>Dzieci, Fundacja Pomoc Rodzinie w Łomiankach, Gimnazjum nr 96 w Warszawie, Katolicka Szkoła dla Rodziców „Familia” Adam Ekielski w Łomiankach, Katolicka Szkoła Podstawowa nr 109 im. Świętej Rodziny, Komenda Straży Miejskiej Miasta Stołecznego Warszawy, Mazowiecki Urząd Wojewódzki, Ministerstwo Spraw Wewnętrznych, Młodzieżowy Ośrodek Wychowawczy Księży Orionistów, Ośrodek Pomocy Społecznej Żoliborz, Prokuratura Okręgowa w Warszawie, Przedszkole nr 334 im. Jasia i Małgosi, Prywatne Przedszkole „Jak u Mamy”, Sąd Okręgowy w Warszawie, Sąd Okręgowy Warszawa – Praga, Prokuratura Okręgowa Warszawa – Praga, Stowarzyszenie „Otwarte drzwi” (doradztwo zawodowe), Centrum Pomocy Wzajemnej „Dom za Bramą”, Ośrodek Wsparcia Osób Niepełnosprawnych „Partnerzy”, Świetlica Socjoterapeutyczna dla Dzieci „Mały Książę”, Zakład Aktywności Zawodowej – Galeria Apteka Sztuki, Centrum Inicjatyw Lokalnych „Wrzeciono”, Warsztaty Terapii Zajęciowej przy ul. Równej, Ośrodek Dziennego Pobytu i Rehabilitacji Społecznej i Zawodowej Osób Niepełnosprawnych przy ul Białobrzeskiej, Szkoła Podstawowa z oddziałami integracyjnymi nr 275 im. Artura Oppmana, Urząd Dzielnicy Bielany, Zespół Przymierza Rodzin nr 3 im. ks. Jerzego Popiełuszki, Zespół Szkół nr 56 w Warszawie (w składzie: szkoła podstawowa z oddziałami integracyjnymi, gimnazjum integracyjne), Zespół Szkół nr 110 (w nim: LXXIV Liceum Ogólnokształcące im. Kazimierza Pułaskiego oraz Gimnazjum nr 75 z oddziałami integracyjnymi).</w:t>
      </w:r>
    </w:p>
    <w:p w:rsidR="00785EC5" w:rsidRPr="00563CB9" w:rsidRDefault="00785EC5" w:rsidP="006502AE">
      <w:pPr>
        <w:spacing w:line="240" w:lineRule="auto"/>
        <w:jc w:val="both"/>
        <w:rPr>
          <w:rFonts w:ascii="Times New Roman" w:hAnsi="Times New Roman" w:cs="Times New Roman"/>
          <w:sz w:val="24"/>
          <w:szCs w:val="24"/>
        </w:rPr>
      </w:pPr>
      <w:r w:rsidRPr="00563CB9">
        <w:rPr>
          <w:rFonts w:ascii="Times New Roman" w:hAnsi="Times New Roman" w:cs="Times New Roman"/>
          <w:sz w:val="24"/>
          <w:szCs w:val="24"/>
        </w:rPr>
        <w:tab/>
        <w:t>Liczba placówek, z którymi Uczelnia ma podpisane umowy, a które mogą oferować praktyki studentom pedagogiki, jest dość duża. Nie jest jednak pewne, czy zaspokaja to w pełni potrzeby na poszczególnych praktyk kierunkowych na poszczególnych specjalnościach (doradztwo zawodowe i edukacja ustawiczna, pedagogika rewalidacyjna i edukacja przedszkolna, pedagogika resocjalizacyjna i opiekuńczo-wychowawcza).</w:t>
      </w:r>
    </w:p>
    <w:p w:rsidR="00785EC5" w:rsidRPr="00563CB9" w:rsidRDefault="00785EC5" w:rsidP="006502AE">
      <w:pPr>
        <w:spacing w:line="240" w:lineRule="auto"/>
        <w:jc w:val="both"/>
        <w:rPr>
          <w:rFonts w:ascii="Times New Roman" w:hAnsi="Times New Roman" w:cs="Times New Roman"/>
          <w:sz w:val="24"/>
          <w:szCs w:val="24"/>
        </w:rPr>
      </w:pPr>
      <w:r w:rsidRPr="00563CB9">
        <w:rPr>
          <w:rFonts w:ascii="Times New Roman" w:hAnsi="Times New Roman" w:cs="Times New Roman"/>
          <w:sz w:val="24"/>
          <w:szCs w:val="24"/>
        </w:rPr>
        <w:tab/>
        <w:t>Wymiar godzin praktyk nie zawsze jest wystarczający. Na ogół studenci mają 8 tygodni praktyk (w tym praktykę ogólno pedagogiczną po I roku, np. w charakterze wychowawcy na koloniach), które przelicza się na godziny według normy: 1 tydzień praktyk to 25 godzin. Na praktykę ogólnopedagogiczną przeznacza się 50 godz., a na praktykę zawodową 150 godz. Jednakże na specjalnościach „dwuskładnikowych” np. pedagogika rewalidacyjna i edukacja przedszkolna wymiar godzin praktyk zawodowych powinien być dwukrotnie wyższy, gdyż każda specjalność ma swą specyfikę zawodową. Zupełnym minimum powinno być 180 godz. ze względu na to, że są to studia nauczycielskie, tymczasem z zapisów w wybranych losowo suplementach (np. w suplementach do dyplomów o nu</w:t>
      </w:r>
      <w:r w:rsidRPr="00563CB9">
        <w:rPr>
          <w:rFonts w:ascii="Times New Roman" w:hAnsi="Times New Roman" w:cs="Times New Roman"/>
          <w:sz w:val="24"/>
          <w:szCs w:val="24"/>
        </w:rPr>
        <w:softHyphen/>
        <w:t>merach: 1013658,1011877 i 1013747) wynika, że posiadacz każdego z tych dyplomów odbył 150 godz. praktyk.</w:t>
      </w:r>
    </w:p>
    <w:p w:rsidR="00785EC5" w:rsidRPr="00563CB9" w:rsidRDefault="00785EC5" w:rsidP="006502AE">
      <w:pPr>
        <w:spacing w:line="240" w:lineRule="auto"/>
        <w:jc w:val="both"/>
        <w:rPr>
          <w:rFonts w:ascii="Times New Roman" w:hAnsi="Times New Roman" w:cs="Times New Roman"/>
          <w:i/>
          <w:iCs/>
          <w:sz w:val="24"/>
          <w:szCs w:val="24"/>
        </w:rPr>
      </w:pPr>
      <w:r w:rsidRPr="00563CB9">
        <w:rPr>
          <w:rFonts w:ascii="Times New Roman" w:hAnsi="Times New Roman" w:cs="Times New Roman"/>
          <w:sz w:val="24"/>
          <w:szCs w:val="24"/>
        </w:rPr>
        <w:tab/>
        <w:t xml:space="preserve">- </w:t>
      </w:r>
      <w:r w:rsidRPr="00563CB9">
        <w:rPr>
          <w:rFonts w:ascii="Times New Roman" w:hAnsi="Times New Roman" w:cs="Times New Roman"/>
          <w:i/>
          <w:iCs/>
          <w:sz w:val="24"/>
          <w:szCs w:val="24"/>
        </w:rPr>
        <w:t>ocena organizacji procesu kształcenia realizowanego w ramach poszczególnych form kształcenia przewidzianych dla danego kierunku, poziomu i profilu studiów w kontekście możliwości osiągnięcia zakładanych celów kształcenia</w:t>
      </w:r>
    </w:p>
    <w:p w:rsidR="00785EC5" w:rsidRPr="00563CB9" w:rsidRDefault="00785EC5" w:rsidP="006502AE">
      <w:pPr>
        <w:spacing w:line="240" w:lineRule="auto"/>
        <w:jc w:val="both"/>
        <w:rPr>
          <w:rFonts w:ascii="Times New Roman" w:hAnsi="Times New Roman" w:cs="Times New Roman"/>
          <w:i/>
          <w:iCs/>
          <w:sz w:val="24"/>
          <w:szCs w:val="24"/>
        </w:rPr>
      </w:pPr>
    </w:p>
    <w:p w:rsidR="00785EC5" w:rsidRPr="00563CB9" w:rsidRDefault="00785EC5" w:rsidP="006502AE">
      <w:pPr>
        <w:tabs>
          <w:tab w:val="num" w:pos="720"/>
        </w:tabs>
        <w:spacing w:line="240" w:lineRule="auto"/>
        <w:jc w:val="both"/>
        <w:rPr>
          <w:rFonts w:ascii="Times New Roman" w:hAnsi="Times New Roman" w:cs="Times New Roman"/>
          <w:sz w:val="24"/>
          <w:szCs w:val="24"/>
        </w:rPr>
      </w:pPr>
      <w:r w:rsidRPr="00563CB9">
        <w:rPr>
          <w:rFonts w:ascii="Times New Roman" w:hAnsi="Times New Roman" w:cs="Times New Roman"/>
          <w:sz w:val="24"/>
          <w:szCs w:val="24"/>
        </w:rPr>
        <w:tab/>
        <w:t xml:space="preserve">Kształcenie, jego organizacja, zakładane efekty kształcenia: ogólne i szczegółowe, programy studiów, przedmioty i moduły przedmiotów, system praktyk na kierunku pedagogika w UKSW są na ogół poprawne. Zastrzeżenia budzi zbyt mały udział zajęć ćwiczeniowych w stosunku do wykładów, a także zdarzający się niedomiar praktyk (kierunki nauczycielskie dwuspecjalnościowe). </w:t>
      </w:r>
    </w:p>
    <w:p w:rsidR="00785EC5" w:rsidRPr="00563CB9" w:rsidRDefault="00785EC5" w:rsidP="006502AE">
      <w:pPr>
        <w:tabs>
          <w:tab w:val="num" w:pos="720"/>
        </w:tabs>
        <w:spacing w:line="240" w:lineRule="auto"/>
        <w:jc w:val="both"/>
        <w:rPr>
          <w:rFonts w:ascii="Times New Roman" w:hAnsi="Times New Roman" w:cs="Times New Roman"/>
          <w:sz w:val="24"/>
          <w:szCs w:val="24"/>
        </w:rPr>
      </w:pPr>
      <w:r w:rsidRPr="00563CB9">
        <w:rPr>
          <w:rFonts w:ascii="Times New Roman" w:hAnsi="Times New Roman" w:cs="Times New Roman"/>
          <w:sz w:val="24"/>
          <w:szCs w:val="24"/>
        </w:rPr>
        <w:tab/>
        <w:t xml:space="preserve">Odpowiednio wykorzystywane są bardzo dobre warunki lokalowe, a także bogate wyposażenie. W toku hospitowanych zajęć wykorzystywano możliwości prezentacji za pomocą projektorów multimedialnych. Zajęcia rozpoczynały się i kończyły punktualnie. </w:t>
      </w:r>
      <w:r w:rsidRPr="00563CB9">
        <w:rPr>
          <w:rFonts w:ascii="Times New Roman" w:hAnsi="Times New Roman" w:cs="Times New Roman"/>
          <w:sz w:val="24"/>
          <w:szCs w:val="24"/>
        </w:rPr>
        <w:lastRenderedPageBreak/>
        <w:t xml:space="preserve">Plany zajęć na studiach stacjonarnych i niestacjonarnych nie budzą zastrzeżeń. Właściwa jest  sekwencja następujących po sobie zajęć, a na wykłady, ćwiczenia i inne zajęcia z tego samego przedmiotu nie przeznacza się nadmiernie skumulowanej liczby godzin. Nauczyciele akademiccy stosują różnorodne metody indywidualizacji procesu kształcenia. Uczelnia oferuje też wybór specjalności, poszczególnych przedmiotów i modułów kształcenia, zajęcia w językach obcych, wybór seminarium dyplomowego czy podjęcie studiów zagranicznych w ramach programów wymiany studenckiej. </w:t>
      </w:r>
    </w:p>
    <w:p w:rsidR="00785EC5" w:rsidRPr="00563CB9" w:rsidRDefault="00785EC5" w:rsidP="006502AE">
      <w:pPr>
        <w:tabs>
          <w:tab w:val="num" w:pos="720"/>
        </w:tabs>
        <w:spacing w:line="240" w:lineRule="auto"/>
        <w:jc w:val="both"/>
        <w:rPr>
          <w:rFonts w:ascii="Times New Roman" w:hAnsi="Times New Roman" w:cs="Times New Roman"/>
          <w:sz w:val="24"/>
          <w:szCs w:val="24"/>
        </w:rPr>
      </w:pPr>
      <w:r w:rsidRPr="00563CB9">
        <w:rPr>
          <w:rFonts w:ascii="Times New Roman" w:hAnsi="Times New Roman" w:cs="Times New Roman"/>
          <w:sz w:val="24"/>
          <w:szCs w:val="24"/>
        </w:rPr>
        <w:tab/>
      </w:r>
    </w:p>
    <w:p w:rsidR="00785EC5" w:rsidRPr="00563CB9" w:rsidRDefault="00785EC5" w:rsidP="006502AE">
      <w:pPr>
        <w:tabs>
          <w:tab w:val="num" w:pos="720"/>
        </w:tabs>
        <w:spacing w:line="240" w:lineRule="auto"/>
        <w:jc w:val="both"/>
        <w:rPr>
          <w:rFonts w:ascii="Times New Roman" w:hAnsi="Times New Roman" w:cs="Times New Roman"/>
          <w:i/>
          <w:iCs/>
          <w:sz w:val="24"/>
          <w:szCs w:val="24"/>
        </w:rPr>
      </w:pPr>
      <w:r w:rsidRPr="00563CB9">
        <w:rPr>
          <w:rFonts w:ascii="Times New Roman" w:hAnsi="Times New Roman" w:cs="Times New Roman"/>
          <w:sz w:val="24"/>
          <w:szCs w:val="24"/>
        </w:rPr>
        <w:t xml:space="preserve">- </w:t>
      </w:r>
      <w:r w:rsidRPr="00563CB9">
        <w:rPr>
          <w:rFonts w:ascii="Times New Roman" w:hAnsi="Times New Roman" w:cs="Times New Roman"/>
          <w:i/>
          <w:iCs/>
          <w:sz w:val="24"/>
          <w:szCs w:val="24"/>
        </w:rPr>
        <w:t>ocena możliwości indywidualizacji kształcenia uczniów wybitnie uzdolnionych oraz studentów niepełnosprawnych</w:t>
      </w:r>
    </w:p>
    <w:p w:rsidR="00785EC5" w:rsidRPr="00563CB9" w:rsidRDefault="00785EC5" w:rsidP="006502AE">
      <w:pPr>
        <w:tabs>
          <w:tab w:val="num" w:pos="720"/>
        </w:tabs>
        <w:spacing w:line="240" w:lineRule="auto"/>
        <w:jc w:val="both"/>
        <w:rPr>
          <w:rFonts w:ascii="Times New Roman" w:hAnsi="Times New Roman" w:cs="Times New Roman"/>
          <w:sz w:val="24"/>
          <w:szCs w:val="24"/>
        </w:rPr>
      </w:pPr>
      <w:r w:rsidRPr="00563CB9">
        <w:rPr>
          <w:rFonts w:ascii="Times New Roman" w:hAnsi="Times New Roman" w:cs="Times New Roman"/>
          <w:sz w:val="24"/>
          <w:szCs w:val="24"/>
        </w:rPr>
        <w:tab/>
      </w:r>
    </w:p>
    <w:p w:rsidR="00785EC5" w:rsidRPr="00563CB9" w:rsidRDefault="00785EC5" w:rsidP="006502AE">
      <w:pPr>
        <w:tabs>
          <w:tab w:val="num" w:pos="720"/>
        </w:tabs>
        <w:spacing w:line="240" w:lineRule="auto"/>
        <w:jc w:val="both"/>
        <w:rPr>
          <w:rFonts w:ascii="Times New Roman" w:hAnsi="Times New Roman" w:cs="Times New Roman"/>
          <w:sz w:val="24"/>
          <w:szCs w:val="24"/>
        </w:rPr>
      </w:pPr>
      <w:r w:rsidRPr="00563CB9">
        <w:rPr>
          <w:rFonts w:ascii="Times New Roman" w:hAnsi="Times New Roman" w:cs="Times New Roman"/>
          <w:sz w:val="24"/>
          <w:szCs w:val="24"/>
        </w:rPr>
        <w:tab/>
        <w:t>Studenci pedagogiki mogą podejmować kształcenie na drugim kierunku studiów. Takie studia w szczególności przeznaczone dla studentów osiągających ponadprzeciętne wyniki w nauce. Rozwojowi uzdolnień i zainteresowań sprzyja możliwość wyboru części zajęć, a także seminariów dyplomowych. Szczególnie zdolni studenci mogą uczestniczyć w pracach kół naukowych. Funkcjonują 4 koła naukowe: Psychologiczne, Pedagogiki Społecznej, Pedagogów Specjalnych oraz Laboratorium Doradztwa Zawodowego. Najlepsze prace magisterskie wysyłane są na konkursy prac dotyczących określonej problematyki (np. niepełnosprawności) i uzyskują nagrody w tych konkursach.</w:t>
      </w:r>
    </w:p>
    <w:p w:rsidR="00785EC5" w:rsidRPr="00563CB9" w:rsidRDefault="00785EC5" w:rsidP="006502AE">
      <w:pPr>
        <w:spacing w:line="240" w:lineRule="auto"/>
        <w:ind w:firstLine="708"/>
        <w:jc w:val="both"/>
        <w:rPr>
          <w:rFonts w:ascii="Times New Roman" w:hAnsi="Times New Roman" w:cs="Times New Roman"/>
          <w:sz w:val="24"/>
          <w:szCs w:val="24"/>
        </w:rPr>
      </w:pPr>
      <w:r w:rsidRPr="00563CB9">
        <w:rPr>
          <w:rFonts w:ascii="Times New Roman" w:hAnsi="Times New Roman" w:cs="Times New Roman"/>
          <w:sz w:val="24"/>
          <w:szCs w:val="24"/>
        </w:rPr>
        <w:t>Dla osób niepełnosprawnych Wydział zapewnia dogodne warunki studiowania pod względem infrastruktury i samego procesu dydaktycznego. Obiekt dydaktyczny Wydziału Nauk Pedagogicznych dostępny jest dla osób niepełnosprawnych poruszających się na wózkach inwalidzkich. Przed wejściem do budynku znajduje się stała pochylnia umożliwiająca wjazd wózkiem. W budynku są dwie windy osobowe przystosowane do przewożenia osób niepełnosprawnych. Wymiary drzwi wejściowych umożliwiają swobod</w:t>
      </w:r>
      <w:r w:rsidRPr="00563CB9">
        <w:rPr>
          <w:rFonts w:ascii="Times New Roman" w:hAnsi="Times New Roman" w:cs="Times New Roman"/>
          <w:sz w:val="24"/>
          <w:szCs w:val="24"/>
        </w:rPr>
        <w:softHyphen/>
        <w:t>ny przejazd wózkiem inwalidzkim. Także sanitariaty na wszystkich kondygnacjach są przystosowane do potrzeb inwalidów. Podesty w salach wykładowych umożliwiają wjazd wózkiem. Na drzwiach oraz przy windach umieszczono napisy w alfabecie brajla. Są też odpowiednie sposoby oznaczeń ciągów komunikacyjnych, aby były bezpieczne dla niepełnosprawnych. Komputer w bibliotece dostosowany jest do potrzeb osób z dysfunkcją wzroku, a w trzech pomieszczeniach umieszczona jest płyta indukcyjna dla potrzeb osób niedosłyszących.</w:t>
      </w:r>
    </w:p>
    <w:p w:rsidR="00785EC5" w:rsidRPr="00563CB9" w:rsidRDefault="00785EC5" w:rsidP="006502AE">
      <w:pPr>
        <w:spacing w:line="240" w:lineRule="auto"/>
        <w:ind w:firstLine="708"/>
        <w:jc w:val="both"/>
        <w:rPr>
          <w:rFonts w:ascii="Times New Roman" w:hAnsi="Times New Roman" w:cs="Times New Roman"/>
          <w:sz w:val="24"/>
          <w:szCs w:val="24"/>
        </w:rPr>
      </w:pPr>
      <w:r w:rsidRPr="00563CB9">
        <w:rPr>
          <w:rFonts w:ascii="Times New Roman" w:hAnsi="Times New Roman" w:cs="Times New Roman"/>
          <w:sz w:val="24"/>
          <w:szCs w:val="24"/>
        </w:rPr>
        <w:t>Zadbano także o odpowiednie warunki dla matek z dziećmi. W budynku znajduje się osobny pokój dla matek z dziećmi, a sanitariaty wyposażone są w przewijaki dla niemowląt.</w:t>
      </w:r>
    </w:p>
    <w:p w:rsidR="00785EC5" w:rsidRPr="00563CB9" w:rsidRDefault="00785EC5" w:rsidP="006502AE">
      <w:pPr>
        <w:spacing w:line="240" w:lineRule="auto"/>
        <w:jc w:val="both"/>
        <w:rPr>
          <w:rFonts w:ascii="Times New Roman" w:hAnsi="Times New Roman" w:cs="Times New Roman"/>
          <w:sz w:val="24"/>
          <w:szCs w:val="24"/>
        </w:rPr>
      </w:pPr>
    </w:p>
    <w:p w:rsidR="00785EC5" w:rsidRPr="00563CB9" w:rsidRDefault="00785EC5" w:rsidP="00257281">
      <w:pPr>
        <w:pStyle w:val="Akapitzlist"/>
        <w:numPr>
          <w:ilvl w:val="0"/>
          <w:numId w:val="10"/>
        </w:numPr>
        <w:spacing w:after="0" w:line="240" w:lineRule="auto"/>
        <w:jc w:val="both"/>
        <w:rPr>
          <w:rFonts w:ascii="Times New Roman" w:hAnsi="Times New Roman" w:cs="Times New Roman"/>
          <w:sz w:val="24"/>
          <w:szCs w:val="24"/>
        </w:rPr>
      </w:pPr>
      <w:r w:rsidRPr="00563CB9">
        <w:rPr>
          <w:rFonts w:ascii="Times New Roman" w:hAnsi="Times New Roman" w:cs="Times New Roman"/>
          <w:sz w:val="24"/>
          <w:szCs w:val="24"/>
        </w:rPr>
        <w:t>Ocena, czy zakładane efekty kształcenia, treści programowe, formy i metody dydaktyczne tworzą spójną całość</w:t>
      </w:r>
    </w:p>
    <w:p w:rsidR="00785EC5" w:rsidRPr="00563CB9" w:rsidRDefault="00785EC5" w:rsidP="00025102">
      <w:pPr>
        <w:tabs>
          <w:tab w:val="num" w:pos="720"/>
        </w:tabs>
        <w:spacing w:line="240" w:lineRule="auto"/>
        <w:ind w:left="720"/>
        <w:jc w:val="both"/>
        <w:rPr>
          <w:rFonts w:ascii="Times New Roman" w:hAnsi="Times New Roman" w:cs="Times New Roman"/>
          <w:sz w:val="24"/>
          <w:szCs w:val="24"/>
        </w:rPr>
      </w:pPr>
    </w:p>
    <w:p w:rsidR="00785EC5" w:rsidRPr="00563CB9" w:rsidRDefault="00785EC5" w:rsidP="00025102">
      <w:pPr>
        <w:tabs>
          <w:tab w:val="num" w:pos="720"/>
        </w:tabs>
        <w:spacing w:line="240" w:lineRule="auto"/>
        <w:ind w:firstLine="360"/>
        <w:jc w:val="both"/>
        <w:rPr>
          <w:rFonts w:ascii="Times New Roman" w:hAnsi="Times New Roman" w:cs="Times New Roman"/>
          <w:sz w:val="24"/>
          <w:szCs w:val="24"/>
        </w:rPr>
      </w:pPr>
      <w:r w:rsidRPr="00563CB9">
        <w:rPr>
          <w:rFonts w:ascii="Times New Roman" w:hAnsi="Times New Roman" w:cs="Times New Roman"/>
          <w:sz w:val="24"/>
          <w:szCs w:val="24"/>
        </w:rPr>
        <w:t xml:space="preserve">Jak wynika z danych przedstawionych w Raporcie Samooceny, grupa treści podstawowych na studiach stacjonarnych obejmuje 480 godz. (55 pkt ECTS), grupa treści kierunkowych – 360 godz. (35 pkt. ECTS). Ogólna liczba godzin  na studiach pierwszego stopnia wynosi 1860, a liczba punktów ECTS w całym cyklu studiów pierwszego stopnia wynosi nie mniej niż 180. Tym samym spełnione są wymagania stawiane przez Standardy kształcenia dla kierunku pedagogika i Rozporządzenia MNiSzW z 1 października 2006 r. w </w:t>
      </w:r>
      <w:r w:rsidRPr="00563CB9">
        <w:rPr>
          <w:rFonts w:ascii="Times New Roman" w:hAnsi="Times New Roman" w:cs="Times New Roman"/>
          <w:sz w:val="24"/>
          <w:szCs w:val="24"/>
        </w:rPr>
        <w:lastRenderedPageBreak/>
        <w:t>sprawie warunków i trybu przenoszenia osiągnięć studenta. Programy studiów stacjonarnych przewidują realizację zajęć z wychowania fizycznego, a na studiach stacjonarnych i niestacjonarnych z języków obcych i technologii informacyjnych, a także z zakresu ochrony własności intelektualnej, BHP i podstaw ergonomii.</w:t>
      </w:r>
    </w:p>
    <w:p w:rsidR="00785EC5" w:rsidRPr="00563CB9" w:rsidRDefault="00785EC5" w:rsidP="00025102">
      <w:pPr>
        <w:tabs>
          <w:tab w:val="num" w:pos="720"/>
        </w:tabs>
        <w:spacing w:line="240" w:lineRule="auto"/>
        <w:jc w:val="both"/>
        <w:rPr>
          <w:rFonts w:ascii="Times New Roman" w:hAnsi="Times New Roman" w:cs="Times New Roman"/>
          <w:sz w:val="24"/>
          <w:szCs w:val="24"/>
        </w:rPr>
      </w:pPr>
      <w:r w:rsidRPr="00563CB9">
        <w:rPr>
          <w:rFonts w:ascii="Times New Roman" w:hAnsi="Times New Roman" w:cs="Times New Roman"/>
          <w:sz w:val="24"/>
          <w:szCs w:val="24"/>
        </w:rPr>
        <w:tab/>
        <w:t>Na studiach II stopnia studia zgodnie z wymaganiami ustalonymi w Standardach kształcenia dla kierunku pedagogika trwają ponad 800 godzin i  obejmują łącznie 870 godzin. Na studiach stacjonarnych przekroczone w stosunku do minimów ustalonych s Standardach… są również ogólne liczby godzin przedmiotów podstawowych (240) i kierunkowych (150) Liczba punktów ECTS na studiach II stopnia określona we wszystkich programach studiów wynosi 120 zarówno na studiach stacjonarnych, jak i niestacjonarnych.</w:t>
      </w:r>
    </w:p>
    <w:p w:rsidR="00785EC5" w:rsidRPr="00563CB9" w:rsidRDefault="00785EC5" w:rsidP="006502AE">
      <w:pPr>
        <w:tabs>
          <w:tab w:val="num" w:pos="720"/>
        </w:tabs>
        <w:spacing w:line="240" w:lineRule="auto"/>
        <w:jc w:val="both"/>
        <w:rPr>
          <w:rFonts w:ascii="Times New Roman" w:hAnsi="Times New Roman" w:cs="Times New Roman"/>
          <w:sz w:val="24"/>
          <w:szCs w:val="24"/>
        </w:rPr>
      </w:pPr>
      <w:r w:rsidRPr="00563CB9">
        <w:rPr>
          <w:rFonts w:ascii="Times New Roman" w:hAnsi="Times New Roman" w:cs="Times New Roman"/>
          <w:sz w:val="24"/>
          <w:szCs w:val="24"/>
        </w:rPr>
        <w:tab/>
        <w:t>Zakładane efekty kształcenia, treści programowe, formy i metody dydaktyczne tworzą spójną całość. Plany studiów I i II stopnia są tak skonstruowane, by poszczególne przedmioty wzajemnie się dopełniały zarówno w układzie wertykalnym, jak i horyzontalnym. Oznacza to, że np. I roku studiów stacjonarnych i niestacjonarnych I stopnia studenci mogą wykorzys</w:t>
      </w:r>
      <w:r w:rsidRPr="00563CB9">
        <w:rPr>
          <w:rFonts w:ascii="Times New Roman" w:hAnsi="Times New Roman" w:cs="Times New Roman"/>
          <w:sz w:val="24"/>
          <w:szCs w:val="24"/>
        </w:rPr>
        <w:softHyphen/>
        <w:t>tywać i integrować poznawaną wiedzę z  historii filozofii i historii myśli pedago</w:t>
      </w:r>
      <w:r w:rsidRPr="00563CB9">
        <w:rPr>
          <w:rFonts w:ascii="Times New Roman" w:hAnsi="Times New Roman" w:cs="Times New Roman"/>
          <w:sz w:val="24"/>
          <w:szCs w:val="24"/>
        </w:rPr>
        <w:softHyphen/>
        <w:t>gicznej, wprowa</w:t>
      </w:r>
      <w:r w:rsidRPr="00563CB9">
        <w:rPr>
          <w:rFonts w:ascii="Times New Roman" w:hAnsi="Times New Roman" w:cs="Times New Roman"/>
          <w:sz w:val="24"/>
          <w:szCs w:val="24"/>
        </w:rPr>
        <w:softHyphen/>
        <w:t>dzenia do filozofii i wprowadzenia do pedagogiki, psychologii ogólnej i psychologii komunikacji. Z kolei na II roku studiów I stopnia  studentom mającym w planie studiów przedmioty: psychologia wychowawcza i psychologia społeczna na pewno przyda się wiedza, umiejętności i kompetencje uzyskane na I roku, gdzie w planie studiów jest psychologia ogólna i psychologia komunikacji. Analiza sylabusów dowodzi, że zakładane efekty kształcenia w zakresie wiedzy, umiejętności i kompetencji społecznych są możliwe do osiąg</w:t>
      </w:r>
      <w:r w:rsidRPr="00563CB9">
        <w:rPr>
          <w:rFonts w:ascii="Times New Roman" w:hAnsi="Times New Roman" w:cs="Times New Roman"/>
          <w:sz w:val="24"/>
          <w:szCs w:val="24"/>
        </w:rPr>
        <w:softHyphen/>
        <w:t>nięcia na studiach pierwszego i drugiego stopnia.  Również praktyki kierunkowe uzupełniają i wzmacniają uzyskaną przez studenta wiedzę teoretyczną, jego umiejętności i kompetencje ukształtowane na poszczególnych przedmiotach. Dzięki praktykom mogą się rozwijać nowe zainteresowania, co może sprzyjać dobremu wyborowi tematów prac dyplomowych, a często także – rodzaju przyszłej pracy zawodowej.</w:t>
      </w:r>
    </w:p>
    <w:p w:rsidR="00785EC5" w:rsidRPr="00563CB9" w:rsidRDefault="00785EC5" w:rsidP="006502AE">
      <w:pPr>
        <w:tabs>
          <w:tab w:val="num" w:pos="720"/>
        </w:tabs>
        <w:spacing w:line="240" w:lineRule="auto"/>
        <w:jc w:val="both"/>
        <w:rPr>
          <w:rFonts w:ascii="Times New Roman" w:hAnsi="Times New Roman" w:cs="Times New Roman"/>
          <w:sz w:val="24"/>
          <w:szCs w:val="24"/>
        </w:rPr>
      </w:pPr>
      <w:r w:rsidRPr="00563CB9">
        <w:rPr>
          <w:rFonts w:ascii="Times New Roman" w:hAnsi="Times New Roman" w:cs="Times New Roman"/>
          <w:sz w:val="24"/>
          <w:szCs w:val="24"/>
        </w:rPr>
        <w:tab/>
        <w:t>W zakresie tworzenia spójnego programu studiów na kierunku pedagogika istnieją jeszcze pewne rezerwy. Można je dostrzec w sylabusach tych przedmiotów, w  których prowadzący zawęzili treści przedmiotu i przewidywane obszary do pewnych tylko zakresów, nie obejmując całego pola problemowego danego przedmiotu. Zubaża to zakres możliwych powiązań i korelacji międzyprzedmiotowych, a zatem również nie służy właściwej integracji wiedzy, umiejętności i kompetencji studenta.</w:t>
      </w:r>
    </w:p>
    <w:p w:rsidR="00785EC5" w:rsidRPr="00563CB9" w:rsidRDefault="00785EC5" w:rsidP="007415CF">
      <w:pPr>
        <w:spacing w:before="120" w:after="0" w:line="240" w:lineRule="auto"/>
        <w:jc w:val="both"/>
        <w:rPr>
          <w:rFonts w:ascii="Times New Roman" w:hAnsi="Times New Roman" w:cs="Times New Roman"/>
          <w:b/>
          <w:bCs/>
          <w:sz w:val="28"/>
          <w:szCs w:val="28"/>
        </w:rPr>
      </w:pPr>
      <w:r w:rsidRPr="00563CB9">
        <w:rPr>
          <w:rFonts w:ascii="Times New Roman" w:hAnsi="Times New Roman" w:cs="Times New Roman"/>
          <w:sz w:val="24"/>
          <w:szCs w:val="24"/>
        </w:rPr>
        <w:t>3). W przypadku, gdy przeprowadzana jest kolejna ocena jakości kształcenia na danym kierunku studiów należy ocenić dokonane zmiany i ich efekty,  odnieść się do stopnia realizacji  sformułowanych poprzednio zaleceń, lub efektów działań naprawczych,  a także ocenić proces zmian  programu studiów w aspekcie rozwoju kierunku.</w:t>
      </w:r>
      <w:r w:rsidRPr="00563CB9">
        <w:rPr>
          <w:rFonts w:ascii="Times New Roman" w:hAnsi="Times New Roman" w:cs="Times New Roman"/>
          <w:b/>
          <w:bCs/>
          <w:sz w:val="28"/>
          <w:szCs w:val="28"/>
        </w:rPr>
        <w:t xml:space="preserve"> </w:t>
      </w:r>
    </w:p>
    <w:p w:rsidR="00785EC5" w:rsidRPr="00563CB9" w:rsidRDefault="00785EC5" w:rsidP="006502AE">
      <w:pPr>
        <w:tabs>
          <w:tab w:val="num" w:pos="720"/>
        </w:tabs>
        <w:spacing w:line="240" w:lineRule="auto"/>
        <w:jc w:val="both"/>
        <w:rPr>
          <w:rFonts w:ascii="Times New Roman" w:hAnsi="Times New Roman" w:cs="Times New Roman"/>
          <w:b/>
          <w:bCs/>
          <w:sz w:val="24"/>
          <w:szCs w:val="24"/>
        </w:rPr>
      </w:pPr>
      <w:r w:rsidRPr="00563CB9">
        <w:rPr>
          <w:rFonts w:ascii="Times New Roman" w:hAnsi="Times New Roman" w:cs="Times New Roman"/>
          <w:b/>
          <w:bCs/>
          <w:sz w:val="24"/>
          <w:szCs w:val="24"/>
        </w:rPr>
        <w:t xml:space="preserve">Na danym kierunku w tej formie studiów nie przeprowadzano oceny programowej. Jednak w roku akademickim  2005/6 przeprowadzono ocenę jakości kształcenia kierunku studiów pięcioletnich pedagogika. Zwrócono przy tym uwagę, że na kierunku Pedagogika jest realizowana specjalność Pedagogika rewalidacyjna, wchodząca w zakres dyscypliny pedagogika specjalna. Z podobną sytuacją mamy również obecnie do czynienia. Na ocenianym kierunku realizowana jest specjalność Pedagogika rewalidacyjna i edukacja przedszkolna. Pedagogika rewalidacyjna wchodzi jednak w zakres kierunku Pedagogika Specjalna, którego Uczelnia nie prowadzi. </w:t>
      </w:r>
    </w:p>
    <w:p w:rsidR="00785EC5" w:rsidRPr="00563CB9" w:rsidRDefault="00785EC5" w:rsidP="006502AE">
      <w:pPr>
        <w:tabs>
          <w:tab w:val="num" w:pos="720"/>
        </w:tabs>
        <w:spacing w:line="240" w:lineRule="auto"/>
        <w:jc w:val="both"/>
        <w:rPr>
          <w:rFonts w:ascii="Times New Roman" w:hAnsi="Times New Roman" w:cs="Times New Roman"/>
          <w:b/>
          <w:bCs/>
          <w:sz w:val="24"/>
          <w:szCs w:val="24"/>
        </w:rPr>
      </w:pPr>
    </w:p>
    <w:p w:rsidR="00785EC5" w:rsidRPr="00563CB9" w:rsidRDefault="00785EC5" w:rsidP="006502AE">
      <w:pPr>
        <w:tabs>
          <w:tab w:val="num" w:pos="720"/>
        </w:tabs>
        <w:spacing w:line="240" w:lineRule="auto"/>
        <w:jc w:val="both"/>
        <w:rPr>
          <w:rFonts w:ascii="Times New Roman" w:hAnsi="Times New Roman" w:cs="Times New Roman"/>
          <w:b/>
          <w:bCs/>
          <w:i/>
          <w:iCs/>
          <w:sz w:val="24"/>
          <w:szCs w:val="24"/>
        </w:rPr>
      </w:pPr>
      <w:r w:rsidRPr="00563CB9">
        <w:rPr>
          <w:rFonts w:ascii="Times New Roman" w:hAnsi="Times New Roman" w:cs="Times New Roman"/>
          <w:b/>
          <w:bCs/>
          <w:sz w:val="24"/>
          <w:szCs w:val="24"/>
        </w:rPr>
        <w:t xml:space="preserve">Ocena końcowa 3. kryterium ogólnego: </w:t>
      </w:r>
      <w:r w:rsidRPr="00563CB9">
        <w:rPr>
          <w:rFonts w:ascii="Times New Roman" w:hAnsi="Times New Roman" w:cs="Times New Roman"/>
          <w:b/>
          <w:bCs/>
          <w:i/>
          <w:iCs/>
          <w:sz w:val="24"/>
          <w:szCs w:val="24"/>
        </w:rPr>
        <w:t>znacząco</w:t>
      </w:r>
    </w:p>
    <w:p w:rsidR="00785EC5" w:rsidRPr="00563CB9" w:rsidRDefault="00785EC5" w:rsidP="006502AE">
      <w:pPr>
        <w:spacing w:after="0" w:line="240" w:lineRule="auto"/>
        <w:jc w:val="both"/>
        <w:rPr>
          <w:rFonts w:ascii="Times New Roman" w:hAnsi="Times New Roman" w:cs="Times New Roman"/>
          <w:b/>
          <w:bCs/>
          <w:sz w:val="24"/>
          <w:szCs w:val="24"/>
        </w:rPr>
      </w:pPr>
      <w:r w:rsidRPr="00563CB9">
        <w:rPr>
          <w:rFonts w:ascii="Times New Roman" w:hAnsi="Times New Roman" w:cs="Times New Roman"/>
          <w:b/>
          <w:bCs/>
          <w:sz w:val="24"/>
          <w:szCs w:val="24"/>
        </w:rPr>
        <w:lastRenderedPageBreak/>
        <w:t xml:space="preserve">Syntetyczna ocena opisowa stopnia spełnienia </w:t>
      </w:r>
      <w:r w:rsidRPr="00563CB9">
        <w:rPr>
          <w:rFonts w:ascii="Times New Roman" w:hAnsi="Times New Roman" w:cs="Times New Roman"/>
          <w:b/>
          <w:bCs/>
          <w:i/>
          <w:iCs/>
          <w:sz w:val="24"/>
          <w:szCs w:val="24"/>
        </w:rPr>
        <w:t>kryteriów szczegółowych</w:t>
      </w:r>
    </w:p>
    <w:p w:rsidR="00785EC5" w:rsidRPr="00563CB9" w:rsidRDefault="00785EC5" w:rsidP="006502AE">
      <w:pPr>
        <w:tabs>
          <w:tab w:val="num" w:pos="720"/>
        </w:tabs>
        <w:spacing w:line="240" w:lineRule="auto"/>
        <w:jc w:val="both"/>
        <w:rPr>
          <w:rFonts w:ascii="Times New Roman" w:hAnsi="Times New Roman" w:cs="Times New Roman"/>
          <w:b/>
          <w:bCs/>
          <w:sz w:val="24"/>
          <w:szCs w:val="24"/>
        </w:rPr>
      </w:pPr>
    </w:p>
    <w:p w:rsidR="00785EC5" w:rsidRPr="00563CB9" w:rsidRDefault="00785EC5" w:rsidP="00257281">
      <w:pPr>
        <w:pStyle w:val="Akapitzlist"/>
        <w:numPr>
          <w:ilvl w:val="0"/>
          <w:numId w:val="11"/>
        </w:numPr>
        <w:tabs>
          <w:tab w:val="num" w:pos="720"/>
        </w:tabs>
        <w:spacing w:after="0" w:line="240" w:lineRule="auto"/>
        <w:ind w:left="0" w:firstLine="720"/>
        <w:jc w:val="both"/>
        <w:rPr>
          <w:rFonts w:ascii="Times New Roman" w:hAnsi="Times New Roman" w:cs="Times New Roman"/>
          <w:b/>
          <w:bCs/>
          <w:sz w:val="24"/>
          <w:szCs w:val="24"/>
        </w:rPr>
      </w:pPr>
      <w:r w:rsidRPr="00563CB9">
        <w:rPr>
          <w:rFonts w:ascii="Times New Roman" w:hAnsi="Times New Roman" w:cs="Times New Roman"/>
          <w:b/>
          <w:bCs/>
          <w:sz w:val="24"/>
          <w:szCs w:val="24"/>
        </w:rPr>
        <w:t>Większość przedstawionych programów studiów stwarza możliwości osiągnięcia zakładanych efektów kształcenia. Problemy występują na II stopniu kształcenia na specjalności pedagogika ogólnokierunkowa. Jest charakterystyczne, że Raport samooceny przygotowany przez Wydział Nauk Pedagogicznych UKSW w części zawierającej charakterystyki kompetencji absolwentów poszczególnych specjalności nie zawiera charakterys</w:t>
      </w:r>
      <w:r w:rsidRPr="00563CB9">
        <w:rPr>
          <w:rFonts w:ascii="Times New Roman" w:hAnsi="Times New Roman" w:cs="Times New Roman"/>
          <w:b/>
          <w:bCs/>
          <w:sz w:val="24"/>
          <w:szCs w:val="24"/>
        </w:rPr>
        <w:softHyphen/>
        <w:t>tyki kompetencji absolwenta tej specjalności. W Informatorze Wydziału Nauk Pedagogicznych na rok akademicki 2011/2012 nie określa się jakichkolwiek kwalifikacji zawodowych, które uzyska absolwent. Nieprawidłowo zostały również określone kwalifikacje absolwentów studiów dwuspecjalnościowych. Absolwent studiów on specjalności pedagogika rewalidacyjną i edukację przedszkolna nie kończy pedagogiki specjalnej, zatem nie może mieć – jak podano w Informatorze Wydziału Nauk Pedagogicznych i w Raporcie Saomooceny – uznanych kwalifikacji pedagoga specjalnego mogącego pełnić funkcje konsultacyjne i doradcze, pracować w oddziałach integracyjnych itp.</w:t>
      </w:r>
    </w:p>
    <w:p w:rsidR="00785EC5" w:rsidRPr="00563CB9" w:rsidRDefault="00785EC5" w:rsidP="00046485">
      <w:pPr>
        <w:spacing w:line="240" w:lineRule="auto"/>
        <w:ind w:firstLine="708"/>
        <w:jc w:val="both"/>
        <w:rPr>
          <w:rFonts w:ascii="Times New Roman" w:hAnsi="Times New Roman" w:cs="Times New Roman"/>
          <w:b/>
          <w:bCs/>
          <w:sz w:val="24"/>
          <w:szCs w:val="24"/>
        </w:rPr>
      </w:pPr>
      <w:r w:rsidRPr="00563CB9">
        <w:rPr>
          <w:rFonts w:ascii="Times New Roman" w:hAnsi="Times New Roman" w:cs="Times New Roman"/>
          <w:b/>
          <w:bCs/>
          <w:sz w:val="24"/>
          <w:szCs w:val="24"/>
        </w:rPr>
        <w:t xml:space="preserve">Dobór treści kształcenia w ramach przeważającej grupy przedmiotów jest prawidłowy. Są jednak sylabusy, które powinny być zmienione i udoskonalone. Czas trwania kształcenia pedagogów i nauczycieli na Wydziale Nauk Pedagogicznych UKSW uwzględnia limity ustanowione przez Ministerstwo zarówno w zakresie przedmiotów podstawowych, jak i przedmiotów kierunkowych. Niedobory czasu trwania zajęć dotyczą praktyk. Na praktykę ogólno pedagogiczną przeznacza się 50 godz., a na praktykę zawodową 150 godz. Jednakże na specjalnościach „dwuskładnikowych” np. pedagogika rewalidacyjna i edukacja przedszkolna wymiar godzin praktyk zawodowych powinien być dwukrotnie wyższy, gdyż każda specjalność ma swą specyfikę zawodową. Zupełnym minimum powinno być 180 godz. ze względu na to, że są to studia nauczycielskie, tymczasem z zapisów w wybranych losowo suplementach wynika, że posiadacz każdego z tych dyplomów odbył 150 godz. praktyk. Pytaniem jakie jednak musi zadać sobie uczelnia (również w ramach tworzenia systemu KRK, to czy studenci program studiów drugiego stopnia umożliwia realizacje wszystkich efektów kształcenia w przypadku dwóch jednocześnie nabywanych specjalności. W opinii eksperckiej studia drugiego stopnia nie są w stanie przygotować jednocześnie do dwóch specjalności (studia dwuspecjalnościowe).       </w:t>
      </w:r>
    </w:p>
    <w:p w:rsidR="00785EC5" w:rsidRPr="00563CB9" w:rsidRDefault="00785EC5" w:rsidP="00257281">
      <w:pPr>
        <w:pStyle w:val="Akapitzlist"/>
        <w:numPr>
          <w:ilvl w:val="0"/>
          <w:numId w:val="11"/>
        </w:numPr>
        <w:tabs>
          <w:tab w:val="num" w:pos="720"/>
        </w:tabs>
        <w:spacing w:after="0" w:line="240" w:lineRule="auto"/>
        <w:ind w:left="0" w:firstLine="633"/>
        <w:jc w:val="both"/>
        <w:rPr>
          <w:rFonts w:ascii="Times New Roman" w:hAnsi="Times New Roman" w:cs="Times New Roman"/>
          <w:b/>
          <w:bCs/>
          <w:sz w:val="24"/>
          <w:szCs w:val="24"/>
        </w:rPr>
      </w:pPr>
      <w:r w:rsidRPr="00563CB9">
        <w:rPr>
          <w:rFonts w:ascii="Times New Roman" w:hAnsi="Times New Roman" w:cs="Times New Roman"/>
          <w:b/>
          <w:bCs/>
          <w:sz w:val="24"/>
          <w:szCs w:val="24"/>
        </w:rPr>
        <w:t>Zakładane efekty kształcenia, treści programowe, formy i metody dydaktyczne tworzą spójną całość. Plany studiów I i II stopnia są tak skonstruowane, by poszczególne przedmioty wzajemnie się dopełniały zarówno w układzie wertykalnym, jak i horyzontalnym. W zakresie tworzenia spójnego programu studiów na kierunku pedagogika istnieją jeszcze rezerwy w tworzeniu sylabusów tych przedmiotów, w których prowadzący zawęzili treści przedmiotu i przewidywane obszary do pewnych tylko zakresów, nie obejmując całego pola problemowego danego przedmiotu.</w:t>
      </w:r>
    </w:p>
    <w:p w:rsidR="00785EC5" w:rsidRPr="00563CB9" w:rsidRDefault="00785EC5" w:rsidP="00257281">
      <w:pPr>
        <w:pStyle w:val="Akapitzlist"/>
        <w:numPr>
          <w:ilvl w:val="0"/>
          <w:numId w:val="11"/>
        </w:numPr>
        <w:tabs>
          <w:tab w:val="num" w:pos="720"/>
        </w:tabs>
        <w:spacing w:after="0" w:line="240" w:lineRule="auto"/>
        <w:ind w:left="0" w:firstLine="633"/>
        <w:jc w:val="both"/>
        <w:rPr>
          <w:rFonts w:ascii="Times New Roman" w:hAnsi="Times New Roman" w:cs="Times New Roman"/>
          <w:b/>
          <w:bCs/>
          <w:sz w:val="24"/>
          <w:szCs w:val="24"/>
        </w:rPr>
      </w:pPr>
      <w:r w:rsidRPr="00563CB9">
        <w:rPr>
          <w:rFonts w:ascii="Times New Roman" w:hAnsi="Times New Roman" w:cs="Times New Roman"/>
          <w:b/>
          <w:bCs/>
          <w:sz w:val="24"/>
          <w:szCs w:val="24"/>
        </w:rPr>
        <w:t xml:space="preserve">Kontrowersje wzbudza specjalność „dwuskładnikowa” Pedagogika rewalidacyjna i edukacja przedszkolna, która wchodzi w zakres kierunku Pedagogika Specjalna, którego Uczelnia nie prowadzi. W sylwetce absolwenta tej specjalności wpisano kwalifikację, których absolwent nie posiada.    </w:t>
      </w:r>
    </w:p>
    <w:p w:rsidR="00785EC5" w:rsidRPr="00563CB9" w:rsidRDefault="00785EC5" w:rsidP="00F25B58">
      <w:pPr>
        <w:spacing w:after="0" w:line="240" w:lineRule="auto"/>
        <w:jc w:val="both"/>
        <w:rPr>
          <w:rFonts w:ascii="Times New Roman" w:hAnsi="Times New Roman" w:cs="Times New Roman"/>
          <w:b/>
          <w:bCs/>
          <w:sz w:val="26"/>
          <w:szCs w:val="26"/>
        </w:rPr>
      </w:pPr>
    </w:p>
    <w:p w:rsidR="00785EC5" w:rsidRPr="00563CB9" w:rsidRDefault="00785EC5" w:rsidP="00F25B58">
      <w:pPr>
        <w:spacing w:after="0" w:line="240" w:lineRule="auto"/>
        <w:jc w:val="both"/>
        <w:rPr>
          <w:rFonts w:ascii="Times New Roman" w:hAnsi="Times New Roman" w:cs="Times New Roman"/>
          <w:b/>
          <w:bCs/>
          <w:sz w:val="26"/>
          <w:szCs w:val="26"/>
        </w:rPr>
      </w:pPr>
    </w:p>
    <w:p w:rsidR="00785EC5" w:rsidRPr="00563CB9" w:rsidRDefault="00785EC5" w:rsidP="00F25B58">
      <w:pPr>
        <w:spacing w:after="0" w:line="240" w:lineRule="auto"/>
        <w:jc w:val="both"/>
        <w:rPr>
          <w:rFonts w:ascii="Times New Roman" w:hAnsi="Times New Roman" w:cs="Times New Roman"/>
          <w:b/>
          <w:bCs/>
          <w:sz w:val="24"/>
          <w:szCs w:val="24"/>
        </w:rPr>
      </w:pPr>
    </w:p>
    <w:p w:rsidR="00785EC5" w:rsidRPr="00563CB9" w:rsidRDefault="00785EC5" w:rsidP="00F25B58">
      <w:pPr>
        <w:spacing w:after="0" w:line="240" w:lineRule="auto"/>
        <w:jc w:val="both"/>
        <w:rPr>
          <w:rFonts w:ascii="Times New Roman" w:hAnsi="Times New Roman" w:cs="Times New Roman"/>
          <w:b/>
          <w:bCs/>
          <w:sz w:val="24"/>
          <w:szCs w:val="24"/>
        </w:rPr>
      </w:pPr>
    </w:p>
    <w:p w:rsidR="00785EC5" w:rsidRPr="00563CB9" w:rsidRDefault="00785EC5" w:rsidP="00F25B58">
      <w:pPr>
        <w:spacing w:after="0" w:line="240" w:lineRule="auto"/>
        <w:jc w:val="both"/>
        <w:rPr>
          <w:rFonts w:ascii="Times New Roman" w:hAnsi="Times New Roman" w:cs="Times New Roman"/>
          <w:b/>
          <w:bCs/>
          <w:sz w:val="24"/>
          <w:szCs w:val="24"/>
        </w:rPr>
      </w:pPr>
    </w:p>
    <w:p w:rsidR="00785EC5" w:rsidRPr="00563CB9" w:rsidRDefault="00785EC5" w:rsidP="0051243A">
      <w:pPr>
        <w:spacing w:after="0" w:line="240" w:lineRule="auto"/>
        <w:jc w:val="both"/>
        <w:rPr>
          <w:rFonts w:ascii="Times New Roman" w:hAnsi="Times New Roman" w:cs="Times New Roman"/>
          <w:b/>
          <w:bCs/>
          <w:sz w:val="24"/>
          <w:szCs w:val="24"/>
        </w:rPr>
      </w:pPr>
      <w:r w:rsidRPr="00563CB9">
        <w:rPr>
          <w:rFonts w:ascii="Times New Roman" w:hAnsi="Times New Roman" w:cs="Times New Roman"/>
          <w:b/>
          <w:bCs/>
          <w:sz w:val="24"/>
          <w:szCs w:val="24"/>
        </w:rPr>
        <w:lastRenderedPageBreak/>
        <w:t>4. Liczba i jakość kadry dydaktycznej a możliwość zrealizowania celów edukacyjnych programu studiów</w:t>
      </w:r>
    </w:p>
    <w:p w:rsidR="00785EC5" w:rsidRPr="00563CB9" w:rsidRDefault="00785EC5" w:rsidP="001527AF">
      <w:pPr>
        <w:spacing w:after="0" w:line="240" w:lineRule="auto"/>
        <w:jc w:val="both"/>
        <w:rPr>
          <w:rFonts w:ascii="Times New Roman" w:hAnsi="Times New Roman" w:cs="Times New Roman"/>
          <w:b/>
          <w:bCs/>
          <w:sz w:val="24"/>
          <w:szCs w:val="24"/>
        </w:rPr>
      </w:pPr>
    </w:p>
    <w:p w:rsidR="00785EC5" w:rsidRPr="00563CB9" w:rsidRDefault="00785EC5" w:rsidP="001527AF">
      <w:pPr>
        <w:spacing w:after="0" w:line="240" w:lineRule="auto"/>
        <w:jc w:val="both"/>
        <w:rPr>
          <w:rFonts w:ascii="Times New Roman" w:hAnsi="Times New Roman" w:cs="Times New Roman"/>
          <w:sz w:val="24"/>
          <w:szCs w:val="24"/>
        </w:rPr>
      </w:pPr>
      <w:r w:rsidRPr="00563CB9">
        <w:rPr>
          <w:rFonts w:ascii="Times New Roman" w:hAnsi="Times New Roman" w:cs="Times New Roman"/>
          <w:sz w:val="24"/>
          <w:szCs w:val="24"/>
        </w:rPr>
        <w:t>1). Ocena czy struktura kwalifikacji osób prowadzących zajęcia dydaktyczne na ocenianym kierunku studiów oraz ich liczba umożliwiają osiągnięcie zakładanych celów i efektów kształcenia.</w:t>
      </w:r>
    </w:p>
    <w:p w:rsidR="00785EC5" w:rsidRPr="00563CB9" w:rsidRDefault="00785EC5" w:rsidP="001527AF">
      <w:pPr>
        <w:spacing w:after="0" w:line="240" w:lineRule="auto"/>
        <w:jc w:val="both"/>
        <w:rPr>
          <w:rFonts w:ascii="Times New Roman" w:hAnsi="Times New Roman" w:cs="Times New Roman"/>
          <w:sz w:val="24"/>
          <w:szCs w:val="24"/>
        </w:rPr>
      </w:pPr>
    </w:p>
    <w:p w:rsidR="00785EC5" w:rsidRPr="00563CB9" w:rsidRDefault="00785EC5" w:rsidP="00107239">
      <w:pPr>
        <w:spacing w:after="0" w:line="240" w:lineRule="auto"/>
        <w:ind w:firstLine="708"/>
        <w:jc w:val="both"/>
        <w:rPr>
          <w:rFonts w:ascii="Times New Roman" w:hAnsi="Times New Roman" w:cs="Times New Roman"/>
          <w:sz w:val="24"/>
          <w:szCs w:val="24"/>
        </w:rPr>
      </w:pPr>
      <w:r w:rsidRPr="00563CB9">
        <w:rPr>
          <w:rFonts w:ascii="Times New Roman" w:hAnsi="Times New Roman" w:cs="Times New Roman"/>
          <w:sz w:val="24"/>
          <w:szCs w:val="24"/>
        </w:rPr>
        <w:t xml:space="preserve">Uczelnia posiada duży zespół osób realizujących zajęcia dydaktyczne. Duże minimum kadrowe dla kierunku (zgłoszono 34 osoby) pozwala na realizowanie większości zajęć dydaktycznych przez osoby zatrudnione na umowę o pracę. Ponadto na kierunku zatrudnionych jest dwadzieścia osób w ramach umowy cywilno prawnej (1 doktor habilitowany, 11 doktorów, 8 magistrów). Analiza kwalifikacji i dorobku wszystkich osób prowadzących zajęcia dydaktyczne pozwala stwierdzić, iż ilość kadry i jej struktura kwalifikacji umożliwia osiągnięcie zakładanych celów i efektów kształcenia.         </w:t>
      </w:r>
    </w:p>
    <w:p w:rsidR="00785EC5" w:rsidRPr="00563CB9" w:rsidRDefault="00785EC5" w:rsidP="001527AF">
      <w:pPr>
        <w:spacing w:after="0" w:line="240" w:lineRule="auto"/>
        <w:jc w:val="both"/>
        <w:rPr>
          <w:rFonts w:ascii="Times New Roman" w:hAnsi="Times New Roman" w:cs="Times New Roman"/>
          <w:sz w:val="24"/>
          <w:szCs w:val="24"/>
        </w:rPr>
      </w:pPr>
      <w:r w:rsidRPr="00563CB9">
        <w:rPr>
          <w:rFonts w:ascii="Times New Roman" w:hAnsi="Times New Roman" w:cs="Times New Roman"/>
          <w:sz w:val="24"/>
          <w:szCs w:val="24"/>
        </w:rPr>
        <w:t xml:space="preserve">           </w:t>
      </w:r>
    </w:p>
    <w:p w:rsidR="00785EC5" w:rsidRPr="00563CB9" w:rsidRDefault="00785EC5" w:rsidP="001527AF">
      <w:pPr>
        <w:spacing w:after="0" w:line="240" w:lineRule="auto"/>
        <w:rPr>
          <w:rFonts w:ascii="Times New Roman" w:hAnsi="Times New Roman" w:cs="Times New Roman"/>
          <w:b/>
          <w:bCs/>
          <w:sz w:val="24"/>
          <w:szCs w:val="24"/>
        </w:rPr>
      </w:pPr>
      <w:r w:rsidRPr="00563CB9">
        <w:rPr>
          <w:rFonts w:ascii="Times New Roman" w:hAnsi="Times New Roman" w:cs="Times New Roman"/>
          <w:b/>
          <w:bCs/>
          <w:sz w:val="24"/>
          <w:szCs w:val="24"/>
          <w:u w:val="single"/>
        </w:rPr>
        <w:t>Załącznik  nr  5</w:t>
      </w:r>
      <w:r w:rsidRPr="00563CB9">
        <w:rPr>
          <w:rFonts w:ascii="Times New Roman" w:hAnsi="Times New Roman" w:cs="Times New Roman"/>
          <w:b/>
          <w:bCs/>
          <w:sz w:val="24"/>
          <w:szCs w:val="24"/>
        </w:rPr>
        <w:t xml:space="preserve">  Nauczyciele akademiccy realizujący zajęcia dydaktyczne na ocenianym kierunku studiów, w tym stanowiący minimum kadrowe. Cz. I. Nauczyciele akademiccy stanowiący minimum kadrowe. Cz. II. Pozostali nauczyciele akademiccy. </w:t>
      </w:r>
    </w:p>
    <w:p w:rsidR="00785EC5" w:rsidRPr="00563CB9" w:rsidRDefault="00785EC5" w:rsidP="001527AF">
      <w:pPr>
        <w:spacing w:after="0" w:line="240" w:lineRule="auto"/>
        <w:rPr>
          <w:rFonts w:ascii="Times New Roman" w:hAnsi="Times New Roman" w:cs="Times New Roman"/>
          <w:b/>
          <w:bCs/>
          <w:sz w:val="24"/>
          <w:szCs w:val="24"/>
        </w:rPr>
      </w:pPr>
    </w:p>
    <w:p w:rsidR="00785EC5" w:rsidRPr="00563CB9" w:rsidRDefault="00785EC5" w:rsidP="001527AF">
      <w:pPr>
        <w:spacing w:after="0" w:line="240" w:lineRule="auto"/>
        <w:jc w:val="both"/>
        <w:rPr>
          <w:rFonts w:ascii="Times New Roman" w:hAnsi="Times New Roman" w:cs="Times New Roman"/>
          <w:sz w:val="24"/>
          <w:szCs w:val="24"/>
        </w:rPr>
      </w:pPr>
      <w:r w:rsidRPr="00563CB9">
        <w:rPr>
          <w:rFonts w:ascii="Times New Roman" w:hAnsi="Times New Roman" w:cs="Times New Roman"/>
          <w:sz w:val="24"/>
          <w:szCs w:val="24"/>
        </w:rPr>
        <w:t xml:space="preserve">2). Ocena spełnienia przez nauczycieli akademickich wymienionych w  minimum kadrowym warunków określonych w przepisach prawa (w tym posiadanie odpowiednich kwalifikacji naukowych i dorobku w danym obszarze wiedzy lub doświadczenia zawodowego, pensum dydaktyczne, wymiar czasu pracy, a w przypadku studiów na poziomie magisterskim/drugiego stopnia - podstawowe miejsce pracy, nie przekroczenie limitu minimów kadrowych, złożenie oświadczenia dotyczącego zaliczenia do minimum kadrowego). </w:t>
      </w:r>
    </w:p>
    <w:p w:rsidR="00785EC5" w:rsidRPr="00563CB9" w:rsidRDefault="00785EC5" w:rsidP="001527AF">
      <w:pPr>
        <w:spacing w:after="0" w:line="240" w:lineRule="auto"/>
        <w:jc w:val="both"/>
        <w:rPr>
          <w:rFonts w:ascii="Times New Roman" w:hAnsi="Times New Roman" w:cs="Times New Roman"/>
          <w:sz w:val="24"/>
          <w:szCs w:val="24"/>
        </w:rPr>
      </w:pPr>
    </w:p>
    <w:p w:rsidR="00785EC5" w:rsidRPr="00563CB9" w:rsidRDefault="00785EC5" w:rsidP="001527AF">
      <w:pPr>
        <w:pStyle w:val="Tekstpodstawowy"/>
        <w:spacing w:after="0"/>
        <w:jc w:val="both"/>
        <w:rPr>
          <w:rFonts w:ascii="Times New Roman" w:hAnsi="Times New Roman" w:cs="Times New Roman"/>
          <w:sz w:val="24"/>
          <w:szCs w:val="24"/>
        </w:rPr>
      </w:pPr>
      <w:r w:rsidRPr="00563CB9">
        <w:rPr>
          <w:rFonts w:ascii="Times New Roman" w:hAnsi="Times New Roman" w:cs="Times New Roman"/>
          <w:sz w:val="24"/>
          <w:szCs w:val="24"/>
        </w:rPr>
        <w:t>Zgodnie z § 20 ust. 1 rozporządzenia Ministra Nauki i Szkolnictwa Wyższego z dnia 5 października 2011 r. w sprawie warunków prowadzenia studiów na określonym kierunku i poziomie kształcenia (Dz. U. Nr 243, poz. 1445), minimum kadrowe dla kierunków studiów prowadzonych w dniu wejścia w życie rozporządzenia w jednostkach organizacyjnych uczelni stanowi do dnia 30 września 2012 r. minimum kadrowe określone zgodnie z dotychczasowymi przepisami, tj. wymaganiami rozporządzenia Ministra Nauki i Szkolnictwa Wyższego z dnia 27 lipca 2006 r. w sprawie warunków, jakie muszą spełniać jednostki organizacyjne uczelni, aby prowadzić studia na określonym kierunku i poziomie kształcenia (Dz. U. Nr 144, poz. 1048, z późn. zm.)</w:t>
      </w:r>
    </w:p>
    <w:p w:rsidR="00785EC5" w:rsidRPr="00563CB9" w:rsidRDefault="00785EC5" w:rsidP="001527AF">
      <w:pPr>
        <w:widowControl w:val="0"/>
        <w:autoSpaceDE w:val="0"/>
        <w:autoSpaceDN w:val="0"/>
        <w:adjustRightInd w:val="0"/>
        <w:spacing w:after="0"/>
        <w:ind w:left="39"/>
        <w:jc w:val="both"/>
        <w:rPr>
          <w:rFonts w:ascii="Times New Roman" w:hAnsi="Times New Roman" w:cs="Times New Roman"/>
          <w:sz w:val="24"/>
          <w:szCs w:val="24"/>
          <w:highlight w:val="yellow"/>
        </w:rPr>
      </w:pPr>
      <w:r w:rsidRPr="00563CB9">
        <w:rPr>
          <w:rFonts w:ascii="Times New Roman" w:hAnsi="Times New Roman" w:cs="Times New Roman"/>
          <w:sz w:val="24"/>
          <w:szCs w:val="24"/>
        </w:rPr>
        <w:t xml:space="preserve">Do minimum kadrowego dla kierunku pedagogika przedstawiono 35 nauczycieli akademickich, wśród których wskazano również 4 osoby z tytułem zawodowym magistra.  Z uwagi na ocenę minimum kadrowego na podstawie dotychczas obowiązujących przepisów analizy minimum dokonano dla grupy 31 osób posiadających tytuł i stopień naukowy. Wszystkie osoby spełniają wymagania określone w § 8 ust. 1 i 2  rozporządzenia Ministra Nauki i Szkolnictwa Wyższego z dnia 27 lipca 2006 r. w sprawie warunków, jakie muszą spełniać jednostki organizacyjne uczelni, aby prowadzić studia na określonym kierunku i poziomie kształcenia (Dz. U. Nr 144 poz. 1048 z późn zm.), bowiem są zatrudnione w Uczelni na podstawie mianowania lub umowy o pracę w pełnym wymiarze czasu pracy, nie krócej niż od początku roku akademickiego i Uczelnia stanowi dla nich podstawowe miejsce pracy. 27 osób spełnia również warunek § 8 ust. 3 wspomnianego wyżej rozporządzenia tj. </w:t>
      </w:r>
      <w:r w:rsidRPr="00563CB9">
        <w:rPr>
          <w:rFonts w:ascii="Times New Roman" w:hAnsi="Times New Roman" w:cs="Times New Roman"/>
          <w:sz w:val="24"/>
          <w:szCs w:val="24"/>
        </w:rPr>
        <w:lastRenderedPageBreak/>
        <w:t xml:space="preserve">prowadzi osobiście na kierunku co najmniej 60 godzin zajęć dydaktycznych, w przypadku nauczycieli akademickich posiadających tytuł naukowy profesora lub stopień naukowy doktora habilitowanego, oraz co najmniej 90 godzin w przypadku nauczycieli akademickich posiadających stopień naukowy doktora. Ponadto, poza jedną osobą, wszyscy nauczyciele akademiccy złożyli oświadczenie o wyrażeniu zgody na zaliczenie do minimum kadrowego ocenianego kierunku studiów, co pozwoliło na uznanie, iż spełnione zostały wymagania określone w art. 112 a ustawy z dn. 27 lipca 2005 r. - Prawo o szkolnictwie wyższym (Dz. U. Nr 164, poz. 1365 z późn. zm.). </w:t>
      </w:r>
    </w:p>
    <w:p w:rsidR="00785EC5" w:rsidRPr="00563CB9" w:rsidRDefault="00785EC5" w:rsidP="001527AF">
      <w:pPr>
        <w:widowControl w:val="0"/>
        <w:autoSpaceDE w:val="0"/>
        <w:autoSpaceDN w:val="0"/>
        <w:adjustRightInd w:val="0"/>
        <w:spacing w:after="0"/>
        <w:ind w:left="39"/>
        <w:jc w:val="both"/>
        <w:rPr>
          <w:rFonts w:ascii="Times New Roman" w:hAnsi="Times New Roman" w:cs="Times New Roman"/>
          <w:sz w:val="24"/>
          <w:szCs w:val="24"/>
        </w:rPr>
      </w:pPr>
      <w:r w:rsidRPr="00563CB9">
        <w:rPr>
          <w:rFonts w:ascii="Times New Roman" w:hAnsi="Times New Roman" w:cs="Times New Roman"/>
          <w:sz w:val="24"/>
          <w:szCs w:val="24"/>
        </w:rPr>
        <w:t>W teczkach osobowych znajdują się dokumenty pozwalające na uznanie deklarowanych tytułów i stopni naukowych. Akty mianowania oraz umowy o pracę zawierają wymagane prawem elementy</w:t>
      </w:r>
      <w:r w:rsidRPr="00563CB9">
        <w:rPr>
          <w:rFonts w:ascii="Times New Roman" w:hAnsi="Times New Roman" w:cs="Times New Roman"/>
          <w:i/>
          <w:iCs/>
          <w:spacing w:val="1"/>
          <w:sz w:val="24"/>
          <w:szCs w:val="24"/>
        </w:rPr>
        <w:t>.</w:t>
      </w:r>
      <w:r w:rsidRPr="00563CB9">
        <w:rPr>
          <w:rFonts w:ascii="Times New Roman" w:hAnsi="Times New Roman" w:cs="Times New Roman"/>
          <w:sz w:val="24"/>
          <w:szCs w:val="24"/>
        </w:rPr>
        <w:t xml:space="preserve"> </w:t>
      </w:r>
    </w:p>
    <w:p w:rsidR="00785EC5" w:rsidRPr="00563CB9" w:rsidRDefault="00785EC5" w:rsidP="00107239">
      <w:pPr>
        <w:spacing w:after="0" w:line="240" w:lineRule="auto"/>
        <w:jc w:val="both"/>
        <w:rPr>
          <w:rFonts w:ascii="Times New Roman" w:hAnsi="Times New Roman" w:cs="Times New Roman"/>
          <w:sz w:val="24"/>
          <w:szCs w:val="24"/>
        </w:rPr>
      </w:pPr>
      <w:r w:rsidRPr="00563CB9">
        <w:rPr>
          <w:rFonts w:ascii="Times New Roman" w:hAnsi="Times New Roman" w:cs="Times New Roman"/>
          <w:sz w:val="24"/>
          <w:szCs w:val="24"/>
        </w:rPr>
        <w:t xml:space="preserve">Wszyscy zaliczeni do minimum kadrowego nauczyciele posiadają dorobek w obszarze nauk pedagogicznych.  </w:t>
      </w:r>
    </w:p>
    <w:p w:rsidR="00785EC5" w:rsidRPr="00563CB9" w:rsidRDefault="00785EC5" w:rsidP="001527AF">
      <w:pPr>
        <w:spacing w:after="0" w:line="240" w:lineRule="auto"/>
        <w:jc w:val="both"/>
        <w:rPr>
          <w:rFonts w:ascii="Times New Roman" w:hAnsi="Times New Roman" w:cs="Times New Roman"/>
          <w:sz w:val="24"/>
          <w:szCs w:val="24"/>
        </w:rPr>
      </w:pPr>
    </w:p>
    <w:p w:rsidR="00785EC5" w:rsidRPr="00563CB9" w:rsidRDefault="00785EC5" w:rsidP="001527AF">
      <w:pPr>
        <w:spacing w:after="0" w:line="240" w:lineRule="auto"/>
        <w:jc w:val="both"/>
        <w:rPr>
          <w:rFonts w:ascii="Times New Roman" w:hAnsi="Times New Roman" w:cs="Times New Roman"/>
          <w:sz w:val="24"/>
          <w:szCs w:val="24"/>
        </w:rPr>
      </w:pPr>
    </w:p>
    <w:p w:rsidR="00785EC5" w:rsidRPr="00563CB9" w:rsidRDefault="00785EC5" w:rsidP="001527AF">
      <w:pPr>
        <w:spacing w:after="0" w:line="240" w:lineRule="auto"/>
        <w:jc w:val="both"/>
        <w:rPr>
          <w:rFonts w:ascii="Times New Roman" w:hAnsi="Times New Roman" w:cs="Times New Roman"/>
          <w:b/>
          <w:bCs/>
          <w:sz w:val="24"/>
          <w:szCs w:val="24"/>
        </w:rPr>
      </w:pPr>
      <w:r w:rsidRPr="00563CB9">
        <w:rPr>
          <w:rFonts w:ascii="Times New Roman" w:hAnsi="Times New Roman" w:cs="Times New Roman"/>
          <w:sz w:val="24"/>
          <w:szCs w:val="24"/>
        </w:rPr>
        <w:t>- Ocena czy w minimum kadrowym są reprezentanci każdego obszaru wiedzy, odpowiadającego obszarowi kształcenia, do którego przyporządkowano oceniany kierunek studiów oraz czy obejmuje ono</w:t>
      </w:r>
      <w:r w:rsidRPr="00563CB9">
        <w:rPr>
          <w:rFonts w:ascii="Times New Roman" w:hAnsi="Times New Roman" w:cs="Times New Roman"/>
          <w:b/>
          <w:bCs/>
          <w:sz w:val="24"/>
          <w:szCs w:val="24"/>
        </w:rPr>
        <w:t xml:space="preserve"> </w:t>
      </w:r>
      <w:r w:rsidRPr="00563CB9">
        <w:rPr>
          <w:rFonts w:ascii="Times New Roman" w:hAnsi="Times New Roman" w:cs="Times New Roman"/>
          <w:sz w:val="24"/>
          <w:szCs w:val="24"/>
        </w:rPr>
        <w:t>reprezentantów dyscyplin naukowych lub artystycznych, do których odnoszą się efekty kształcenia</w:t>
      </w:r>
      <w:r w:rsidRPr="00563CB9">
        <w:rPr>
          <w:rFonts w:ascii="Times New Roman" w:hAnsi="Times New Roman" w:cs="Times New Roman"/>
          <w:b/>
          <w:bCs/>
          <w:sz w:val="24"/>
          <w:szCs w:val="24"/>
        </w:rPr>
        <w:t xml:space="preserve">. </w:t>
      </w:r>
    </w:p>
    <w:p w:rsidR="00785EC5" w:rsidRPr="00563CB9" w:rsidRDefault="00785EC5" w:rsidP="001527AF">
      <w:pPr>
        <w:pStyle w:val="Tekstpodstawowy"/>
        <w:spacing w:after="0"/>
        <w:ind w:firstLine="567"/>
        <w:jc w:val="both"/>
        <w:rPr>
          <w:rFonts w:ascii="Times New Roman" w:hAnsi="Times New Roman" w:cs="Times New Roman"/>
          <w:sz w:val="24"/>
          <w:szCs w:val="24"/>
        </w:rPr>
      </w:pPr>
    </w:p>
    <w:p w:rsidR="00785EC5" w:rsidRPr="00563CB9" w:rsidRDefault="00785EC5" w:rsidP="001527AF">
      <w:pPr>
        <w:spacing w:after="0" w:line="240" w:lineRule="auto"/>
        <w:jc w:val="both"/>
        <w:rPr>
          <w:rFonts w:ascii="Times New Roman" w:hAnsi="Times New Roman" w:cs="Times New Roman"/>
          <w:sz w:val="24"/>
          <w:szCs w:val="24"/>
        </w:rPr>
      </w:pPr>
      <w:r w:rsidRPr="00563CB9">
        <w:rPr>
          <w:rFonts w:ascii="Times New Roman" w:hAnsi="Times New Roman" w:cs="Times New Roman"/>
          <w:b/>
          <w:bCs/>
          <w:sz w:val="24"/>
          <w:szCs w:val="24"/>
        </w:rPr>
        <w:t>Jednoznaczna ocena spełnienia wymagań dotyczących minimum kadrowego dla ocenianego kierunku, poziomu i profilu studiów.</w:t>
      </w:r>
      <w:r w:rsidRPr="00563CB9">
        <w:rPr>
          <w:rFonts w:ascii="Times New Roman" w:hAnsi="Times New Roman" w:cs="Times New Roman"/>
          <w:sz w:val="24"/>
          <w:szCs w:val="24"/>
        </w:rPr>
        <w:t xml:space="preserve"> </w:t>
      </w:r>
    </w:p>
    <w:p w:rsidR="00785EC5" w:rsidRPr="00563CB9" w:rsidRDefault="00785EC5" w:rsidP="001527AF">
      <w:pPr>
        <w:spacing w:after="0" w:line="240" w:lineRule="auto"/>
        <w:jc w:val="both"/>
        <w:rPr>
          <w:rFonts w:ascii="Times New Roman" w:hAnsi="Times New Roman" w:cs="Times New Roman"/>
          <w:sz w:val="24"/>
          <w:szCs w:val="24"/>
        </w:rPr>
      </w:pPr>
    </w:p>
    <w:p w:rsidR="00785EC5" w:rsidRPr="00563CB9" w:rsidRDefault="00785EC5" w:rsidP="001527AF">
      <w:pPr>
        <w:spacing w:after="0" w:line="240" w:lineRule="auto"/>
        <w:jc w:val="both"/>
        <w:rPr>
          <w:rFonts w:ascii="Times New Roman" w:hAnsi="Times New Roman" w:cs="Times New Roman"/>
          <w:sz w:val="24"/>
          <w:szCs w:val="24"/>
          <w:highlight w:val="yellow"/>
        </w:rPr>
      </w:pPr>
      <w:r w:rsidRPr="00563CB9">
        <w:rPr>
          <w:rFonts w:ascii="Times New Roman" w:hAnsi="Times New Roman" w:cs="Times New Roman"/>
          <w:sz w:val="24"/>
          <w:szCs w:val="24"/>
        </w:rPr>
        <w:t>Analizując formalno-prawne aspekty minimum kadrowego, należy uznać, iż spośród 31 nauczycieli akademickich (nie uwzględniając nauczycieli z tytułem zawodowym magistra), 27 osób spełnia wymagania sformułowane w przepisach rozporządzenia Ministra Nauki i Szkolnictwa Wyższego z dnia 27 lipca 2006 r. w sprawie warunków, jakie muszą spełniać jednostki organizacyjne uczelni, aby prowadzić studia na określonym kierunku i poziomie kształcenia (Dz. U. Nr 144 poz. 1048 z późn zm.). 4 osoby nie spełniają wymagań § 8 ust. 3, tj. nie prowadzą osobiście na kierunku określonej w rozporządzeniu minimalnej liczby godzin zajęć dydaktycznych,</w:t>
      </w:r>
    </w:p>
    <w:p w:rsidR="00785EC5" w:rsidRPr="00563CB9" w:rsidRDefault="00785EC5" w:rsidP="001527AF">
      <w:pPr>
        <w:spacing w:after="0" w:line="240" w:lineRule="auto"/>
        <w:jc w:val="both"/>
        <w:rPr>
          <w:rFonts w:ascii="Times New Roman" w:hAnsi="Times New Roman" w:cs="Times New Roman"/>
          <w:sz w:val="24"/>
          <w:szCs w:val="24"/>
        </w:rPr>
      </w:pPr>
      <w:r w:rsidRPr="00563CB9">
        <w:rPr>
          <w:rFonts w:ascii="Times New Roman" w:hAnsi="Times New Roman" w:cs="Times New Roman"/>
          <w:sz w:val="24"/>
          <w:szCs w:val="24"/>
        </w:rPr>
        <w:t xml:space="preserve"> Z zaproponowanych do minimum kadrowego osób po analizie aspektów formalno-prawnych oraz ocenie dorobku zostało zaliczonych 27 osób. W skład minimum weszło 9 samodzielnych pracowników nauki z zakresu pedagogiki oraz jeden pracownik samodzielny z dziedziny wspomagającej (pedagogika specjalna). W grupie doktorów zaliczonych zostało 17 osób, z czego 10 osób zostało zliczonych w zakresie  dyscypliny pedagogika, natomiast 7 osób z dziedziny wspierającej (psychologia, filozofia, pedagogika specjalna). Z czterech osób nie zaliczonych do minimum kadrowego jedna osoba z tytułem profesora nie prowadziła w roku akademickim 2011/2012 wymaganych 60 godzin zajęć dydaktycznych, dwie osoby ze stopniem doktora nie prowadziły osobiście wymaganych 90 godzin zajęć dydaktycznych, jedna osoba uzyskała stopień naukowy w listopadzie 2011 roku i nie była przewidziana do minimum od początku roku akademickiego.  Ponadto jedna osoba, której dyplom uzyskany za granicą nie potwierdza nadania stopnia naukowego może być zaliczona jedynie do minimum ze stopniem doktora.  </w:t>
      </w:r>
    </w:p>
    <w:p w:rsidR="00785EC5" w:rsidRPr="00563CB9" w:rsidRDefault="00785EC5" w:rsidP="001527AF">
      <w:pPr>
        <w:spacing w:after="0" w:line="240" w:lineRule="auto"/>
        <w:jc w:val="both"/>
        <w:rPr>
          <w:rFonts w:ascii="Times New Roman" w:hAnsi="Times New Roman" w:cs="Times New Roman"/>
          <w:sz w:val="24"/>
          <w:szCs w:val="24"/>
        </w:rPr>
      </w:pPr>
      <w:r w:rsidRPr="00563CB9">
        <w:rPr>
          <w:rFonts w:ascii="Times New Roman" w:hAnsi="Times New Roman" w:cs="Times New Roman"/>
          <w:sz w:val="24"/>
          <w:szCs w:val="24"/>
        </w:rPr>
        <w:t>Należy zauważyć, iż wskazane do minimum kadrowego nauczyciele z tytułem zawodowym magistra oraz uzyskujące w trakcie roku tytuły naukowe będą mogły stanowić minimum kadrowe od przyszłego roku akademickiego.</w:t>
      </w:r>
    </w:p>
    <w:p w:rsidR="00785EC5" w:rsidRPr="00563CB9" w:rsidRDefault="00785EC5" w:rsidP="001527AF">
      <w:pPr>
        <w:spacing w:after="0" w:line="240" w:lineRule="auto"/>
        <w:jc w:val="both"/>
        <w:rPr>
          <w:rFonts w:ascii="Times New Roman" w:hAnsi="Times New Roman" w:cs="Times New Roman"/>
          <w:sz w:val="24"/>
          <w:szCs w:val="24"/>
        </w:rPr>
      </w:pPr>
    </w:p>
    <w:p w:rsidR="00785EC5" w:rsidRPr="00563CB9" w:rsidRDefault="00785EC5" w:rsidP="001527AF">
      <w:pPr>
        <w:spacing w:after="0" w:line="240" w:lineRule="auto"/>
        <w:jc w:val="both"/>
        <w:rPr>
          <w:rFonts w:ascii="Times New Roman" w:hAnsi="Times New Roman" w:cs="Times New Roman"/>
          <w:sz w:val="24"/>
          <w:szCs w:val="24"/>
        </w:rPr>
      </w:pPr>
      <w:r w:rsidRPr="00563CB9">
        <w:rPr>
          <w:rFonts w:ascii="Times New Roman" w:hAnsi="Times New Roman" w:cs="Times New Roman"/>
          <w:sz w:val="24"/>
          <w:szCs w:val="24"/>
        </w:rPr>
        <w:lastRenderedPageBreak/>
        <w:t xml:space="preserve">Ocena stabilności minimum kadrowego (częstotliwości zmian jego składu). </w:t>
      </w:r>
    </w:p>
    <w:p w:rsidR="00785EC5" w:rsidRPr="00563CB9" w:rsidRDefault="00785EC5" w:rsidP="001527AF">
      <w:pPr>
        <w:spacing w:after="0" w:line="240" w:lineRule="auto"/>
        <w:jc w:val="both"/>
        <w:rPr>
          <w:rFonts w:ascii="Times New Roman" w:hAnsi="Times New Roman" w:cs="Times New Roman"/>
          <w:sz w:val="24"/>
          <w:szCs w:val="24"/>
        </w:rPr>
      </w:pPr>
    </w:p>
    <w:p w:rsidR="00785EC5" w:rsidRPr="00563CB9" w:rsidRDefault="00785EC5" w:rsidP="001527AF">
      <w:pPr>
        <w:spacing w:after="0" w:line="240" w:lineRule="auto"/>
        <w:jc w:val="both"/>
        <w:rPr>
          <w:rFonts w:ascii="Times New Roman" w:hAnsi="Times New Roman" w:cs="Times New Roman"/>
          <w:sz w:val="24"/>
          <w:szCs w:val="24"/>
        </w:rPr>
      </w:pPr>
      <w:r w:rsidRPr="00563CB9">
        <w:rPr>
          <w:rFonts w:ascii="Times New Roman" w:hAnsi="Times New Roman" w:cs="Times New Roman"/>
          <w:sz w:val="24"/>
          <w:szCs w:val="24"/>
        </w:rPr>
        <w:t xml:space="preserve">Należy zauważyć, iż minimum kadrowe jest bardzo stabilne od kilku lat. Poza stwierdzonymi 4 przejściami nauczycieli akademickich na emeryturę nie zanotowano w tym okresie w składzie minimum kadrowego istotnych zmian. </w:t>
      </w:r>
    </w:p>
    <w:p w:rsidR="00785EC5" w:rsidRPr="00563CB9" w:rsidRDefault="00785EC5" w:rsidP="001527AF">
      <w:pPr>
        <w:spacing w:after="0" w:line="240" w:lineRule="auto"/>
        <w:jc w:val="both"/>
        <w:rPr>
          <w:rFonts w:ascii="Times New Roman" w:hAnsi="Times New Roman" w:cs="Times New Roman"/>
          <w:sz w:val="24"/>
          <w:szCs w:val="24"/>
        </w:rPr>
      </w:pPr>
    </w:p>
    <w:p w:rsidR="00785EC5" w:rsidRPr="00563CB9" w:rsidRDefault="00785EC5" w:rsidP="001527AF">
      <w:pPr>
        <w:spacing w:after="0" w:line="240" w:lineRule="auto"/>
        <w:jc w:val="both"/>
        <w:rPr>
          <w:rFonts w:ascii="Times New Roman" w:hAnsi="Times New Roman" w:cs="Times New Roman"/>
          <w:sz w:val="24"/>
          <w:szCs w:val="24"/>
        </w:rPr>
      </w:pPr>
      <w:r w:rsidRPr="00563CB9">
        <w:rPr>
          <w:rFonts w:ascii="Times New Roman" w:hAnsi="Times New Roman" w:cs="Times New Roman"/>
          <w:sz w:val="24"/>
          <w:szCs w:val="24"/>
        </w:rPr>
        <w:t>Ocena spełnienia wymagań dotyczących relacji między liczbą nauczycieli akademickich stanowiących minimum kadrowe a liczbą studentów ocenianego kierunku studiów.</w:t>
      </w:r>
    </w:p>
    <w:p w:rsidR="00785EC5" w:rsidRPr="00563CB9" w:rsidRDefault="00785EC5" w:rsidP="001527AF">
      <w:pPr>
        <w:widowControl w:val="0"/>
        <w:autoSpaceDE w:val="0"/>
        <w:autoSpaceDN w:val="0"/>
        <w:adjustRightInd w:val="0"/>
        <w:spacing w:before="120" w:after="120" w:line="240" w:lineRule="auto"/>
        <w:jc w:val="both"/>
        <w:rPr>
          <w:rFonts w:ascii="Times New Roman" w:hAnsi="Times New Roman" w:cs="Times New Roman"/>
          <w:sz w:val="24"/>
          <w:szCs w:val="24"/>
          <w:highlight w:val="yellow"/>
        </w:rPr>
      </w:pPr>
      <w:r w:rsidRPr="00563CB9">
        <w:rPr>
          <w:rFonts w:ascii="Times New Roman" w:hAnsi="Times New Roman" w:cs="Times New Roman"/>
          <w:sz w:val="24"/>
          <w:szCs w:val="24"/>
        </w:rPr>
        <w:t>Na kierunku pedagogika studiuje 1018 studentów. Do minimum kadrowego zgłoszono 31 osób, z których zakwalifikowanych zostało 27 osób. Relacja liczby między liczbą nauczycieli akademickich stanowiących minimum kadrowe do liczby studentów wynosi 1: 37. Należy zatem uznać, iż stosunek liczby nauczycieli akademickich stanowiących minimum kadrowe do liczby studentów kierunku spełnia wymagania określone w rozporządzenia Ministra Nauki i Szkolnictwa Wyższego z dnia 27 lipca 2006 r. w sprawie warunków, jakie muszą spełniać jednostki organizacyjne uczelni, aby prowadzić studia na określonym kierunku i poziomie kształcenia (Dz. U. Nr 144, poz. 1048, z późn. zm.)</w:t>
      </w:r>
    </w:p>
    <w:p w:rsidR="00785EC5" w:rsidRPr="00563CB9" w:rsidRDefault="00785EC5" w:rsidP="001527AF">
      <w:pPr>
        <w:spacing w:after="0" w:line="240" w:lineRule="auto"/>
        <w:jc w:val="both"/>
        <w:rPr>
          <w:rFonts w:ascii="Times New Roman" w:hAnsi="Times New Roman" w:cs="Times New Roman"/>
          <w:sz w:val="24"/>
          <w:szCs w:val="24"/>
        </w:rPr>
      </w:pPr>
    </w:p>
    <w:p w:rsidR="00785EC5" w:rsidRPr="00563CB9" w:rsidRDefault="00785EC5" w:rsidP="001527AF">
      <w:pPr>
        <w:spacing w:after="0" w:line="240" w:lineRule="auto"/>
        <w:jc w:val="both"/>
        <w:rPr>
          <w:rFonts w:ascii="Times New Roman" w:hAnsi="Times New Roman" w:cs="Times New Roman"/>
          <w:sz w:val="24"/>
          <w:szCs w:val="24"/>
        </w:rPr>
      </w:pPr>
      <w:r w:rsidRPr="00563CB9">
        <w:rPr>
          <w:rFonts w:ascii="Times New Roman" w:hAnsi="Times New Roman" w:cs="Times New Roman"/>
          <w:sz w:val="24"/>
          <w:szCs w:val="24"/>
        </w:rPr>
        <w:t xml:space="preserve"> Ocena prawidłowości obsady zajęć dydaktycznych z poszczególnych przedmiotów: ocena zgodności obszarów nauki, dziedzin i dyscyplin naukowych reprezentowanych przez poszczególnych nauczycieli akademickich (w przypadku profilu praktycznego - ich doświadczenia zawodowego), ze szczegółowymi efektami kształcenia dla poszczególnych przedmiotów/modułów. W przypadku prowadzenia kształcenia na odległość: ocena przygotowania nauczycieli akademickich do  realizacji zajęć dydaktycznych w tej formie.</w:t>
      </w:r>
    </w:p>
    <w:p w:rsidR="00785EC5" w:rsidRPr="00563CB9" w:rsidRDefault="00785EC5" w:rsidP="001527AF">
      <w:pPr>
        <w:spacing w:after="0" w:line="240" w:lineRule="auto"/>
        <w:jc w:val="both"/>
        <w:rPr>
          <w:rFonts w:ascii="Times New Roman" w:hAnsi="Times New Roman" w:cs="Times New Roman"/>
          <w:sz w:val="24"/>
          <w:szCs w:val="24"/>
        </w:rPr>
      </w:pPr>
    </w:p>
    <w:p w:rsidR="00785EC5" w:rsidRPr="00563CB9" w:rsidRDefault="00785EC5" w:rsidP="00767807">
      <w:pPr>
        <w:spacing w:after="0" w:line="240" w:lineRule="auto"/>
        <w:jc w:val="both"/>
        <w:rPr>
          <w:rFonts w:ascii="Times New Roman" w:hAnsi="Times New Roman" w:cs="Times New Roman"/>
          <w:sz w:val="24"/>
          <w:szCs w:val="24"/>
        </w:rPr>
      </w:pPr>
      <w:r w:rsidRPr="00563CB9">
        <w:rPr>
          <w:rFonts w:ascii="Times New Roman" w:hAnsi="Times New Roman" w:cs="Times New Roman"/>
          <w:sz w:val="24"/>
          <w:szCs w:val="24"/>
        </w:rPr>
        <w:t xml:space="preserve">Pedagogika jako dyscyplina realizuje efekty kształcenia w dwóch obszarach humanistycznym i społecznym. Większość pedagogów z minimum kadrowego posiada wykształcenie w obszarze nauk humanistycznych i dorobek w obszarze nauk społecznych, związany z działalnością pedagogiczną. Z dwudziestu siedmiu osób zaliczonych do minimum dziewiętnaście osób zostało zaliczonych do obu tych obszarów w zakresie pedagogiki, natomiast osiem osób w dziedzinie wspierającej.      </w:t>
      </w:r>
    </w:p>
    <w:p w:rsidR="00785EC5" w:rsidRPr="00563CB9" w:rsidRDefault="00785EC5" w:rsidP="00767807">
      <w:pPr>
        <w:spacing w:after="0" w:line="240" w:lineRule="auto"/>
        <w:jc w:val="both"/>
        <w:rPr>
          <w:rFonts w:ascii="Times New Roman" w:hAnsi="Times New Roman" w:cs="Times New Roman"/>
          <w:sz w:val="24"/>
          <w:szCs w:val="24"/>
        </w:rPr>
      </w:pPr>
      <w:r w:rsidRPr="00563CB9">
        <w:rPr>
          <w:rFonts w:ascii="Times New Roman" w:hAnsi="Times New Roman" w:cs="Times New Roman"/>
          <w:sz w:val="24"/>
          <w:szCs w:val="24"/>
        </w:rPr>
        <w:t xml:space="preserve">W kontekście prowadzonych przedmiotów, obciążeń dydaktycznych na poszczególnych specjalnościach kierunku Pedagogika można stwierdzić, że dobór nauczycieli nie jest przypadkowy i realizowany jest na podstawie kryteriów merytorycznych. W żadnym przypadku z minimum kadrowego nie wniesiono zastrzeżeń co do charakteru prowadzonych zajęć. Widoczne jest też to, że przydział zajęć nie zastał opracowany jedynie na podstawie wykształcenia. ale uwzględniono w nim również aktualne badania i zainteresowania naukowe pracownika.  </w:t>
      </w:r>
    </w:p>
    <w:p w:rsidR="00785EC5" w:rsidRPr="00563CB9" w:rsidRDefault="00785EC5" w:rsidP="001527AF">
      <w:pPr>
        <w:spacing w:after="0" w:line="240" w:lineRule="auto"/>
        <w:jc w:val="both"/>
        <w:rPr>
          <w:rFonts w:ascii="Times New Roman" w:hAnsi="Times New Roman" w:cs="Times New Roman"/>
          <w:sz w:val="24"/>
          <w:szCs w:val="24"/>
        </w:rPr>
      </w:pPr>
      <w:r w:rsidRPr="00563CB9">
        <w:rPr>
          <w:rFonts w:ascii="Times New Roman" w:hAnsi="Times New Roman" w:cs="Times New Roman"/>
          <w:sz w:val="24"/>
          <w:szCs w:val="24"/>
        </w:rPr>
        <w:t xml:space="preserve">Podobnie można ocenić dobór nauczycieli spoza minimum kadrowego. Tu głównym kryterium doboru jest oprócz wykształcenia przygotowanie i doświadczenie zawodowe nauczycieli. Również tu nie wniesiono zastrzeżeń. </w:t>
      </w:r>
    </w:p>
    <w:p w:rsidR="00785EC5" w:rsidRPr="00563CB9" w:rsidRDefault="00785EC5" w:rsidP="001527AF">
      <w:pPr>
        <w:spacing w:after="0" w:line="240" w:lineRule="auto"/>
        <w:jc w:val="both"/>
        <w:rPr>
          <w:rFonts w:ascii="Times New Roman" w:hAnsi="Times New Roman" w:cs="Times New Roman"/>
          <w:sz w:val="24"/>
          <w:szCs w:val="24"/>
        </w:rPr>
      </w:pPr>
    </w:p>
    <w:p w:rsidR="00785EC5" w:rsidRPr="00563CB9" w:rsidRDefault="00785EC5" w:rsidP="001527AF">
      <w:pPr>
        <w:spacing w:after="0" w:line="240" w:lineRule="auto"/>
        <w:jc w:val="both"/>
        <w:rPr>
          <w:rFonts w:ascii="Times New Roman" w:hAnsi="Times New Roman" w:cs="Times New Roman"/>
          <w:sz w:val="24"/>
          <w:szCs w:val="24"/>
        </w:rPr>
      </w:pPr>
      <w:r w:rsidRPr="00563CB9">
        <w:rPr>
          <w:rFonts w:ascii="Times New Roman" w:hAnsi="Times New Roman" w:cs="Times New Roman"/>
          <w:sz w:val="24"/>
          <w:szCs w:val="24"/>
        </w:rPr>
        <w:t xml:space="preserve">Ogólna ocena hospitowanych zajęć dydaktycznych. </w:t>
      </w:r>
    </w:p>
    <w:p w:rsidR="00785EC5" w:rsidRPr="00563CB9" w:rsidRDefault="00785EC5" w:rsidP="001527AF">
      <w:pPr>
        <w:spacing w:after="0" w:line="240" w:lineRule="auto"/>
        <w:jc w:val="both"/>
        <w:rPr>
          <w:rFonts w:ascii="Times New Roman" w:hAnsi="Times New Roman" w:cs="Times New Roman"/>
          <w:sz w:val="24"/>
          <w:szCs w:val="24"/>
        </w:rPr>
      </w:pPr>
      <w:r w:rsidRPr="00563CB9">
        <w:rPr>
          <w:rFonts w:ascii="Times New Roman" w:hAnsi="Times New Roman" w:cs="Times New Roman"/>
          <w:sz w:val="24"/>
          <w:szCs w:val="24"/>
        </w:rPr>
        <w:t xml:space="preserve">Hospitacja zajęć dydaktycznych potwierdza wysokie kompetencje kadry ocenianego kierunku.  We wszystkich przypadkach hospitacji stwierdzono dobre przygotowanie prowadzących do zajęć, ich odpowiedzenie kwalifikacje merytoryczne i zawodowe. Zajęcia prowadzone były zgodnie z przyjętymi standardami akademickimi z wykorzystaniem urządzeń multimedialnych. Część z zajęć została oceniona wyróżniająco. Jedynym stwierdzonym mankamentem mogącym mieć wpływ na jakość zajęć były dwa przypadki zbyt dużych grup ćwiczeniowych (od 40 do 50 osób).     </w:t>
      </w:r>
    </w:p>
    <w:p w:rsidR="00785EC5" w:rsidRPr="00563CB9" w:rsidRDefault="00785EC5" w:rsidP="001527AF">
      <w:pPr>
        <w:jc w:val="both"/>
        <w:rPr>
          <w:rFonts w:ascii="Times New Roman" w:hAnsi="Times New Roman" w:cs="Times New Roman"/>
          <w:b/>
          <w:bCs/>
          <w:sz w:val="24"/>
          <w:szCs w:val="24"/>
          <w:u w:val="single"/>
        </w:rPr>
      </w:pPr>
    </w:p>
    <w:p w:rsidR="00785EC5" w:rsidRPr="00563CB9" w:rsidRDefault="00785EC5" w:rsidP="001527AF">
      <w:pPr>
        <w:jc w:val="both"/>
        <w:rPr>
          <w:rFonts w:ascii="Times New Roman" w:hAnsi="Times New Roman" w:cs="Times New Roman"/>
          <w:b/>
          <w:bCs/>
          <w:sz w:val="24"/>
          <w:szCs w:val="24"/>
        </w:rPr>
      </w:pPr>
      <w:r w:rsidRPr="00563CB9">
        <w:rPr>
          <w:rFonts w:ascii="Times New Roman" w:hAnsi="Times New Roman" w:cs="Times New Roman"/>
          <w:b/>
          <w:bCs/>
          <w:sz w:val="24"/>
          <w:szCs w:val="24"/>
          <w:u w:val="single"/>
        </w:rPr>
        <w:t>Załącznik nr 6</w:t>
      </w:r>
      <w:r w:rsidRPr="00563CB9">
        <w:rPr>
          <w:rFonts w:ascii="Times New Roman" w:hAnsi="Times New Roman" w:cs="Times New Roman"/>
          <w:b/>
          <w:bCs/>
          <w:sz w:val="24"/>
          <w:szCs w:val="24"/>
        </w:rPr>
        <w:t xml:space="preserve">    Informacja o hospitowanych zajęciach  i ich ocena. </w:t>
      </w:r>
    </w:p>
    <w:p w:rsidR="00785EC5" w:rsidRPr="00563CB9" w:rsidRDefault="00785EC5" w:rsidP="001527AF">
      <w:pPr>
        <w:spacing w:after="0" w:line="240" w:lineRule="auto"/>
        <w:rPr>
          <w:rFonts w:ascii="Times New Roman" w:hAnsi="Times New Roman" w:cs="Times New Roman"/>
          <w:sz w:val="24"/>
          <w:szCs w:val="24"/>
        </w:rPr>
      </w:pPr>
      <w:r w:rsidRPr="00563CB9">
        <w:rPr>
          <w:rFonts w:ascii="Times New Roman" w:hAnsi="Times New Roman" w:cs="Times New Roman"/>
          <w:sz w:val="24"/>
          <w:szCs w:val="24"/>
        </w:rPr>
        <w:t>3). Ocena prowadzonej polityki kadrowej i jej spójności z założeniami rozwoju ocenianego kierunku studiów:</w:t>
      </w:r>
    </w:p>
    <w:p w:rsidR="00785EC5" w:rsidRPr="00563CB9" w:rsidRDefault="00785EC5" w:rsidP="001527AF">
      <w:pPr>
        <w:spacing w:after="0" w:line="240" w:lineRule="auto"/>
        <w:jc w:val="both"/>
        <w:rPr>
          <w:rFonts w:ascii="Times New Roman" w:hAnsi="Times New Roman" w:cs="Times New Roman"/>
          <w:sz w:val="24"/>
          <w:szCs w:val="24"/>
        </w:rPr>
      </w:pPr>
    </w:p>
    <w:p w:rsidR="00785EC5" w:rsidRPr="00563CB9" w:rsidRDefault="00785EC5" w:rsidP="001527AF">
      <w:pPr>
        <w:spacing w:after="0" w:line="240" w:lineRule="auto"/>
        <w:jc w:val="both"/>
        <w:rPr>
          <w:rFonts w:ascii="Times New Roman" w:hAnsi="Times New Roman" w:cs="Times New Roman"/>
          <w:sz w:val="24"/>
          <w:szCs w:val="24"/>
        </w:rPr>
      </w:pPr>
      <w:r w:rsidRPr="00563CB9">
        <w:rPr>
          <w:rFonts w:ascii="Times New Roman" w:hAnsi="Times New Roman" w:cs="Times New Roman"/>
          <w:sz w:val="24"/>
          <w:szCs w:val="24"/>
        </w:rPr>
        <w:t xml:space="preserve">Na ocenianym kierunku dobór kadry odbywa się na podstawie oceny przez władze dziekańskie oraz zainteresowanych kierowników Katedr. Głównym kryterium zatrudnienia są kwalifikacje kandydata potwierdzone dyplomem, stopniem i tytułem naukowym oraz dorobek naukowy w zakresie i dziedzinie, w jakiej kandydat się specjalizuje. Zatrudnienie odbywa się drogą konkursową. W raporcie samooceny Jednostka podaje, że priorytetem jest zatrudnienie pracownika dla którego UKSW jest podstawowym miejscem pracy. Za element polityki kadrowej należy uznać tworzenie warunków do nawiązywania współpracy miedzy narodowej, warunków do pracy badawczej oraz udział w projektach zespołowych. Tak duża ilość osób zaproponowanych do minimum kadrowego dowodzi, że polityka kadrowa Wydziału prowadzona jest właściwie i nie budzi zastrzeżeń.   </w:t>
      </w:r>
    </w:p>
    <w:p w:rsidR="00785EC5" w:rsidRPr="00563CB9" w:rsidRDefault="00785EC5" w:rsidP="001527AF">
      <w:pPr>
        <w:spacing w:after="0" w:line="240" w:lineRule="auto"/>
        <w:jc w:val="both"/>
        <w:rPr>
          <w:rFonts w:ascii="Times New Roman" w:hAnsi="Times New Roman" w:cs="Times New Roman"/>
          <w:sz w:val="24"/>
          <w:szCs w:val="24"/>
        </w:rPr>
      </w:pPr>
      <w:r w:rsidRPr="00563CB9">
        <w:rPr>
          <w:rFonts w:ascii="Times New Roman" w:hAnsi="Times New Roman" w:cs="Times New Roman"/>
          <w:sz w:val="24"/>
          <w:szCs w:val="24"/>
        </w:rPr>
        <w:t xml:space="preserve">     </w:t>
      </w:r>
    </w:p>
    <w:p w:rsidR="00785EC5" w:rsidRPr="00563CB9" w:rsidRDefault="00785EC5" w:rsidP="001527AF">
      <w:pPr>
        <w:spacing w:after="0" w:line="240" w:lineRule="auto"/>
        <w:jc w:val="both"/>
        <w:rPr>
          <w:rFonts w:ascii="Times New Roman" w:hAnsi="Times New Roman" w:cs="Times New Roman"/>
          <w:sz w:val="24"/>
          <w:szCs w:val="24"/>
        </w:rPr>
      </w:pPr>
    </w:p>
    <w:p w:rsidR="00785EC5" w:rsidRPr="00563CB9" w:rsidRDefault="00785EC5" w:rsidP="001527AF">
      <w:pPr>
        <w:spacing w:after="0" w:line="240" w:lineRule="auto"/>
        <w:rPr>
          <w:rFonts w:ascii="Times New Roman" w:hAnsi="Times New Roman" w:cs="Times New Roman"/>
          <w:strike/>
          <w:sz w:val="24"/>
          <w:szCs w:val="24"/>
        </w:rPr>
      </w:pPr>
      <w:r w:rsidRPr="00563CB9">
        <w:rPr>
          <w:rFonts w:ascii="Times New Roman" w:hAnsi="Times New Roman" w:cs="Times New Roman"/>
          <w:sz w:val="24"/>
          <w:szCs w:val="24"/>
        </w:rPr>
        <w:t xml:space="preserve"> - procedur i kryteriów doboru oraz weryfikacji nauczycieli akademickich prowadzących zajęcia dydaktyczne na ocenianym kierunku studiów, ich przejrzystości i upowszechnienia; </w:t>
      </w:r>
    </w:p>
    <w:p w:rsidR="00785EC5" w:rsidRPr="00563CB9" w:rsidRDefault="00785EC5" w:rsidP="001527AF">
      <w:pPr>
        <w:spacing w:after="0" w:line="240" w:lineRule="auto"/>
        <w:jc w:val="both"/>
        <w:rPr>
          <w:rFonts w:ascii="Times New Roman" w:hAnsi="Times New Roman" w:cs="Times New Roman"/>
          <w:sz w:val="24"/>
          <w:szCs w:val="24"/>
        </w:rPr>
      </w:pPr>
    </w:p>
    <w:p w:rsidR="00785EC5" w:rsidRPr="00563CB9" w:rsidRDefault="00785EC5" w:rsidP="001527AF">
      <w:pPr>
        <w:spacing w:after="0" w:line="240" w:lineRule="auto"/>
        <w:jc w:val="both"/>
        <w:rPr>
          <w:rFonts w:ascii="Times New Roman" w:hAnsi="Times New Roman" w:cs="Times New Roman"/>
          <w:sz w:val="24"/>
          <w:szCs w:val="24"/>
        </w:rPr>
      </w:pPr>
      <w:r w:rsidRPr="00563CB9">
        <w:rPr>
          <w:rFonts w:ascii="Times New Roman" w:hAnsi="Times New Roman" w:cs="Times New Roman"/>
          <w:sz w:val="24"/>
          <w:szCs w:val="24"/>
        </w:rPr>
        <w:t>Przy doborze kadry Uczelnia kieruje się formalną i merytoryczną kompetencją, osiągnięciami naukowymi i zawodowymi w obszarze nauk pedagogicznych. Pierwsze zatrudnienie asystenta i adiunkta odbywa się na okres jednego roku. Po roku dokonywana jest ocena poziomu zaangażowania pracownika w sferę dydaktyki i działalności naukowej oraz predyspozycji osobowościowych pracy w zespole i pracy ze studentami. Po pozytywnej ocenie po pierwszej ocenie następuje zatrudnienie zgodnie z procedurami obowiązującymi na UKSW oraz zgodnie z Ustawą.</w:t>
      </w:r>
    </w:p>
    <w:p w:rsidR="00785EC5" w:rsidRPr="00563CB9" w:rsidRDefault="00785EC5" w:rsidP="001527AF">
      <w:pPr>
        <w:spacing w:after="0" w:line="240" w:lineRule="auto"/>
        <w:jc w:val="both"/>
        <w:rPr>
          <w:rFonts w:ascii="Times New Roman" w:hAnsi="Times New Roman" w:cs="Times New Roman"/>
          <w:sz w:val="24"/>
          <w:szCs w:val="24"/>
        </w:rPr>
      </w:pPr>
      <w:r w:rsidRPr="00563CB9">
        <w:rPr>
          <w:rFonts w:ascii="Times New Roman" w:hAnsi="Times New Roman" w:cs="Times New Roman"/>
          <w:sz w:val="24"/>
          <w:szCs w:val="24"/>
        </w:rPr>
        <w:t xml:space="preserve">Pracownicy podlegają okresowej ocenie efektów pracy. Warunkiem pozytywnej oceny jest wysoki poziom zaawansowania pracy doktorskiej ( przypadku asystenta) lub pracy habilitacyjnej (w przypadku adiunkta). Ponadto ocenie podlega sprawność dydaktyczna pracownika, jego zdolność do stosowania nowoczesnych środków dydaktycznych oraz stopień zaangażowania w procesu naukowo-dydaktyczny katedry. Adiunkt, który zdobędzie stopień naukowy doktora habilitowanego zostaje zgodnie ze statutem UKSW zatrudniony na stanowisku profesora nadzwyczajnego.  W ocenie pracowników dużą rolę odgrywa opinia kierownika katedry, do której przynależy. Na spotkaniu z pracownikami potwierdzono dobre praktyki kadrowe w Jednostce. Kadra pozytywnie wypowiadała się o transparentności tego systemu.  </w:t>
      </w:r>
    </w:p>
    <w:p w:rsidR="00785EC5" w:rsidRPr="00563CB9" w:rsidRDefault="00785EC5" w:rsidP="001527AF">
      <w:pPr>
        <w:spacing w:after="0" w:line="240" w:lineRule="auto"/>
        <w:jc w:val="both"/>
        <w:rPr>
          <w:rFonts w:ascii="Times New Roman" w:hAnsi="Times New Roman" w:cs="Times New Roman"/>
          <w:sz w:val="24"/>
          <w:szCs w:val="24"/>
        </w:rPr>
      </w:pPr>
      <w:r w:rsidRPr="00563CB9">
        <w:rPr>
          <w:rFonts w:ascii="Times New Roman" w:hAnsi="Times New Roman" w:cs="Times New Roman"/>
          <w:sz w:val="24"/>
          <w:szCs w:val="24"/>
        </w:rPr>
        <w:t xml:space="preserve"> </w:t>
      </w:r>
    </w:p>
    <w:p w:rsidR="00785EC5" w:rsidRPr="00563CB9" w:rsidRDefault="00785EC5" w:rsidP="001527AF">
      <w:pPr>
        <w:spacing w:after="0" w:line="240" w:lineRule="auto"/>
        <w:jc w:val="both"/>
        <w:rPr>
          <w:rFonts w:ascii="Times New Roman" w:hAnsi="Times New Roman" w:cs="Times New Roman"/>
          <w:sz w:val="24"/>
          <w:szCs w:val="24"/>
        </w:rPr>
      </w:pPr>
      <w:r w:rsidRPr="00563CB9">
        <w:rPr>
          <w:rFonts w:ascii="Times New Roman" w:hAnsi="Times New Roman" w:cs="Times New Roman"/>
          <w:sz w:val="24"/>
          <w:szCs w:val="24"/>
        </w:rPr>
        <w:t xml:space="preserve">- systemu wspierania rozwoju kadry naukowo-dydaktycznej, w tym poprzez zapewnienie warunków do rozwoju naukowego i umiejętności dydaktycznych (urlopy naukowe, stypendia, staże, wymianę z uczelniami i jednostkami naukowo-badawczymi </w:t>
      </w:r>
      <w:r w:rsidRPr="00563CB9">
        <w:rPr>
          <w:rFonts w:ascii="Times New Roman" w:hAnsi="Times New Roman" w:cs="Times New Roman"/>
          <w:sz w:val="24"/>
          <w:szCs w:val="24"/>
        </w:rPr>
        <w:br/>
        <w:t xml:space="preserve">w kraju i za granicą), oraz ocena jego  efektywności. </w:t>
      </w:r>
    </w:p>
    <w:p w:rsidR="00785EC5" w:rsidRPr="00563CB9" w:rsidRDefault="00785EC5" w:rsidP="001527AF">
      <w:pPr>
        <w:spacing w:after="0" w:line="240" w:lineRule="auto"/>
        <w:jc w:val="both"/>
        <w:rPr>
          <w:rFonts w:ascii="Times New Roman" w:hAnsi="Times New Roman" w:cs="Times New Roman"/>
          <w:sz w:val="24"/>
          <w:szCs w:val="24"/>
        </w:rPr>
      </w:pPr>
    </w:p>
    <w:p w:rsidR="00785EC5" w:rsidRPr="00563CB9" w:rsidRDefault="00785EC5" w:rsidP="001527AF">
      <w:pPr>
        <w:spacing w:after="0" w:line="240" w:lineRule="auto"/>
        <w:jc w:val="both"/>
        <w:rPr>
          <w:rFonts w:ascii="Times New Roman" w:hAnsi="Times New Roman" w:cs="Times New Roman"/>
          <w:sz w:val="24"/>
          <w:szCs w:val="24"/>
        </w:rPr>
      </w:pPr>
      <w:r w:rsidRPr="00563CB9">
        <w:rPr>
          <w:rFonts w:ascii="Times New Roman" w:hAnsi="Times New Roman" w:cs="Times New Roman"/>
          <w:sz w:val="24"/>
          <w:szCs w:val="24"/>
        </w:rPr>
        <w:t xml:space="preserve">Poza aktywizacją międzynarodowych kontaktów naukowych na ocenianym kierunku pracownicy mają możliwość ubiegać się o dofinansowanie na działalność naukową w kraju. Na Uczelni funkcjonuje system wsparcia finansowego w ramach Badań Własnych oraz system dofinansowania w ramach Badań Własnych. Pracownicy uzyskują po wystąpieniu z prośbą do władz Wydziału dofinansowanie na udział w konferencjach naukowych, zjazdach, </w:t>
      </w:r>
      <w:r w:rsidRPr="00563CB9">
        <w:rPr>
          <w:rFonts w:ascii="Times New Roman" w:hAnsi="Times New Roman" w:cs="Times New Roman"/>
          <w:sz w:val="24"/>
          <w:szCs w:val="24"/>
        </w:rPr>
        <w:lastRenderedPageBreak/>
        <w:t>sympozjach i kongresach. W ramach doskonalenia umiejętności dydaktycznych uczelnia zapewnia pracownikom szkolenia, na które Władze wydziału mogą zgłaszać zapotrzebowanie. Władze wydziału finansują w zdecydowanej mierze publikacje pracowników. W Uczelni gdzie odbywa się kształcenie na ocenianym kierunku istnieje Wydawnictwo Naukowe UKSW</w:t>
      </w:r>
      <w:ins w:id="13" w:author="glaskowski" w:date="2012-05-22T10:57:00Z">
        <w:r w:rsidRPr="00563CB9">
          <w:rPr>
            <w:rFonts w:ascii="Times New Roman" w:hAnsi="Times New Roman" w:cs="Times New Roman"/>
            <w:sz w:val="24"/>
            <w:szCs w:val="24"/>
          </w:rPr>
          <w:t>,</w:t>
        </w:r>
      </w:ins>
      <w:r w:rsidRPr="00563CB9">
        <w:rPr>
          <w:rFonts w:ascii="Times New Roman" w:hAnsi="Times New Roman" w:cs="Times New Roman"/>
          <w:sz w:val="24"/>
          <w:szCs w:val="24"/>
        </w:rPr>
        <w:t xml:space="preserve"> w którym drukowane są prace zwarte pracowników. Ponadto na Wydziale ukazuje się seria wydawnicza Educatio, w ramach której pracownicy mogą drukować swoje teksty (dotychczas ukazało się 13 tomów). Pracownicy mogą również otrzymać urlop naukowy na dokończenie procedury awansowej oraz brać udział w wymianach miedzy narodowych z licznymi uczelniami europejskimi, z którymi Uczelnia współpracuje. System wspierania kadry naukowo-dydaktycznej ocenia się, jako bardzo przyjazny dla pracowników Wydziału.           </w:t>
      </w:r>
    </w:p>
    <w:p w:rsidR="00785EC5" w:rsidRPr="00563CB9" w:rsidRDefault="00785EC5" w:rsidP="001527AF">
      <w:pPr>
        <w:spacing w:after="0" w:line="240" w:lineRule="auto"/>
        <w:jc w:val="both"/>
        <w:rPr>
          <w:rFonts w:ascii="Times New Roman" w:hAnsi="Times New Roman" w:cs="Times New Roman"/>
          <w:sz w:val="24"/>
          <w:szCs w:val="24"/>
        </w:rPr>
      </w:pPr>
    </w:p>
    <w:p w:rsidR="00785EC5" w:rsidRPr="00563CB9" w:rsidRDefault="00785EC5" w:rsidP="001527AF">
      <w:pPr>
        <w:spacing w:after="0" w:line="240" w:lineRule="auto"/>
        <w:jc w:val="both"/>
        <w:rPr>
          <w:rFonts w:ascii="Times New Roman" w:hAnsi="Times New Roman" w:cs="Times New Roman"/>
          <w:sz w:val="24"/>
          <w:szCs w:val="24"/>
        </w:rPr>
      </w:pPr>
      <w:r w:rsidRPr="00563CB9">
        <w:rPr>
          <w:rFonts w:ascii="Times New Roman" w:hAnsi="Times New Roman" w:cs="Times New Roman"/>
          <w:sz w:val="24"/>
          <w:szCs w:val="24"/>
        </w:rPr>
        <w:t>Opinie prezentowane przez nauczycieli akademickich podczas spotkania z zespołem oceniającym, perspektywy rozwoju kierunku i ograniczenia.</w:t>
      </w:r>
    </w:p>
    <w:p w:rsidR="00785EC5" w:rsidRPr="00563CB9" w:rsidRDefault="00785EC5" w:rsidP="001527AF">
      <w:pPr>
        <w:spacing w:before="120" w:after="0" w:line="240" w:lineRule="auto"/>
        <w:jc w:val="both"/>
        <w:rPr>
          <w:rFonts w:ascii="Times New Roman" w:hAnsi="Times New Roman" w:cs="Times New Roman"/>
          <w:sz w:val="24"/>
          <w:szCs w:val="24"/>
        </w:rPr>
      </w:pPr>
      <w:r w:rsidRPr="00563CB9">
        <w:rPr>
          <w:rFonts w:ascii="Times New Roman" w:hAnsi="Times New Roman" w:cs="Times New Roman"/>
          <w:sz w:val="24"/>
          <w:szCs w:val="24"/>
        </w:rPr>
        <w:t xml:space="preserve">W trakcie spotkania z kadrą Wydziału potwierdzone zostały bardzo dobre relacje personalne w zespołach (Katedrach) oraz relacje z władzami Wydziału. Pracownicy wypowiadali się jedynie pozytywnie o wszystkich aspektach wsparcia naukowo-dydaktycznego, jakie otrzymują od władz Uczelni. Podkreślali, że doskonała atmosfera pracy wynika ze starannego doboru pracowników i dużej stabilności kadrowej wydziału. W trakcie spotkania prezentowali osiągnięcia poszczególnych zespołów badawczych i Katedr podkreślając, że sukcesy te nie byłby możliwe bez harmonijnej współpracy z władzami Wydziału. </w:t>
      </w:r>
    </w:p>
    <w:p w:rsidR="00785EC5" w:rsidRPr="00563CB9" w:rsidRDefault="00785EC5" w:rsidP="001527AF">
      <w:pPr>
        <w:spacing w:before="120" w:after="0" w:line="240" w:lineRule="auto"/>
        <w:jc w:val="both"/>
        <w:rPr>
          <w:rFonts w:ascii="Times New Roman" w:hAnsi="Times New Roman" w:cs="Times New Roman"/>
          <w:sz w:val="24"/>
          <w:szCs w:val="24"/>
        </w:rPr>
      </w:pPr>
      <w:r w:rsidRPr="00563CB9">
        <w:rPr>
          <w:rFonts w:ascii="Times New Roman" w:hAnsi="Times New Roman" w:cs="Times New Roman"/>
          <w:sz w:val="24"/>
          <w:szCs w:val="24"/>
        </w:rPr>
        <w:t xml:space="preserve">Pracownicy dobrze oceniają rozwój ocenianego kierunku. Szczególnie podkreślali znakomitą bazę dydaktyczną wydziału. Szanse i perspektywy na dalszy rozwój upatrują w nowych specjalnościach jakie Wydział zamierza uruchomić na kierunku Pedagogika oraz w powołaniu nowego kierunku Pedagogika Specjalna.  </w:t>
      </w:r>
    </w:p>
    <w:p w:rsidR="00785EC5" w:rsidRPr="00563CB9" w:rsidRDefault="00785EC5" w:rsidP="001527AF">
      <w:pPr>
        <w:spacing w:before="120" w:after="0" w:line="240" w:lineRule="auto"/>
        <w:jc w:val="both"/>
        <w:rPr>
          <w:rFonts w:ascii="Times New Roman" w:hAnsi="Times New Roman" w:cs="Times New Roman"/>
          <w:sz w:val="24"/>
          <w:szCs w:val="24"/>
        </w:rPr>
      </w:pPr>
      <w:r w:rsidRPr="00563CB9">
        <w:rPr>
          <w:rFonts w:ascii="Times New Roman" w:hAnsi="Times New Roman" w:cs="Times New Roman"/>
          <w:sz w:val="24"/>
          <w:szCs w:val="24"/>
        </w:rPr>
        <w:t xml:space="preserve">   </w:t>
      </w:r>
    </w:p>
    <w:p w:rsidR="00785EC5" w:rsidRPr="00563CB9" w:rsidRDefault="00785EC5" w:rsidP="001527AF">
      <w:pPr>
        <w:spacing w:before="120" w:after="0" w:line="240" w:lineRule="auto"/>
        <w:jc w:val="both"/>
        <w:rPr>
          <w:rFonts w:ascii="Times New Roman" w:hAnsi="Times New Roman" w:cs="Times New Roman"/>
          <w:sz w:val="24"/>
          <w:szCs w:val="24"/>
        </w:rPr>
      </w:pPr>
      <w:r w:rsidRPr="00563CB9">
        <w:rPr>
          <w:rFonts w:ascii="Times New Roman" w:hAnsi="Times New Roman" w:cs="Times New Roman"/>
          <w:sz w:val="24"/>
          <w:szCs w:val="24"/>
        </w:rPr>
        <w:t xml:space="preserve">4). W przypadku kolejnej oceny jakości kształcenia na danym kierunku studiów należy ocenić zmiany, ich wpływ na osiągane efekty i jakość  kształcenia,  odnieść się do stopnia realizacji  zaleceń sformułowanych poprzednio lub efektów działań naprawczych. </w:t>
      </w:r>
    </w:p>
    <w:p w:rsidR="00785EC5" w:rsidRPr="00563CB9" w:rsidRDefault="00785EC5" w:rsidP="00F25B58">
      <w:pPr>
        <w:spacing w:after="0" w:line="240" w:lineRule="auto"/>
        <w:jc w:val="both"/>
        <w:rPr>
          <w:rFonts w:ascii="Times New Roman" w:hAnsi="Times New Roman" w:cs="Times New Roman"/>
          <w:sz w:val="24"/>
          <w:szCs w:val="24"/>
        </w:rPr>
      </w:pPr>
    </w:p>
    <w:p w:rsidR="00785EC5" w:rsidRPr="00563CB9" w:rsidRDefault="00785EC5" w:rsidP="00F25B58">
      <w:pPr>
        <w:spacing w:after="0" w:line="240" w:lineRule="auto"/>
        <w:jc w:val="both"/>
        <w:rPr>
          <w:rFonts w:ascii="Times New Roman" w:hAnsi="Times New Roman" w:cs="Times New Roman"/>
          <w:sz w:val="24"/>
          <w:szCs w:val="24"/>
        </w:rPr>
      </w:pPr>
      <w:r w:rsidRPr="00563CB9">
        <w:rPr>
          <w:rFonts w:ascii="Times New Roman" w:hAnsi="Times New Roman" w:cs="Times New Roman"/>
          <w:sz w:val="24"/>
          <w:szCs w:val="24"/>
        </w:rPr>
        <w:t>Kierunek Pedagogika w obecnym trybie studiów oceniano po raz pierwszy w tej Jednostce.</w:t>
      </w:r>
    </w:p>
    <w:p w:rsidR="00785EC5" w:rsidRPr="00563CB9" w:rsidRDefault="00785EC5" w:rsidP="00F25B58">
      <w:pPr>
        <w:spacing w:after="0" w:line="240" w:lineRule="auto"/>
        <w:jc w:val="both"/>
        <w:rPr>
          <w:rFonts w:ascii="Times New Roman" w:hAnsi="Times New Roman" w:cs="Times New Roman"/>
          <w:sz w:val="24"/>
          <w:szCs w:val="24"/>
        </w:rPr>
      </w:pPr>
    </w:p>
    <w:p w:rsidR="00785EC5" w:rsidRPr="00563CB9" w:rsidRDefault="00785EC5" w:rsidP="00F25B58">
      <w:pPr>
        <w:spacing w:after="0" w:line="240" w:lineRule="auto"/>
        <w:jc w:val="both"/>
        <w:rPr>
          <w:rFonts w:ascii="Times New Roman" w:hAnsi="Times New Roman" w:cs="Times New Roman"/>
          <w:b/>
          <w:bCs/>
          <w:sz w:val="24"/>
          <w:szCs w:val="24"/>
        </w:rPr>
      </w:pPr>
    </w:p>
    <w:p w:rsidR="00785EC5" w:rsidRPr="00563CB9" w:rsidRDefault="00785EC5" w:rsidP="008B50F1">
      <w:pPr>
        <w:spacing w:after="0" w:line="240" w:lineRule="auto"/>
        <w:jc w:val="both"/>
        <w:rPr>
          <w:rFonts w:ascii="Times New Roman" w:hAnsi="Times New Roman" w:cs="Times New Roman"/>
          <w:sz w:val="24"/>
          <w:szCs w:val="24"/>
        </w:rPr>
      </w:pPr>
      <w:r w:rsidRPr="00563CB9">
        <w:rPr>
          <w:rFonts w:ascii="Times New Roman" w:hAnsi="Times New Roman" w:cs="Times New Roman"/>
          <w:b/>
          <w:bCs/>
          <w:sz w:val="24"/>
          <w:szCs w:val="24"/>
        </w:rPr>
        <w:t xml:space="preserve">Ocena końcowa 4 kryterium ogólnego - wyróżniająco  </w:t>
      </w:r>
    </w:p>
    <w:p w:rsidR="00785EC5" w:rsidRPr="00563CB9" w:rsidRDefault="00785EC5" w:rsidP="008B50F1">
      <w:pPr>
        <w:spacing w:after="0" w:line="240" w:lineRule="auto"/>
        <w:jc w:val="both"/>
        <w:rPr>
          <w:rFonts w:ascii="Times New Roman" w:hAnsi="Times New Roman" w:cs="Times New Roman"/>
          <w:b/>
          <w:bCs/>
          <w:sz w:val="24"/>
          <w:szCs w:val="24"/>
        </w:rPr>
      </w:pPr>
    </w:p>
    <w:p w:rsidR="00785EC5" w:rsidRPr="00563CB9" w:rsidRDefault="00785EC5" w:rsidP="008B50F1">
      <w:pPr>
        <w:spacing w:after="0" w:line="240" w:lineRule="auto"/>
        <w:jc w:val="both"/>
        <w:rPr>
          <w:rFonts w:ascii="Times New Roman" w:hAnsi="Times New Roman" w:cs="Times New Roman"/>
          <w:b/>
          <w:bCs/>
          <w:sz w:val="24"/>
          <w:szCs w:val="24"/>
        </w:rPr>
      </w:pPr>
      <w:r w:rsidRPr="00563CB9">
        <w:rPr>
          <w:rFonts w:ascii="Times New Roman" w:hAnsi="Times New Roman" w:cs="Times New Roman"/>
          <w:b/>
          <w:bCs/>
          <w:sz w:val="24"/>
          <w:szCs w:val="24"/>
        </w:rPr>
        <w:t xml:space="preserve">Syntetyczna ocena opisowa stopnia spełnienia </w:t>
      </w:r>
      <w:r w:rsidRPr="00563CB9">
        <w:rPr>
          <w:rFonts w:ascii="Times New Roman" w:hAnsi="Times New Roman" w:cs="Times New Roman"/>
          <w:b/>
          <w:bCs/>
          <w:i/>
          <w:iCs/>
          <w:sz w:val="24"/>
          <w:szCs w:val="24"/>
        </w:rPr>
        <w:t>kryteriów szczegółowych</w:t>
      </w:r>
    </w:p>
    <w:p w:rsidR="00785EC5" w:rsidRPr="00563CB9" w:rsidRDefault="00785EC5" w:rsidP="00C85850">
      <w:pPr>
        <w:spacing w:after="0" w:line="240" w:lineRule="auto"/>
        <w:jc w:val="both"/>
        <w:rPr>
          <w:rFonts w:ascii="Times New Roman" w:hAnsi="Times New Roman" w:cs="Times New Roman"/>
          <w:sz w:val="24"/>
          <w:szCs w:val="24"/>
        </w:rPr>
      </w:pPr>
      <w:r w:rsidRPr="00563CB9">
        <w:rPr>
          <w:rFonts w:ascii="Times New Roman" w:hAnsi="Times New Roman" w:cs="Times New Roman"/>
          <w:b/>
          <w:bCs/>
          <w:sz w:val="24"/>
          <w:szCs w:val="24"/>
        </w:rPr>
        <w:t>4.1 Analiza kwalifikacji i dorobku wszystkich osób prowadzących zajęcia dydaktyczne pozwala stwierdzić, iż ilość kadry i jej struktura kwalifikacji umożliwia osiągnięcie zakładanych celów i efektów kształcenia.</w:t>
      </w:r>
      <w:r w:rsidRPr="00563CB9">
        <w:rPr>
          <w:rFonts w:ascii="Times New Roman" w:hAnsi="Times New Roman" w:cs="Times New Roman"/>
          <w:sz w:val="24"/>
          <w:szCs w:val="24"/>
        </w:rPr>
        <w:t xml:space="preserve">         </w:t>
      </w:r>
      <w:r w:rsidRPr="00563CB9">
        <w:rPr>
          <w:rFonts w:ascii="Times New Roman" w:hAnsi="Times New Roman" w:cs="Times New Roman"/>
          <w:b/>
          <w:bCs/>
          <w:sz w:val="24"/>
          <w:szCs w:val="24"/>
        </w:rPr>
        <w:tab/>
      </w:r>
    </w:p>
    <w:p w:rsidR="00785EC5" w:rsidRPr="00563CB9" w:rsidRDefault="00785EC5" w:rsidP="00D0642E">
      <w:pPr>
        <w:spacing w:after="0" w:line="240" w:lineRule="auto"/>
        <w:jc w:val="both"/>
        <w:rPr>
          <w:rFonts w:ascii="Times New Roman" w:hAnsi="Times New Roman" w:cs="Times New Roman"/>
          <w:b/>
          <w:bCs/>
          <w:sz w:val="24"/>
          <w:szCs w:val="24"/>
        </w:rPr>
      </w:pPr>
      <w:r w:rsidRPr="00563CB9">
        <w:rPr>
          <w:rFonts w:ascii="Times New Roman" w:hAnsi="Times New Roman" w:cs="Times New Roman"/>
          <w:b/>
          <w:bCs/>
          <w:sz w:val="24"/>
          <w:szCs w:val="24"/>
        </w:rPr>
        <w:t xml:space="preserve">4.2 Z zaproponowanych osób do minimum kadrowego zostało zaliczonych 27 osób. W skład minimum weszło: 9 samodzielnych pracowników nauki z zakresu pedagogiki oraz jeden pracownik samodzielny z dziedziny wspomagającej (pedagogika specjalna); 17 doktorów, z czego 10 w zakresie dyscypliny pedagogika, natomiast 7 osób z dziedziny wspierającej (psychologia, filozofia, pedagogika specjalna). Ocena kwalifikacji osób zaliczonych do minimum kadrowego, ich dorobku naukowego, publikacji, badań i projektów badawczych, dorobku zawodowego nie pozostawia najmniejszej wątpliwości, że struktura kwalifikacji kadry umożliwia osiągnięcie zakładanych efektów kształcenia. </w:t>
      </w:r>
    </w:p>
    <w:p w:rsidR="00785EC5" w:rsidRPr="00563CB9" w:rsidRDefault="00785EC5" w:rsidP="00D0642E">
      <w:pPr>
        <w:spacing w:after="0" w:line="240" w:lineRule="auto"/>
        <w:jc w:val="both"/>
        <w:rPr>
          <w:rFonts w:ascii="Times New Roman" w:hAnsi="Times New Roman" w:cs="Times New Roman"/>
          <w:b/>
          <w:bCs/>
          <w:sz w:val="24"/>
          <w:szCs w:val="24"/>
        </w:rPr>
      </w:pPr>
      <w:r w:rsidRPr="00563CB9">
        <w:rPr>
          <w:rFonts w:ascii="Times New Roman" w:hAnsi="Times New Roman" w:cs="Times New Roman"/>
          <w:b/>
          <w:bCs/>
          <w:sz w:val="24"/>
          <w:szCs w:val="24"/>
        </w:rPr>
        <w:t xml:space="preserve">Kadra zaliczona do minimum spełnia wszystkie wymogi formalno prawne zgodne z dotychczasowymi przepisami odnoście warunków jakie musza spełniać jednostki </w:t>
      </w:r>
      <w:r w:rsidRPr="00563CB9">
        <w:rPr>
          <w:rFonts w:ascii="Times New Roman" w:hAnsi="Times New Roman" w:cs="Times New Roman"/>
          <w:b/>
          <w:bCs/>
          <w:sz w:val="24"/>
          <w:szCs w:val="24"/>
        </w:rPr>
        <w:lastRenderedPageBreak/>
        <w:t xml:space="preserve">organizacyjne uczelni by mogły prowadzić studia na określonym kierunku i poziomie kształcenia. Wszyscy zaliczeni pracownicy do minimum kadrowego mają odpowiednie kwalifikacje, dorobek naukowy i przygotowanie merytoryczne do prowadzenia zajęć jakie realizują. Na ocenianym kierunku jest 19 osób reprezentujących dyscyplinę nauk pedagogicznych, która jako dyscyplina między obszarowa zaliczana jest do obszaru nauk humanistycznych i społecznych. Tym samym zostaje spełniony warunek realizacji efektów kształcenia z obszarów do którego przyporządkowany jest kierunek. Minimum kadrowe na ocenianym kierunku jest bardzo stabilne. Relacja miedzy liczbą nauczycieli akademickich wliczanych do minimum kadrowego a studentami kierunku wynosi 1; 37. W kontekście analizowanych obciążeń dydaktycznych stwierdzono we wszystkich przypadkach poprawność obsady zajęć dydaktycznych ze względu na kwalifikacje, dorobek i przygotowanie merytoryczne pracowników. </w:t>
      </w:r>
    </w:p>
    <w:p w:rsidR="00785EC5" w:rsidRPr="00563CB9" w:rsidRDefault="00785EC5" w:rsidP="00D0642E">
      <w:pPr>
        <w:spacing w:after="0" w:line="240" w:lineRule="auto"/>
        <w:jc w:val="both"/>
        <w:rPr>
          <w:rFonts w:ascii="Times New Roman" w:hAnsi="Times New Roman" w:cs="Times New Roman"/>
          <w:b/>
          <w:bCs/>
          <w:sz w:val="24"/>
          <w:szCs w:val="24"/>
        </w:rPr>
      </w:pPr>
      <w:r w:rsidRPr="00563CB9">
        <w:rPr>
          <w:rFonts w:ascii="Times New Roman" w:hAnsi="Times New Roman" w:cs="Times New Roman"/>
          <w:b/>
          <w:bCs/>
          <w:sz w:val="24"/>
          <w:szCs w:val="24"/>
        </w:rPr>
        <w:t xml:space="preserve">4.3 Uczelnia prowadzi prawidłową politykę kadrową zapewniającą ocenianemu kierunkowi komfortową sytuację dużego i stabilnego minimum kadrowego. Zatrudnienie pracowników odbywa się na drodze konkursu, o przyjęciu decydują kwalifikacje i dorobek naukowy kandydata. Pracownicy zatrudniani po raz pierwszy są oceniani po roku pracy. W systematycznej ocenie pracowników jednym z podstawowych kryteriów dalszego zatrudnienia jest postęp w pracy awansowej na doktora lub doktor habilitowanego. Od zatrudnionych profesorów wymaga się zaangażowania w projekty badawcze Wydziału oraz kształcenia młodej kadry akademickiej. Wsparcie pracowników przez Uczelnię oceniono bardzo dobrze. Na spotkaniu z kadrą zwracano uwagę na doskonałą atmosferę pracy w Jednostce oraz na bezproblemowe dofinansowywanie publikacji pracowników i wyjazdów konferencyjnych.      </w:t>
      </w:r>
    </w:p>
    <w:p w:rsidR="00785EC5" w:rsidRPr="00563CB9" w:rsidRDefault="00785EC5" w:rsidP="00D0642E">
      <w:pPr>
        <w:spacing w:after="0" w:line="240" w:lineRule="auto"/>
        <w:jc w:val="both"/>
        <w:rPr>
          <w:rFonts w:ascii="Times New Roman" w:hAnsi="Times New Roman" w:cs="Times New Roman"/>
          <w:b/>
          <w:bCs/>
          <w:sz w:val="24"/>
          <w:szCs w:val="24"/>
        </w:rPr>
      </w:pPr>
    </w:p>
    <w:p w:rsidR="00785EC5" w:rsidRPr="00563CB9" w:rsidRDefault="00785EC5" w:rsidP="00D513FB">
      <w:pPr>
        <w:spacing w:after="0" w:line="240" w:lineRule="auto"/>
        <w:jc w:val="both"/>
        <w:rPr>
          <w:rFonts w:ascii="Times New Roman" w:hAnsi="Times New Roman" w:cs="Times New Roman"/>
          <w:sz w:val="24"/>
          <w:szCs w:val="24"/>
        </w:rPr>
      </w:pPr>
      <w:r w:rsidRPr="00563CB9">
        <w:rPr>
          <w:rFonts w:ascii="Times New Roman" w:hAnsi="Times New Roman" w:cs="Times New Roman"/>
          <w:b/>
          <w:bCs/>
          <w:sz w:val="24"/>
          <w:szCs w:val="24"/>
        </w:rPr>
        <w:t xml:space="preserve">5. Infrastruktura dydaktyczna i naukowa, którą dysponuje jednostka a możliwość realizacji zakładanych efektów kształcenia oraz prowadzonych badań naukowych  </w:t>
      </w:r>
    </w:p>
    <w:p w:rsidR="00785EC5" w:rsidRPr="00563CB9" w:rsidRDefault="00785EC5" w:rsidP="00CB681B">
      <w:pPr>
        <w:spacing w:after="0" w:line="240" w:lineRule="auto"/>
        <w:jc w:val="both"/>
        <w:rPr>
          <w:rFonts w:ascii="Times New Roman" w:hAnsi="Times New Roman" w:cs="Times New Roman"/>
          <w:sz w:val="24"/>
          <w:szCs w:val="24"/>
        </w:rPr>
      </w:pPr>
    </w:p>
    <w:p w:rsidR="00785EC5" w:rsidRPr="00563CB9" w:rsidRDefault="00785EC5" w:rsidP="00D513FB">
      <w:pPr>
        <w:spacing w:after="0" w:line="240" w:lineRule="auto"/>
        <w:jc w:val="both"/>
        <w:rPr>
          <w:rFonts w:ascii="Times New Roman" w:hAnsi="Times New Roman" w:cs="Times New Roman"/>
          <w:sz w:val="24"/>
          <w:szCs w:val="24"/>
        </w:rPr>
      </w:pPr>
      <w:r w:rsidRPr="00563CB9">
        <w:rPr>
          <w:rFonts w:ascii="Times New Roman" w:hAnsi="Times New Roman" w:cs="Times New Roman"/>
          <w:sz w:val="24"/>
          <w:szCs w:val="24"/>
        </w:rPr>
        <w:t>- ocena stopnia dostosowania bazy dydaktycznej służącej realizacji procesu kształcenia na ocenianym kierunku studiów do możliwości osiągnięcia deklarowanych efektów kształcenia, w szczególności zapewniania dostępu do infrastruktury niezbędnej z uwagi na specyfikę kierunku  (sale wykładowe,  pracownie i laboratoria specjalistyczne oraz ich wyposażenie, dostęp do komputerów, Internetu, specjalistycznego oprogramowania, specjalistycznych baz danych, niezbędnego księgozbioru, w tym udostępnionego przez inne biblioteki, także wirtualnie). W przypadku stwierdzenia braków w tym zakresie należy wskazać w jaki sposób braki te mają wpływ na jakość kształcenia oraz  jakie efekty kształcenia nie zostaną osiągnięte;</w:t>
      </w:r>
    </w:p>
    <w:p w:rsidR="00785EC5" w:rsidRPr="00563CB9" w:rsidRDefault="00785EC5" w:rsidP="00D513FB">
      <w:pPr>
        <w:spacing w:after="0" w:line="240" w:lineRule="auto"/>
        <w:jc w:val="both"/>
        <w:rPr>
          <w:rFonts w:ascii="Times New Roman" w:hAnsi="Times New Roman" w:cs="Times New Roman"/>
          <w:sz w:val="24"/>
          <w:szCs w:val="24"/>
        </w:rPr>
      </w:pPr>
    </w:p>
    <w:p w:rsidR="00785EC5" w:rsidRPr="00563CB9" w:rsidRDefault="00785EC5" w:rsidP="00D513FB">
      <w:pPr>
        <w:jc w:val="both"/>
        <w:rPr>
          <w:rFonts w:ascii="Times New Roman" w:hAnsi="Times New Roman" w:cs="Times New Roman"/>
          <w:sz w:val="24"/>
          <w:szCs w:val="24"/>
        </w:rPr>
      </w:pPr>
      <w:r w:rsidRPr="00563CB9">
        <w:rPr>
          <w:rFonts w:ascii="Times New Roman" w:hAnsi="Times New Roman" w:cs="Times New Roman"/>
          <w:sz w:val="24"/>
          <w:szCs w:val="24"/>
        </w:rPr>
        <w:tab/>
        <w:t>Wydział Nauk Pedagogicznych UKSW usytuowany jest w Warszawie przy ul. Wóycickiego 1/3 na terenie ośrodka akademickiego Uniwersytetu Kardynała Stefana Wyszyńskiego. Zabudowę terenu ośrodka stanowi kompleks budynków.</w:t>
      </w:r>
      <w:ins w:id="14" w:author="józef rogowski" w:date="2012-05-15T21:22:00Z">
        <w:r w:rsidRPr="00563CB9">
          <w:rPr>
            <w:rFonts w:ascii="Times New Roman" w:hAnsi="Times New Roman" w:cs="Times New Roman"/>
            <w:sz w:val="24"/>
            <w:szCs w:val="24"/>
          </w:rPr>
          <w:t xml:space="preserve"> </w:t>
        </w:r>
      </w:ins>
      <w:r w:rsidRPr="00563CB9">
        <w:rPr>
          <w:rFonts w:ascii="Times New Roman" w:hAnsi="Times New Roman" w:cs="Times New Roman"/>
          <w:sz w:val="24"/>
          <w:szCs w:val="24"/>
        </w:rPr>
        <w:t xml:space="preserve">Zajęcia dydaktyczne na kierunku pedagogika – studia stacjonarne, niestacjonarne oraz podyplomowe odbywają się w obiekcie nr 15, który jest siedzibą Wydziału Nauk Pedagogicznych. Budynek został zbudowany według projektu typowego dla końca lat sześćdziesiątych. W roku 2011 zostały w nim przeprowadzone prace remontowo-budowlane. Na początku bieżącego roku akademickiego obiekt ten po przebudowie został oddany ponownie do użytku. </w:t>
      </w:r>
    </w:p>
    <w:p w:rsidR="00785EC5" w:rsidRPr="00563CB9" w:rsidRDefault="00785EC5" w:rsidP="00D513FB">
      <w:pPr>
        <w:jc w:val="both"/>
        <w:rPr>
          <w:rFonts w:ascii="Times New Roman" w:hAnsi="Times New Roman" w:cs="Times New Roman"/>
          <w:sz w:val="24"/>
          <w:szCs w:val="24"/>
        </w:rPr>
      </w:pPr>
      <w:r w:rsidRPr="00563CB9">
        <w:rPr>
          <w:rFonts w:ascii="Times New Roman" w:hAnsi="Times New Roman" w:cs="Times New Roman"/>
          <w:sz w:val="24"/>
          <w:szCs w:val="24"/>
        </w:rPr>
        <w:tab/>
        <w:t xml:space="preserve">Na parterze znajduje się wejście główne z holem, portiernią i szatnią ogólną, biblioteka z czytelnią, pokoje administracji i pracowników dydaktycznych, pokój pracowników technicznych, sanitariaty. Na piętrach I-III znajdują się sale dydaktyczne, </w:t>
      </w:r>
      <w:r w:rsidRPr="00563CB9">
        <w:rPr>
          <w:rFonts w:ascii="Times New Roman" w:hAnsi="Times New Roman" w:cs="Times New Roman"/>
          <w:sz w:val="24"/>
          <w:szCs w:val="24"/>
        </w:rPr>
        <w:lastRenderedPageBreak/>
        <w:t xml:space="preserve">pokoje pracowników dydaktycznych, sanitariaty, pokoje socjalne, serwerownia. Kondygnacje budynku komunikują w pionie dwie klatki schodowe i dwie windy. </w:t>
      </w:r>
    </w:p>
    <w:p w:rsidR="00785EC5" w:rsidRPr="00563CB9" w:rsidRDefault="00785EC5" w:rsidP="00D513FB">
      <w:pPr>
        <w:jc w:val="both"/>
        <w:rPr>
          <w:rFonts w:ascii="Times New Roman" w:hAnsi="Times New Roman" w:cs="Times New Roman"/>
          <w:sz w:val="24"/>
          <w:szCs w:val="24"/>
        </w:rPr>
      </w:pPr>
      <w:r w:rsidRPr="00563CB9">
        <w:rPr>
          <w:rFonts w:ascii="Times New Roman" w:hAnsi="Times New Roman" w:cs="Times New Roman"/>
          <w:sz w:val="24"/>
          <w:szCs w:val="24"/>
        </w:rPr>
        <w:tab/>
        <w:t>Obiekt przeznaczony jest do jednoczesnego użytkowania przez ok. 900 osób, w tym 800 słuchaczy i 100 pracowników dydaktycznych, administracyjnych i technicznych.</w:t>
      </w:r>
    </w:p>
    <w:p w:rsidR="00785EC5" w:rsidRPr="00563CB9" w:rsidRDefault="00785EC5" w:rsidP="00D513FB">
      <w:pPr>
        <w:jc w:val="both"/>
        <w:rPr>
          <w:rFonts w:ascii="Times New Roman" w:hAnsi="Times New Roman" w:cs="Times New Roman"/>
          <w:sz w:val="24"/>
          <w:szCs w:val="24"/>
        </w:rPr>
      </w:pPr>
      <w:r w:rsidRPr="00563CB9">
        <w:rPr>
          <w:rFonts w:ascii="Times New Roman" w:hAnsi="Times New Roman" w:cs="Times New Roman"/>
          <w:sz w:val="24"/>
          <w:szCs w:val="24"/>
        </w:rPr>
        <w:t xml:space="preserve">Układ sal w budynku (na podstawie raportu samooceny):  </w:t>
      </w:r>
    </w:p>
    <w:tbl>
      <w:tblPr>
        <w:tblW w:w="0" w:type="auto"/>
        <w:tblInd w:w="-53" w:type="dxa"/>
        <w:tblCellMar>
          <w:top w:w="55" w:type="dxa"/>
          <w:left w:w="55" w:type="dxa"/>
          <w:bottom w:w="55" w:type="dxa"/>
          <w:right w:w="55" w:type="dxa"/>
        </w:tblCellMar>
        <w:tblLook w:val="0000" w:firstRow="0" w:lastRow="0" w:firstColumn="0" w:lastColumn="0" w:noHBand="0" w:noVBand="0"/>
      </w:tblPr>
      <w:tblGrid>
        <w:gridCol w:w="1099"/>
        <w:gridCol w:w="1537"/>
        <w:gridCol w:w="309"/>
        <w:gridCol w:w="1355"/>
        <w:gridCol w:w="1871"/>
        <w:gridCol w:w="233"/>
        <w:gridCol w:w="1235"/>
        <w:gridCol w:w="1596"/>
      </w:tblGrid>
      <w:tr w:rsidR="00785EC5" w:rsidRPr="00563CB9">
        <w:tc>
          <w:tcPr>
            <w:tcW w:w="2834" w:type="dxa"/>
            <w:gridSpan w:val="2"/>
            <w:tcBorders>
              <w:top w:val="single" w:sz="2" w:space="0" w:color="000000"/>
              <w:left w:val="single" w:sz="2" w:space="0" w:color="000000"/>
              <w:bottom w:val="single" w:sz="2" w:space="0" w:color="000000"/>
            </w:tcBorders>
          </w:tcPr>
          <w:p w:rsidR="00785EC5" w:rsidRPr="00563CB9" w:rsidRDefault="00785EC5" w:rsidP="006B047D">
            <w:pPr>
              <w:pStyle w:val="Zawartotabeli"/>
              <w:jc w:val="center"/>
              <w:rPr>
                <w:sz w:val="22"/>
                <w:szCs w:val="22"/>
              </w:rPr>
            </w:pPr>
            <w:r w:rsidRPr="00563CB9">
              <w:rPr>
                <w:sz w:val="22"/>
                <w:szCs w:val="22"/>
              </w:rPr>
              <w:t xml:space="preserve">DUŻE SALE </w:t>
            </w:r>
            <w:r w:rsidRPr="00563CB9">
              <w:rPr>
                <w:sz w:val="22"/>
                <w:szCs w:val="22"/>
              </w:rPr>
              <w:br/>
              <w:t>WYKŁADOWE</w:t>
            </w:r>
          </w:p>
        </w:tc>
        <w:tc>
          <w:tcPr>
            <w:tcW w:w="345" w:type="dxa"/>
            <w:tcBorders>
              <w:left w:val="single" w:sz="4" w:space="0" w:color="000000"/>
              <w:right w:val="single" w:sz="4" w:space="0" w:color="000000"/>
            </w:tcBorders>
          </w:tcPr>
          <w:p w:rsidR="00785EC5" w:rsidRPr="00563CB9" w:rsidRDefault="00785EC5" w:rsidP="006B047D">
            <w:pPr>
              <w:pStyle w:val="Zawartotabeli"/>
              <w:jc w:val="both"/>
              <w:rPr>
                <w:sz w:val="22"/>
                <w:szCs w:val="22"/>
              </w:rPr>
            </w:pPr>
          </w:p>
        </w:tc>
        <w:tc>
          <w:tcPr>
            <w:tcW w:w="3105" w:type="dxa"/>
            <w:gridSpan w:val="2"/>
            <w:tcBorders>
              <w:top w:val="single" w:sz="2" w:space="0" w:color="000000"/>
              <w:left w:val="single" w:sz="2" w:space="0" w:color="000000"/>
              <w:bottom w:val="single" w:sz="2" w:space="0" w:color="000000"/>
            </w:tcBorders>
          </w:tcPr>
          <w:p w:rsidR="00785EC5" w:rsidRPr="00563CB9" w:rsidRDefault="00785EC5" w:rsidP="006B047D">
            <w:pPr>
              <w:pStyle w:val="Zawartotabeli"/>
              <w:jc w:val="center"/>
              <w:rPr>
                <w:sz w:val="22"/>
                <w:szCs w:val="22"/>
              </w:rPr>
            </w:pPr>
            <w:r w:rsidRPr="00563CB9">
              <w:rPr>
                <w:sz w:val="22"/>
                <w:szCs w:val="22"/>
              </w:rPr>
              <w:t>ŚREDNIE SALE WYKŁADOWE/ĆWICZENIOWE</w:t>
            </w:r>
          </w:p>
        </w:tc>
        <w:tc>
          <w:tcPr>
            <w:tcW w:w="255" w:type="dxa"/>
            <w:tcBorders>
              <w:left w:val="single" w:sz="2" w:space="0" w:color="000000"/>
              <w:right w:val="single" w:sz="2" w:space="0" w:color="000000"/>
            </w:tcBorders>
          </w:tcPr>
          <w:p w:rsidR="00785EC5" w:rsidRPr="00563CB9" w:rsidRDefault="00785EC5" w:rsidP="006B047D">
            <w:pPr>
              <w:pStyle w:val="Zawartotabeli"/>
              <w:rPr>
                <w:sz w:val="22"/>
                <w:szCs w:val="22"/>
              </w:rPr>
            </w:pPr>
          </w:p>
        </w:tc>
        <w:tc>
          <w:tcPr>
            <w:tcW w:w="3046" w:type="dxa"/>
            <w:gridSpan w:val="2"/>
            <w:tcBorders>
              <w:top w:val="single" w:sz="2" w:space="0" w:color="000000"/>
              <w:left w:val="single" w:sz="2" w:space="0" w:color="000000"/>
              <w:bottom w:val="single" w:sz="2" w:space="0" w:color="000000"/>
              <w:right w:val="single" w:sz="2" w:space="0" w:color="000000"/>
            </w:tcBorders>
          </w:tcPr>
          <w:p w:rsidR="00785EC5" w:rsidRPr="00563CB9" w:rsidRDefault="00785EC5" w:rsidP="006B047D">
            <w:pPr>
              <w:pStyle w:val="Zawartotabeli"/>
              <w:jc w:val="center"/>
              <w:rPr>
                <w:sz w:val="22"/>
                <w:szCs w:val="22"/>
              </w:rPr>
            </w:pPr>
            <w:r w:rsidRPr="00563CB9">
              <w:rPr>
                <w:sz w:val="22"/>
                <w:szCs w:val="22"/>
              </w:rPr>
              <w:t xml:space="preserve">MAŁE SALE </w:t>
            </w:r>
            <w:r w:rsidRPr="00563CB9">
              <w:rPr>
                <w:sz w:val="22"/>
                <w:szCs w:val="22"/>
              </w:rPr>
              <w:br/>
              <w:t>ĆWICZENIOWE / SEMINARYJNE</w:t>
            </w:r>
          </w:p>
        </w:tc>
      </w:tr>
      <w:tr w:rsidR="00785EC5" w:rsidRPr="00563CB9">
        <w:tc>
          <w:tcPr>
            <w:tcW w:w="1184" w:type="dxa"/>
            <w:tcBorders>
              <w:left w:val="single" w:sz="2" w:space="0" w:color="000000"/>
              <w:bottom w:val="single" w:sz="2" w:space="0" w:color="000000"/>
            </w:tcBorders>
          </w:tcPr>
          <w:p w:rsidR="00785EC5" w:rsidRPr="00563CB9" w:rsidRDefault="00785EC5" w:rsidP="006B047D">
            <w:pPr>
              <w:pStyle w:val="Zawartotabeli"/>
              <w:jc w:val="center"/>
              <w:rPr>
                <w:sz w:val="22"/>
                <w:szCs w:val="22"/>
              </w:rPr>
            </w:pPr>
            <w:r w:rsidRPr="00563CB9">
              <w:rPr>
                <w:sz w:val="22"/>
                <w:szCs w:val="22"/>
              </w:rPr>
              <w:t>NR SALI</w:t>
            </w:r>
          </w:p>
        </w:tc>
        <w:tc>
          <w:tcPr>
            <w:tcW w:w="1650" w:type="dxa"/>
            <w:tcBorders>
              <w:left w:val="single" w:sz="2" w:space="0" w:color="000000"/>
              <w:bottom w:val="single" w:sz="2" w:space="0" w:color="000000"/>
            </w:tcBorders>
          </w:tcPr>
          <w:p w:rsidR="00785EC5" w:rsidRPr="00563CB9" w:rsidRDefault="00785EC5" w:rsidP="006B047D">
            <w:pPr>
              <w:pStyle w:val="Zawartotabeli"/>
              <w:jc w:val="center"/>
              <w:rPr>
                <w:sz w:val="22"/>
                <w:szCs w:val="22"/>
              </w:rPr>
            </w:pPr>
            <w:r w:rsidRPr="00563CB9">
              <w:rPr>
                <w:sz w:val="22"/>
                <w:szCs w:val="22"/>
              </w:rPr>
              <w:t>ILOŚĆ MIEJSC</w:t>
            </w:r>
          </w:p>
        </w:tc>
        <w:tc>
          <w:tcPr>
            <w:tcW w:w="345" w:type="dxa"/>
            <w:tcBorders>
              <w:left w:val="single" w:sz="4" w:space="0" w:color="000000"/>
              <w:right w:val="single" w:sz="4" w:space="0" w:color="000000"/>
            </w:tcBorders>
          </w:tcPr>
          <w:p w:rsidR="00785EC5" w:rsidRPr="00563CB9" w:rsidRDefault="00785EC5" w:rsidP="006B047D">
            <w:pPr>
              <w:pStyle w:val="Zawartotabeli"/>
              <w:jc w:val="both"/>
              <w:rPr>
                <w:sz w:val="22"/>
                <w:szCs w:val="22"/>
              </w:rPr>
            </w:pPr>
          </w:p>
        </w:tc>
        <w:tc>
          <w:tcPr>
            <w:tcW w:w="1335" w:type="dxa"/>
            <w:tcBorders>
              <w:left w:val="single" w:sz="2" w:space="0" w:color="000000"/>
              <w:bottom w:val="single" w:sz="2" w:space="0" w:color="000000"/>
            </w:tcBorders>
          </w:tcPr>
          <w:p w:rsidR="00785EC5" w:rsidRPr="00563CB9" w:rsidRDefault="00785EC5" w:rsidP="006B047D">
            <w:pPr>
              <w:pStyle w:val="Zawartotabeli"/>
              <w:jc w:val="center"/>
              <w:rPr>
                <w:sz w:val="22"/>
                <w:szCs w:val="22"/>
              </w:rPr>
            </w:pPr>
            <w:r w:rsidRPr="00563CB9">
              <w:rPr>
                <w:sz w:val="22"/>
                <w:szCs w:val="22"/>
              </w:rPr>
              <w:t>NR SALI</w:t>
            </w:r>
          </w:p>
        </w:tc>
        <w:tc>
          <w:tcPr>
            <w:tcW w:w="1770" w:type="dxa"/>
            <w:tcBorders>
              <w:left w:val="single" w:sz="2" w:space="0" w:color="000000"/>
              <w:bottom w:val="single" w:sz="2" w:space="0" w:color="000000"/>
            </w:tcBorders>
          </w:tcPr>
          <w:p w:rsidR="00785EC5" w:rsidRPr="00563CB9" w:rsidRDefault="00785EC5" w:rsidP="006B047D">
            <w:pPr>
              <w:pStyle w:val="Zawartotabeli"/>
              <w:jc w:val="center"/>
              <w:rPr>
                <w:sz w:val="22"/>
                <w:szCs w:val="22"/>
              </w:rPr>
            </w:pPr>
            <w:r w:rsidRPr="00563CB9">
              <w:rPr>
                <w:sz w:val="22"/>
                <w:szCs w:val="22"/>
              </w:rPr>
              <w:t>ILOŚĆ MIEJSC</w:t>
            </w:r>
          </w:p>
        </w:tc>
        <w:tc>
          <w:tcPr>
            <w:tcW w:w="255" w:type="dxa"/>
            <w:tcBorders>
              <w:left w:val="single" w:sz="2" w:space="0" w:color="000000"/>
              <w:right w:val="single" w:sz="2" w:space="0" w:color="000000"/>
            </w:tcBorders>
          </w:tcPr>
          <w:p w:rsidR="00785EC5" w:rsidRPr="00563CB9" w:rsidRDefault="00785EC5" w:rsidP="006B047D">
            <w:pPr>
              <w:pStyle w:val="Zawartotabeli"/>
              <w:jc w:val="both"/>
              <w:rPr>
                <w:sz w:val="22"/>
                <w:szCs w:val="22"/>
              </w:rPr>
            </w:pPr>
          </w:p>
        </w:tc>
        <w:tc>
          <w:tcPr>
            <w:tcW w:w="1335" w:type="dxa"/>
            <w:tcBorders>
              <w:left w:val="single" w:sz="2" w:space="0" w:color="000000"/>
              <w:bottom w:val="single" w:sz="2" w:space="0" w:color="000000"/>
            </w:tcBorders>
          </w:tcPr>
          <w:p w:rsidR="00785EC5" w:rsidRPr="00563CB9" w:rsidRDefault="00785EC5" w:rsidP="006B047D">
            <w:pPr>
              <w:pStyle w:val="Zawartotabeli"/>
              <w:jc w:val="center"/>
              <w:rPr>
                <w:sz w:val="22"/>
                <w:szCs w:val="22"/>
              </w:rPr>
            </w:pPr>
            <w:r w:rsidRPr="00563CB9">
              <w:rPr>
                <w:sz w:val="22"/>
                <w:szCs w:val="22"/>
              </w:rPr>
              <w:t>NR SALI</w:t>
            </w:r>
          </w:p>
        </w:tc>
        <w:tc>
          <w:tcPr>
            <w:tcW w:w="1711" w:type="dxa"/>
            <w:tcBorders>
              <w:left w:val="single" w:sz="2" w:space="0" w:color="000000"/>
              <w:bottom w:val="single" w:sz="2" w:space="0" w:color="000000"/>
              <w:right w:val="single" w:sz="2" w:space="0" w:color="000000"/>
            </w:tcBorders>
          </w:tcPr>
          <w:p w:rsidR="00785EC5" w:rsidRPr="00563CB9" w:rsidRDefault="00785EC5" w:rsidP="006B047D">
            <w:pPr>
              <w:pStyle w:val="Zawartotabeli"/>
              <w:jc w:val="center"/>
              <w:rPr>
                <w:sz w:val="22"/>
                <w:szCs w:val="22"/>
              </w:rPr>
            </w:pPr>
            <w:r w:rsidRPr="00563CB9">
              <w:rPr>
                <w:sz w:val="22"/>
                <w:szCs w:val="22"/>
              </w:rPr>
              <w:t>ILOŚĆ MIEJSC</w:t>
            </w:r>
          </w:p>
        </w:tc>
      </w:tr>
      <w:tr w:rsidR="00785EC5" w:rsidRPr="00563CB9">
        <w:tc>
          <w:tcPr>
            <w:tcW w:w="1184" w:type="dxa"/>
            <w:tcBorders>
              <w:left w:val="single" w:sz="2" w:space="0" w:color="000000"/>
              <w:bottom w:val="single" w:sz="2" w:space="0" w:color="000000"/>
            </w:tcBorders>
          </w:tcPr>
          <w:p w:rsidR="00785EC5" w:rsidRPr="00563CB9" w:rsidRDefault="00785EC5" w:rsidP="006B047D">
            <w:pPr>
              <w:pStyle w:val="Zawartotabeli"/>
              <w:jc w:val="both"/>
              <w:rPr>
                <w:sz w:val="22"/>
                <w:szCs w:val="22"/>
              </w:rPr>
            </w:pPr>
            <w:r w:rsidRPr="00563CB9">
              <w:rPr>
                <w:sz w:val="22"/>
                <w:szCs w:val="22"/>
              </w:rPr>
              <w:t>I, 1528</w:t>
            </w:r>
          </w:p>
        </w:tc>
        <w:tc>
          <w:tcPr>
            <w:tcW w:w="1650" w:type="dxa"/>
            <w:tcBorders>
              <w:left w:val="single" w:sz="2" w:space="0" w:color="000000"/>
              <w:bottom w:val="single" w:sz="2" w:space="0" w:color="000000"/>
            </w:tcBorders>
          </w:tcPr>
          <w:p w:rsidR="00785EC5" w:rsidRPr="00563CB9" w:rsidRDefault="00785EC5" w:rsidP="006B047D">
            <w:pPr>
              <w:pStyle w:val="Zawartotabeli"/>
              <w:jc w:val="both"/>
              <w:rPr>
                <w:sz w:val="22"/>
                <w:szCs w:val="22"/>
              </w:rPr>
            </w:pPr>
            <w:r w:rsidRPr="00563CB9">
              <w:rPr>
                <w:sz w:val="22"/>
                <w:szCs w:val="22"/>
              </w:rPr>
              <w:t>80</w:t>
            </w:r>
          </w:p>
        </w:tc>
        <w:tc>
          <w:tcPr>
            <w:tcW w:w="345" w:type="dxa"/>
            <w:tcBorders>
              <w:left w:val="single" w:sz="4" w:space="0" w:color="000000"/>
            </w:tcBorders>
          </w:tcPr>
          <w:p w:rsidR="00785EC5" w:rsidRPr="00563CB9" w:rsidRDefault="00785EC5" w:rsidP="006B047D">
            <w:pPr>
              <w:pStyle w:val="Zawartotabeli"/>
              <w:jc w:val="both"/>
              <w:rPr>
                <w:sz w:val="22"/>
                <w:szCs w:val="22"/>
              </w:rPr>
            </w:pPr>
          </w:p>
        </w:tc>
        <w:tc>
          <w:tcPr>
            <w:tcW w:w="1335" w:type="dxa"/>
            <w:tcBorders>
              <w:left w:val="single" w:sz="2" w:space="0" w:color="000000"/>
              <w:bottom w:val="single" w:sz="2" w:space="0" w:color="000000"/>
            </w:tcBorders>
          </w:tcPr>
          <w:p w:rsidR="00785EC5" w:rsidRPr="00563CB9" w:rsidRDefault="00785EC5" w:rsidP="006B047D">
            <w:pPr>
              <w:pStyle w:val="Zawartotabeli"/>
              <w:jc w:val="both"/>
              <w:rPr>
                <w:sz w:val="22"/>
                <w:szCs w:val="22"/>
              </w:rPr>
            </w:pPr>
            <w:r w:rsidRPr="00563CB9">
              <w:rPr>
                <w:sz w:val="22"/>
                <w:szCs w:val="22"/>
              </w:rPr>
              <w:t>I, 1522</w:t>
            </w:r>
          </w:p>
        </w:tc>
        <w:tc>
          <w:tcPr>
            <w:tcW w:w="1770" w:type="dxa"/>
            <w:tcBorders>
              <w:left w:val="single" w:sz="2" w:space="0" w:color="000000"/>
              <w:bottom w:val="single" w:sz="2" w:space="0" w:color="000000"/>
            </w:tcBorders>
          </w:tcPr>
          <w:p w:rsidR="00785EC5" w:rsidRPr="00563CB9" w:rsidRDefault="00785EC5" w:rsidP="006B047D">
            <w:pPr>
              <w:pStyle w:val="Zawartotabeli"/>
              <w:jc w:val="both"/>
              <w:rPr>
                <w:sz w:val="22"/>
                <w:szCs w:val="22"/>
              </w:rPr>
            </w:pPr>
            <w:r w:rsidRPr="00563CB9">
              <w:rPr>
                <w:sz w:val="22"/>
                <w:szCs w:val="22"/>
              </w:rPr>
              <w:t>40</w:t>
            </w:r>
          </w:p>
        </w:tc>
        <w:tc>
          <w:tcPr>
            <w:tcW w:w="255" w:type="dxa"/>
            <w:tcBorders>
              <w:left w:val="single" w:sz="2" w:space="0" w:color="000000"/>
              <w:right w:val="single" w:sz="2" w:space="0" w:color="000000"/>
            </w:tcBorders>
          </w:tcPr>
          <w:p w:rsidR="00785EC5" w:rsidRPr="00563CB9" w:rsidRDefault="00785EC5" w:rsidP="006B047D">
            <w:pPr>
              <w:pStyle w:val="Zawartotabeli"/>
              <w:jc w:val="both"/>
              <w:rPr>
                <w:sz w:val="22"/>
                <w:szCs w:val="22"/>
              </w:rPr>
            </w:pPr>
          </w:p>
        </w:tc>
        <w:tc>
          <w:tcPr>
            <w:tcW w:w="1335" w:type="dxa"/>
            <w:tcBorders>
              <w:left w:val="single" w:sz="2" w:space="0" w:color="000000"/>
              <w:bottom w:val="single" w:sz="2" w:space="0" w:color="000000"/>
            </w:tcBorders>
          </w:tcPr>
          <w:p w:rsidR="00785EC5" w:rsidRPr="00563CB9" w:rsidRDefault="00785EC5" w:rsidP="006B047D">
            <w:pPr>
              <w:pStyle w:val="Zawartotabeli"/>
              <w:jc w:val="both"/>
              <w:rPr>
                <w:sz w:val="22"/>
                <w:szCs w:val="22"/>
              </w:rPr>
            </w:pPr>
            <w:r w:rsidRPr="00563CB9">
              <w:rPr>
                <w:sz w:val="22"/>
                <w:szCs w:val="22"/>
              </w:rPr>
              <w:t>I, 1529</w:t>
            </w:r>
          </w:p>
        </w:tc>
        <w:tc>
          <w:tcPr>
            <w:tcW w:w="1711" w:type="dxa"/>
            <w:tcBorders>
              <w:left w:val="single" w:sz="2" w:space="0" w:color="000000"/>
              <w:bottom w:val="single" w:sz="2" w:space="0" w:color="000000"/>
              <w:right w:val="single" w:sz="2" w:space="0" w:color="000000"/>
            </w:tcBorders>
          </w:tcPr>
          <w:p w:rsidR="00785EC5" w:rsidRPr="00563CB9" w:rsidRDefault="00785EC5" w:rsidP="006B047D">
            <w:pPr>
              <w:pStyle w:val="Zawartotabeli"/>
              <w:jc w:val="both"/>
              <w:rPr>
                <w:sz w:val="22"/>
                <w:szCs w:val="22"/>
              </w:rPr>
            </w:pPr>
            <w:r w:rsidRPr="00563CB9">
              <w:rPr>
                <w:sz w:val="22"/>
                <w:szCs w:val="22"/>
              </w:rPr>
              <w:t>24</w:t>
            </w:r>
          </w:p>
        </w:tc>
      </w:tr>
      <w:tr w:rsidR="00785EC5" w:rsidRPr="00563CB9">
        <w:tc>
          <w:tcPr>
            <w:tcW w:w="1184" w:type="dxa"/>
            <w:tcBorders>
              <w:left w:val="single" w:sz="2" w:space="0" w:color="000000"/>
              <w:bottom w:val="single" w:sz="2" w:space="0" w:color="000000"/>
            </w:tcBorders>
          </w:tcPr>
          <w:p w:rsidR="00785EC5" w:rsidRPr="00563CB9" w:rsidRDefault="00785EC5" w:rsidP="006B047D">
            <w:pPr>
              <w:pStyle w:val="Zawartotabeli"/>
              <w:jc w:val="both"/>
              <w:rPr>
                <w:sz w:val="22"/>
                <w:szCs w:val="22"/>
              </w:rPr>
            </w:pPr>
            <w:r w:rsidRPr="00563CB9">
              <w:rPr>
                <w:sz w:val="22"/>
                <w:szCs w:val="22"/>
              </w:rPr>
              <w:t>II, 1544</w:t>
            </w:r>
          </w:p>
        </w:tc>
        <w:tc>
          <w:tcPr>
            <w:tcW w:w="1650" w:type="dxa"/>
            <w:tcBorders>
              <w:left w:val="single" w:sz="2" w:space="0" w:color="000000"/>
              <w:bottom w:val="single" w:sz="2" w:space="0" w:color="000000"/>
            </w:tcBorders>
          </w:tcPr>
          <w:p w:rsidR="00785EC5" w:rsidRPr="00563CB9" w:rsidRDefault="00785EC5" w:rsidP="006B047D">
            <w:pPr>
              <w:pStyle w:val="Zawartotabeli"/>
              <w:jc w:val="both"/>
              <w:rPr>
                <w:sz w:val="22"/>
                <w:szCs w:val="22"/>
              </w:rPr>
            </w:pPr>
            <w:r w:rsidRPr="00563CB9">
              <w:rPr>
                <w:sz w:val="22"/>
                <w:szCs w:val="22"/>
              </w:rPr>
              <w:t>80</w:t>
            </w:r>
          </w:p>
        </w:tc>
        <w:tc>
          <w:tcPr>
            <w:tcW w:w="345" w:type="dxa"/>
            <w:tcBorders>
              <w:left w:val="single" w:sz="4" w:space="0" w:color="000000"/>
            </w:tcBorders>
          </w:tcPr>
          <w:p w:rsidR="00785EC5" w:rsidRPr="00563CB9" w:rsidRDefault="00785EC5" w:rsidP="006B047D">
            <w:pPr>
              <w:pStyle w:val="Zawartotabeli"/>
              <w:jc w:val="both"/>
              <w:rPr>
                <w:sz w:val="22"/>
                <w:szCs w:val="22"/>
              </w:rPr>
            </w:pPr>
          </w:p>
        </w:tc>
        <w:tc>
          <w:tcPr>
            <w:tcW w:w="1335" w:type="dxa"/>
            <w:tcBorders>
              <w:left w:val="single" w:sz="2" w:space="0" w:color="000000"/>
              <w:bottom w:val="single" w:sz="2" w:space="0" w:color="000000"/>
            </w:tcBorders>
          </w:tcPr>
          <w:p w:rsidR="00785EC5" w:rsidRPr="00563CB9" w:rsidRDefault="00785EC5" w:rsidP="006B047D">
            <w:pPr>
              <w:pStyle w:val="Zawartotabeli"/>
              <w:jc w:val="both"/>
              <w:rPr>
                <w:sz w:val="22"/>
                <w:szCs w:val="22"/>
              </w:rPr>
            </w:pPr>
            <w:r w:rsidRPr="00563CB9">
              <w:rPr>
                <w:sz w:val="22"/>
                <w:szCs w:val="22"/>
              </w:rPr>
              <w:t>I, 1523</w:t>
            </w:r>
          </w:p>
        </w:tc>
        <w:tc>
          <w:tcPr>
            <w:tcW w:w="1770" w:type="dxa"/>
            <w:tcBorders>
              <w:left w:val="single" w:sz="2" w:space="0" w:color="000000"/>
              <w:bottom w:val="single" w:sz="2" w:space="0" w:color="000000"/>
            </w:tcBorders>
          </w:tcPr>
          <w:p w:rsidR="00785EC5" w:rsidRPr="00563CB9" w:rsidRDefault="00785EC5" w:rsidP="006B047D">
            <w:pPr>
              <w:pStyle w:val="Zawartotabeli"/>
              <w:jc w:val="both"/>
              <w:rPr>
                <w:sz w:val="22"/>
                <w:szCs w:val="22"/>
              </w:rPr>
            </w:pPr>
            <w:r w:rsidRPr="00563CB9">
              <w:rPr>
                <w:sz w:val="22"/>
                <w:szCs w:val="22"/>
              </w:rPr>
              <w:t>40</w:t>
            </w:r>
          </w:p>
        </w:tc>
        <w:tc>
          <w:tcPr>
            <w:tcW w:w="255" w:type="dxa"/>
            <w:tcBorders>
              <w:left w:val="single" w:sz="2" w:space="0" w:color="000000"/>
              <w:right w:val="single" w:sz="2" w:space="0" w:color="000000"/>
            </w:tcBorders>
          </w:tcPr>
          <w:p w:rsidR="00785EC5" w:rsidRPr="00563CB9" w:rsidRDefault="00785EC5" w:rsidP="006B047D">
            <w:pPr>
              <w:pStyle w:val="Zawartotabeli"/>
              <w:jc w:val="both"/>
              <w:rPr>
                <w:sz w:val="22"/>
                <w:szCs w:val="22"/>
              </w:rPr>
            </w:pPr>
          </w:p>
        </w:tc>
        <w:tc>
          <w:tcPr>
            <w:tcW w:w="1335" w:type="dxa"/>
            <w:tcBorders>
              <w:left w:val="single" w:sz="2" w:space="0" w:color="000000"/>
              <w:bottom w:val="single" w:sz="2" w:space="0" w:color="000000"/>
            </w:tcBorders>
          </w:tcPr>
          <w:p w:rsidR="00785EC5" w:rsidRPr="00563CB9" w:rsidRDefault="00785EC5" w:rsidP="006B047D">
            <w:pPr>
              <w:pStyle w:val="Zawartotabeli"/>
              <w:jc w:val="both"/>
              <w:rPr>
                <w:sz w:val="22"/>
                <w:szCs w:val="22"/>
              </w:rPr>
            </w:pPr>
            <w:r w:rsidRPr="00563CB9">
              <w:rPr>
                <w:sz w:val="22"/>
                <w:szCs w:val="22"/>
              </w:rPr>
              <w:t>II, 1545</w:t>
            </w:r>
          </w:p>
        </w:tc>
        <w:tc>
          <w:tcPr>
            <w:tcW w:w="1711" w:type="dxa"/>
            <w:tcBorders>
              <w:left w:val="single" w:sz="2" w:space="0" w:color="000000"/>
              <w:bottom w:val="single" w:sz="2" w:space="0" w:color="000000"/>
              <w:right w:val="single" w:sz="2" w:space="0" w:color="000000"/>
            </w:tcBorders>
          </w:tcPr>
          <w:p w:rsidR="00785EC5" w:rsidRPr="00563CB9" w:rsidRDefault="00785EC5" w:rsidP="006B047D">
            <w:pPr>
              <w:pStyle w:val="Zawartotabeli"/>
              <w:jc w:val="both"/>
              <w:rPr>
                <w:sz w:val="22"/>
                <w:szCs w:val="22"/>
              </w:rPr>
            </w:pPr>
            <w:r w:rsidRPr="00563CB9">
              <w:rPr>
                <w:sz w:val="22"/>
                <w:szCs w:val="22"/>
              </w:rPr>
              <w:t>24</w:t>
            </w:r>
          </w:p>
        </w:tc>
      </w:tr>
      <w:tr w:rsidR="00785EC5" w:rsidRPr="00563CB9">
        <w:tc>
          <w:tcPr>
            <w:tcW w:w="1184" w:type="dxa"/>
            <w:tcBorders>
              <w:left w:val="single" w:sz="2" w:space="0" w:color="000000"/>
              <w:bottom w:val="single" w:sz="2" w:space="0" w:color="000000"/>
            </w:tcBorders>
          </w:tcPr>
          <w:p w:rsidR="00785EC5" w:rsidRPr="00563CB9" w:rsidRDefault="00785EC5" w:rsidP="006B047D">
            <w:pPr>
              <w:pStyle w:val="Zawartotabeli"/>
              <w:jc w:val="both"/>
              <w:rPr>
                <w:sz w:val="22"/>
                <w:szCs w:val="22"/>
              </w:rPr>
            </w:pPr>
            <w:r w:rsidRPr="00563CB9">
              <w:rPr>
                <w:sz w:val="22"/>
                <w:szCs w:val="22"/>
              </w:rPr>
              <w:t>III, 1559</w:t>
            </w:r>
          </w:p>
        </w:tc>
        <w:tc>
          <w:tcPr>
            <w:tcW w:w="1650" w:type="dxa"/>
            <w:tcBorders>
              <w:left w:val="single" w:sz="2" w:space="0" w:color="000000"/>
              <w:bottom w:val="single" w:sz="2" w:space="0" w:color="000000"/>
            </w:tcBorders>
          </w:tcPr>
          <w:p w:rsidR="00785EC5" w:rsidRPr="00563CB9" w:rsidRDefault="00785EC5" w:rsidP="006B047D">
            <w:pPr>
              <w:pStyle w:val="Zawartotabeli"/>
              <w:jc w:val="both"/>
              <w:rPr>
                <w:sz w:val="22"/>
                <w:szCs w:val="22"/>
              </w:rPr>
            </w:pPr>
            <w:r w:rsidRPr="00563CB9">
              <w:rPr>
                <w:sz w:val="22"/>
                <w:szCs w:val="22"/>
              </w:rPr>
              <w:t>150</w:t>
            </w:r>
          </w:p>
        </w:tc>
        <w:tc>
          <w:tcPr>
            <w:tcW w:w="345" w:type="dxa"/>
            <w:tcBorders>
              <w:left w:val="single" w:sz="4" w:space="0" w:color="000000"/>
            </w:tcBorders>
          </w:tcPr>
          <w:p w:rsidR="00785EC5" w:rsidRPr="00563CB9" w:rsidRDefault="00785EC5" w:rsidP="006B047D">
            <w:pPr>
              <w:pStyle w:val="Zawartotabeli"/>
              <w:jc w:val="both"/>
              <w:rPr>
                <w:sz w:val="22"/>
                <w:szCs w:val="22"/>
              </w:rPr>
            </w:pPr>
          </w:p>
        </w:tc>
        <w:tc>
          <w:tcPr>
            <w:tcW w:w="1335" w:type="dxa"/>
            <w:tcBorders>
              <w:left w:val="single" w:sz="2" w:space="0" w:color="000000"/>
              <w:bottom w:val="single" w:sz="2" w:space="0" w:color="000000"/>
            </w:tcBorders>
          </w:tcPr>
          <w:p w:rsidR="00785EC5" w:rsidRPr="00563CB9" w:rsidRDefault="00785EC5" w:rsidP="006B047D">
            <w:pPr>
              <w:pStyle w:val="Zawartotabeli"/>
              <w:jc w:val="both"/>
              <w:rPr>
                <w:sz w:val="22"/>
                <w:szCs w:val="22"/>
              </w:rPr>
            </w:pPr>
            <w:r w:rsidRPr="00563CB9">
              <w:rPr>
                <w:sz w:val="22"/>
                <w:szCs w:val="22"/>
              </w:rPr>
              <w:t>I, 1526</w:t>
            </w:r>
          </w:p>
        </w:tc>
        <w:tc>
          <w:tcPr>
            <w:tcW w:w="1770" w:type="dxa"/>
            <w:tcBorders>
              <w:left w:val="single" w:sz="2" w:space="0" w:color="000000"/>
              <w:bottom w:val="single" w:sz="2" w:space="0" w:color="000000"/>
              <w:right w:val="single" w:sz="2" w:space="0" w:color="000000"/>
            </w:tcBorders>
          </w:tcPr>
          <w:p w:rsidR="00785EC5" w:rsidRPr="00563CB9" w:rsidRDefault="00785EC5" w:rsidP="006B047D">
            <w:pPr>
              <w:pStyle w:val="Zawartotabeli"/>
              <w:jc w:val="both"/>
              <w:rPr>
                <w:sz w:val="22"/>
                <w:szCs w:val="22"/>
              </w:rPr>
            </w:pPr>
            <w:r w:rsidRPr="00563CB9">
              <w:rPr>
                <w:sz w:val="22"/>
                <w:szCs w:val="22"/>
              </w:rPr>
              <w:t>40</w:t>
            </w:r>
          </w:p>
        </w:tc>
        <w:tc>
          <w:tcPr>
            <w:tcW w:w="255" w:type="dxa"/>
          </w:tcPr>
          <w:p w:rsidR="00785EC5" w:rsidRPr="00563CB9" w:rsidRDefault="00785EC5" w:rsidP="006B047D">
            <w:pPr>
              <w:pStyle w:val="Zawartotabeli"/>
              <w:jc w:val="both"/>
              <w:rPr>
                <w:sz w:val="22"/>
                <w:szCs w:val="22"/>
              </w:rPr>
            </w:pPr>
          </w:p>
        </w:tc>
        <w:tc>
          <w:tcPr>
            <w:tcW w:w="1335" w:type="dxa"/>
          </w:tcPr>
          <w:p w:rsidR="00785EC5" w:rsidRPr="00563CB9" w:rsidRDefault="00785EC5" w:rsidP="006B047D">
            <w:pPr>
              <w:pStyle w:val="Zawartotabeli"/>
              <w:jc w:val="both"/>
              <w:rPr>
                <w:sz w:val="22"/>
                <w:szCs w:val="22"/>
              </w:rPr>
            </w:pPr>
          </w:p>
        </w:tc>
        <w:tc>
          <w:tcPr>
            <w:tcW w:w="1711" w:type="dxa"/>
          </w:tcPr>
          <w:p w:rsidR="00785EC5" w:rsidRPr="00563CB9" w:rsidRDefault="00785EC5" w:rsidP="006B047D">
            <w:pPr>
              <w:pStyle w:val="Zawartotabeli"/>
              <w:jc w:val="both"/>
              <w:rPr>
                <w:sz w:val="22"/>
                <w:szCs w:val="22"/>
              </w:rPr>
            </w:pPr>
          </w:p>
        </w:tc>
      </w:tr>
      <w:tr w:rsidR="00785EC5" w:rsidRPr="00563CB9">
        <w:tc>
          <w:tcPr>
            <w:tcW w:w="1184" w:type="dxa"/>
          </w:tcPr>
          <w:p w:rsidR="00785EC5" w:rsidRPr="00563CB9" w:rsidRDefault="00785EC5" w:rsidP="006B047D">
            <w:pPr>
              <w:pStyle w:val="Zawartotabeli"/>
              <w:jc w:val="both"/>
              <w:rPr>
                <w:sz w:val="22"/>
                <w:szCs w:val="22"/>
              </w:rPr>
            </w:pPr>
          </w:p>
        </w:tc>
        <w:tc>
          <w:tcPr>
            <w:tcW w:w="1650" w:type="dxa"/>
          </w:tcPr>
          <w:p w:rsidR="00785EC5" w:rsidRPr="00563CB9" w:rsidRDefault="00785EC5" w:rsidP="006B047D">
            <w:pPr>
              <w:pStyle w:val="Zawartotabeli"/>
              <w:jc w:val="both"/>
              <w:rPr>
                <w:sz w:val="22"/>
                <w:szCs w:val="22"/>
              </w:rPr>
            </w:pPr>
          </w:p>
        </w:tc>
        <w:tc>
          <w:tcPr>
            <w:tcW w:w="345" w:type="dxa"/>
          </w:tcPr>
          <w:p w:rsidR="00785EC5" w:rsidRPr="00563CB9" w:rsidRDefault="00785EC5" w:rsidP="006B047D">
            <w:pPr>
              <w:pStyle w:val="Zawartotabeli"/>
              <w:jc w:val="both"/>
              <w:rPr>
                <w:sz w:val="22"/>
                <w:szCs w:val="22"/>
              </w:rPr>
            </w:pPr>
          </w:p>
        </w:tc>
        <w:tc>
          <w:tcPr>
            <w:tcW w:w="1335" w:type="dxa"/>
            <w:tcBorders>
              <w:left w:val="single" w:sz="2" w:space="0" w:color="000000"/>
              <w:bottom w:val="single" w:sz="2" w:space="0" w:color="000000"/>
            </w:tcBorders>
          </w:tcPr>
          <w:p w:rsidR="00785EC5" w:rsidRPr="00563CB9" w:rsidRDefault="00785EC5" w:rsidP="006B047D">
            <w:pPr>
              <w:pStyle w:val="Zawartotabeli"/>
              <w:jc w:val="both"/>
              <w:rPr>
                <w:sz w:val="22"/>
                <w:szCs w:val="22"/>
              </w:rPr>
            </w:pPr>
            <w:r w:rsidRPr="00563CB9">
              <w:rPr>
                <w:sz w:val="22"/>
                <w:szCs w:val="22"/>
              </w:rPr>
              <w:t>I, 1527</w:t>
            </w:r>
          </w:p>
        </w:tc>
        <w:tc>
          <w:tcPr>
            <w:tcW w:w="1770" w:type="dxa"/>
            <w:tcBorders>
              <w:left w:val="single" w:sz="2" w:space="0" w:color="000000"/>
              <w:bottom w:val="single" w:sz="2" w:space="0" w:color="000000"/>
              <w:right w:val="single" w:sz="2" w:space="0" w:color="000000"/>
            </w:tcBorders>
          </w:tcPr>
          <w:p w:rsidR="00785EC5" w:rsidRPr="00563CB9" w:rsidRDefault="00785EC5" w:rsidP="006B047D">
            <w:pPr>
              <w:pStyle w:val="Zawartotabeli"/>
              <w:jc w:val="both"/>
              <w:rPr>
                <w:sz w:val="22"/>
                <w:szCs w:val="22"/>
              </w:rPr>
            </w:pPr>
            <w:r w:rsidRPr="00563CB9">
              <w:rPr>
                <w:sz w:val="22"/>
                <w:szCs w:val="22"/>
              </w:rPr>
              <w:t>40</w:t>
            </w:r>
          </w:p>
        </w:tc>
        <w:tc>
          <w:tcPr>
            <w:tcW w:w="255" w:type="dxa"/>
          </w:tcPr>
          <w:p w:rsidR="00785EC5" w:rsidRPr="00563CB9" w:rsidRDefault="00785EC5" w:rsidP="006B047D">
            <w:pPr>
              <w:pStyle w:val="Zawartotabeli"/>
              <w:jc w:val="both"/>
              <w:rPr>
                <w:sz w:val="22"/>
                <w:szCs w:val="22"/>
              </w:rPr>
            </w:pPr>
          </w:p>
        </w:tc>
        <w:tc>
          <w:tcPr>
            <w:tcW w:w="1335" w:type="dxa"/>
          </w:tcPr>
          <w:p w:rsidR="00785EC5" w:rsidRPr="00563CB9" w:rsidRDefault="00785EC5" w:rsidP="006B047D">
            <w:pPr>
              <w:pStyle w:val="Zawartotabeli"/>
              <w:jc w:val="both"/>
              <w:rPr>
                <w:sz w:val="22"/>
                <w:szCs w:val="22"/>
              </w:rPr>
            </w:pPr>
          </w:p>
        </w:tc>
        <w:tc>
          <w:tcPr>
            <w:tcW w:w="1711" w:type="dxa"/>
          </w:tcPr>
          <w:p w:rsidR="00785EC5" w:rsidRPr="00563CB9" w:rsidRDefault="00785EC5" w:rsidP="006B047D">
            <w:pPr>
              <w:pStyle w:val="Zawartotabeli"/>
              <w:jc w:val="both"/>
              <w:rPr>
                <w:sz w:val="22"/>
                <w:szCs w:val="22"/>
              </w:rPr>
            </w:pPr>
          </w:p>
        </w:tc>
      </w:tr>
      <w:tr w:rsidR="00785EC5" w:rsidRPr="00563CB9">
        <w:tc>
          <w:tcPr>
            <w:tcW w:w="2834" w:type="dxa"/>
            <w:gridSpan w:val="2"/>
            <w:tcBorders>
              <w:bottom w:val="single" w:sz="2" w:space="0" w:color="000000"/>
            </w:tcBorders>
          </w:tcPr>
          <w:p w:rsidR="00785EC5" w:rsidRPr="00563CB9" w:rsidRDefault="00785EC5" w:rsidP="006B047D">
            <w:pPr>
              <w:pStyle w:val="Zawartotabeli"/>
              <w:jc w:val="center"/>
              <w:rPr>
                <w:sz w:val="22"/>
                <w:szCs w:val="22"/>
              </w:rPr>
            </w:pPr>
          </w:p>
        </w:tc>
        <w:tc>
          <w:tcPr>
            <w:tcW w:w="345" w:type="dxa"/>
          </w:tcPr>
          <w:p w:rsidR="00785EC5" w:rsidRPr="00563CB9" w:rsidRDefault="00785EC5" w:rsidP="006B047D">
            <w:pPr>
              <w:pStyle w:val="Zawartotabeli"/>
              <w:jc w:val="both"/>
              <w:rPr>
                <w:sz w:val="22"/>
                <w:szCs w:val="22"/>
              </w:rPr>
            </w:pPr>
          </w:p>
        </w:tc>
        <w:tc>
          <w:tcPr>
            <w:tcW w:w="1335" w:type="dxa"/>
            <w:tcBorders>
              <w:left w:val="single" w:sz="2" w:space="0" w:color="000000"/>
              <w:bottom w:val="single" w:sz="2" w:space="0" w:color="000000"/>
            </w:tcBorders>
          </w:tcPr>
          <w:p w:rsidR="00785EC5" w:rsidRPr="00563CB9" w:rsidRDefault="00785EC5" w:rsidP="006B047D">
            <w:pPr>
              <w:pStyle w:val="Zawartotabeli"/>
              <w:jc w:val="both"/>
              <w:rPr>
                <w:sz w:val="22"/>
                <w:szCs w:val="22"/>
              </w:rPr>
            </w:pPr>
            <w:r w:rsidRPr="00563CB9">
              <w:rPr>
                <w:sz w:val="22"/>
                <w:szCs w:val="22"/>
              </w:rPr>
              <w:t>II, 1539</w:t>
            </w:r>
          </w:p>
        </w:tc>
        <w:tc>
          <w:tcPr>
            <w:tcW w:w="1770" w:type="dxa"/>
            <w:tcBorders>
              <w:left w:val="single" w:sz="2" w:space="0" w:color="000000"/>
              <w:bottom w:val="single" w:sz="2" w:space="0" w:color="000000"/>
              <w:right w:val="single" w:sz="2" w:space="0" w:color="000000"/>
            </w:tcBorders>
          </w:tcPr>
          <w:p w:rsidR="00785EC5" w:rsidRPr="00563CB9" w:rsidRDefault="00785EC5" w:rsidP="006B047D">
            <w:pPr>
              <w:pStyle w:val="Zawartotabeli"/>
              <w:jc w:val="both"/>
              <w:rPr>
                <w:sz w:val="22"/>
                <w:szCs w:val="22"/>
              </w:rPr>
            </w:pPr>
            <w:r w:rsidRPr="00563CB9">
              <w:rPr>
                <w:sz w:val="22"/>
                <w:szCs w:val="22"/>
              </w:rPr>
              <w:t>40</w:t>
            </w:r>
          </w:p>
        </w:tc>
        <w:tc>
          <w:tcPr>
            <w:tcW w:w="255" w:type="dxa"/>
          </w:tcPr>
          <w:p w:rsidR="00785EC5" w:rsidRPr="00563CB9" w:rsidRDefault="00785EC5" w:rsidP="006B047D">
            <w:pPr>
              <w:pStyle w:val="Zawartotabeli"/>
              <w:jc w:val="both"/>
              <w:rPr>
                <w:sz w:val="22"/>
                <w:szCs w:val="22"/>
              </w:rPr>
            </w:pPr>
          </w:p>
        </w:tc>
        <w:tc>
          <w:tcPr>
            <w:tcW w:w="1335" w:type="dxa"/>
          </w:tcPr>
          <w:p w:rsidR="00785EC5" w:rsidRPr="00563CB9" w:rsidRDefault="00785EC5" w:rsidP="006B047D">
            <w:pPr>
              <w:pStyle w:val="Zawartotabeli"/>
              <w:jc w:val="both"/>
              <w:rPr>
                <w:sz w:val="22"/>
                <w:szCs w:val="22"/>
              </w:rPr>
            </w:pPr>
          </w:p>
        </w:tc>
        <w:tc>
          <w:tcPr>
            <w:tcW w:w="1711" w:type="dxa"/>
          </w:tcPr>
          <w:p w:rsidR="00785EC5" w:rsidRPr="00563CB9" w:rsidRDefault="00785EC5" w:rsidP="006B047D">
            <w:pPr>
              <w:pStyle w:val="Zawartotabeli"/>
              <w:jc w:val="both"/>
              <w:rPr>
                <w:sz w:val="22"/>
                <w:szCs w:val="22"/>
              </w:rPr>
            </w:pPr>
          </w:p>
        </w:tc>
      </w:tr>
      <w:tr w:rsidR="00785EC5" w:rsidRPr="00563CB9">
        <w:tc>
          <w:tcPr>
            <w:tcW w:w="2834" w:type="dxa"/>
            <w:gridSpan w:val="2"/>
            <w:tcBorders>
              <w:left w:val="single" w:sz="2" w:space="0" w:color="000000"/>
              <w:bottom w:val="single" w:sz="2" w:space="0" w:color="000000"/>
            </w:tcBorders>
          </w:tcPr>
          <w:p w:rsidR="00785EC5" w:rsidRPr="00563CB9" w:rsidRDefault="00785EC5" w:rsidP="006B047D">
            <w:pPr>
              <w:pStyle w:val="Zawartotabeli"/>
              <w:jc w:val="center"/>
              <w:rPr>
                <w:sz w:val="22"/>
                <w:szCs w:val="22"/>
              </w:rPr>
            </w:pPr>
            <w:r w:rsidRPr="00563CB9">
              <w:rPr>
                <w:sz w:val="22"/>
                <w:szCs w:val="22"/>
              </w:rPr>
              <w:t>SIEDZIBY KATEDR</w:t>
            </w:r>
          </w:p>
        </w:tc>
        <w:tc>
          <w:tcPr>
            <w:tcW w:w="345" w:type="dxa"/>
            <w:tcBorders>
              <w:left w:val="single" w:sz="4" w:space="0" w:color="000000"/>
            </w:tcBorders>
          </w:tcPr>
          <w:p w:rsidR="00785EC5" w:rsidRPr="00563CB9" w:rsidRDefault="00785EC5" w:rsidP="006B047D">
            <w:pPr>
              <w:pStyle w:val="Zawartotabeli"/>
              <w:jc w:val="both"/>
              <w:rPr>
                <w:sz w:val="22"/>
                <w:szCs w:val="22"/>
              </w:rPr>
            </w:pPr>
          </w:p>
        </w:tc>
        <w:tc>
          <w:tcPr>
            <w:tcW w:w="1335" w:type="dxa"/>
            <w:tcBorders>
              <w:left w:val="single" w:sz="2" w:space="0" w:color="000000"/>
              <w:bottom w:val="single" w:sz="2" w:space="0" w:color="000000"/>
            </w:tcBorders>
          </w:tcPr>
          <w:p w:rsidR="00785EC5" w:rsidRPr="00563CB9" w:rsidRDefault="00785EC5" w:rsidP="006B047D">
            <w:pPr>
              <w:pStyle w:val="Zawartotabeli"/>
              <w:jc w:val="both"/>
              <w:rPr>
                <w:sz w:val="22"/>
                <w:szCs w:val="22"/>
              </w:rPr>
            </w:pPr>
            <w:r w:rsidRPr="00563CB9">
              <w:rPr>
                <w:sz w:val="22"/>
                <w:szCs w:val="22"/>
              </w:rPr>
              <w:t>II, 1540</w:t>
            </w:r>
          </w:p>
        </w:tc>
        <w:tc>
          <w:tcPr>
            <w:tcW w:w="1770" w:type="dxa"/>
            <w:tcBorders>
              <w:left w:val="single" w:sz="2" w:space="0" w:color="000000"/>
              <w:bottom w:val="single" w:sz="2" w:space="0" w:color="000000"/>
            </w:tcBorders>
          </w:tcPr>
          <w:p w:rsidR="00785EC5" w:rsidRPr="00563CB9" w:rsidRDefault="00785EC5" w:rsidP="006B047D">
            <w:pPr>
              <w:pStyle w:val="Zawartotabeli"/>
              <w:jc w:val="both"/>
              <w:rPr>
                <w:sz w:val="22"/>
                <w:szCs w:val="22"/>
              </w:rPr>
            </w:pPr>
            <w:r w:rsidRPr="00563CB9">
              <w:rPr>
                <w:sz w:val="22"/>
                <w:szCs w:val="22"/>
              </w:rPr>
              <w:t>40</w:t>
            </w:r>
          </w:p>
        </w:tc>
        <w:tc>
          <w:tcPr>
            <w:tcW w:w="255" w:type="dxa"/>
            <w:tcBorders>
              <w:left w:val="single" w:sz="2" w:space="0" w:color="000000"/>
            </w:tcBorders>
          </w:tcPr>
          <w:p w:rsidR="00785EC5" w:rsidRPr="00563CB9" w:rsidRDefault="00785EC5" w:rsidP="006B047D">
            <w:pPr>
              <w:pStyle w:val="Zawartotabeli"/>
              <w:jc w:val="both"/>
              <w:rPr>
                <w:sz w:val="22"/>
                <w:szCs w:val="22"/>
              </w:rPr>
            </w:pPr>
          </w:p>
        </w:tc>
        <w:tc>
          <w:tcPr>
            <w:tcW w:w="3046" w:type="dxa"/>
            <w:gridSpan w:val="2"/>
            <w:tcBorders>
              <w:bottom w:val="single" w:sz="2" w:space="0" w:color="000000"/>
            </w:tcBorders>
          </w:tcPr>
          <w:p w:rsidR="00785EC5" w:rsidRPr="00563CB9" w:rsidRDefault="00785EC5" w:rsidP="006B047D">
            <w:pPr>
              <w:pStyle w:val="Zawartotabeli"/>
              <w:jc w:val="center"/>
              <w:rPr>
                <w:sz w:val="22"/>
                <w:szCs w:val="22"/>
              </w:rPr>
            </w:pPr>
          </w:p>
        </w:tc>
      </w:tr>
      <w:tr w:rsidR="00785EC5" w:rsidRPr="00563CB9">
        <w:tc>
          <w:tcPr>
            <w:tcW w:w="1184" w:type="dxa"/>
            <w:tcBorders>
              <w:left w:val="single" w:sz="2" w:space="0" w:color="000000"/>
              <w:bottom w:val="single" w:sz="2" w:space="0" w:color="000000"/>
            </w:tcBorders>
          </w:tcPr>
          <w:p w:rsidR="00785EC5" w:rsidRPr="00563CB9" w:rsidRDefault="00785EC5" w:rsidP="006B047D">
            <w:pPr>
              <w:pStyle w:val="Zawartotabeli"/>
              <w:jc w:val="both"/>
              <w:rPr>
                <w:sz w:val="22"/>
                <w:szCs w:val="22"/>
              </w:rPr>
            </w:pPr>
            <w:r w:rsidRPr="00563CB9">
              <w:rPr>
                <w:sz w:val="22"/>
                <w:szCs w:val="22"/>
              </w:rPr>
              <w:t>NR SALI</w:t>
            </w:r>
          </w:p>
        </w:tc>
        <w:tc>
          <w:tcPr>
            <w:tcW w:w="1650" w:type="dxa"/>
            <w:tcBorders>
              <w:left w:val="single" w:sz="2" w:space="0" w:color="000000"/>
              <w:bottom w:val="single" w:sz="2" w:space="0" w:color="000000"/>
            </w:tcBorders>
          </w:tcPr>
          <w:p w:rsidR="00785EC5" w:rsidRPr="00563CB9" w:rsidRDefault="00785EC5" w:rsidP="006B047D">
            <w:pPr>
              <w:pStyle w:val="Zawartotabeli"/>
              <w:jc w:val="both"/>
              <w:rPr>
                <w:sz w:val="22"/>
                <w:szCs w:val="22"/>
              </w:rPr>
            </w:pPr>
            <w:r w:rsidRPr="00563CB9">
              <w:rPr>
                <w:sz w:val="22"/>
                <w:szCs w:val="22"/>
              </w:rPr>
              <w:t>ILOŚĆ MIEJSC</w:t>
            </w:r>
          </w:p>
        </w:tc>
        <w:tc>
          <w:tcPr>
            <w:tcW w:w="345" w:type="dxa"/>
            <w:tcBorders>
              <w:left w:val="single" w:sz="4" w:space="0" w:color="000000"/>
            </w:tcBorders>
          </w:tcPr>
          <w:p w:rsidR="00785EC5" w:rsidRPr="00563CB9" w:rsidRDefault="00785EC5" w:rsidP="006B047D">
            <w:pPr>
              <w:pStyle w:val="Zawartotabeli"/>
              <w:jc w:val="both"/>
              <w:rPr>
                <w:sz w:val="22"/>
                <w:szCs w:val="22"/>
              </w:rPr>
            </w:pPr>
          </w:p>
        </w:tc>
        <w:tc>
          <w:tcPr>
            <w:tcW w:w="1335" w:type="dxa"/>
            <w:tcBorders>
              <w:left w:val="single" w:sz="2" w:space="0" w:color="000000"/>
              <w:bottom w:val="single" w:sz="2" w:space="0" w:color="000000"/>
            </w:tcBorders>
          </w:tcPr>
          <w:p w:rsidR="00785EC5" w:rsidRPr="00563CB9" w:rsidRDefault="00785EC5" w:rsidP="006B047D">
            <w:pPr>
              <w:pStyle w:val="Zawartotabeli"/>
              <w:jc w:val="both"/>
              <w:rPr>
                <w:sz w:val="22"/>
                <w:szCs w:val="22"/>
              </w:rPr>
            </w:pPr>
            <w:r w:rsidRPr="00563CB9">
              <w:rPr>
                <w:sz w:val="22"/>
                <w:szCs w:val="22"/>
              </w:rPr>
              <w:t>II, 1542</w:t>
            </w:r>
          </w:p>
        </w:tc>
        <w:tc>
          <w:tcPr>
            <w:tcW w:w="1770" w:type="dxa"/>
            <w:tcBorders>
              <w:left w:val="single" w:sz="2" w:space="0" w:color="000000"/>
              <w:bottom w:val="single" w:sz="2" w:space="0" w:color="000000"/>
            </w:tcBorders>
          </w:tcPr>
          <w:p w:rsidR="00785EC5" w:rsidRPr="00563CB9" w:rsidRDefault="00785EC5" w:rsidP="006B047D">
            <w:pPr>
              <w:pStyle w:val="Zawartotabeli"/>
              <w:jc w:val="both"/>
              <w:rPr>
                <w:sz w:val="22"/>
                <w:szCs w:val="22"/>
              </w:rPr>
            </w:pPr>
            <w:r w:rsidRPr="00563CB9">
              <w:rPr>
                <w:sz w:val="22"/>
                <w:szCs w:val="22"/>
              </w:rPr>
              <w:t>40</w:t>
            </w:r>
          </w:p>
        </w:tc>
        <w:tc>
          <w:tcPr>
            <w:tcW w:w="255" w:type="dxa"/>
            <w:tcBorders>
              <w:left w:val="single" w:sz="2" w:space="0" w:color="000000"/>
              <w:right w:val="single" w:sz="2" w:space="0" w:color="000000"/>
            </w:tcBorders>
          </w:tcPr>
          <w:p w:rsidR="00785EC5" w:rsidRPr="00563CB9" w:rsidRDefault="00785EC5" w:rsidP="006B047D">
            <w:pPr>
              <w:pStyle w:val="Zawartotabeli"/>
              <w:jc w:val="both"/>
              <w:rPr>
                <w:sz w:val="22"/>
                <w:szCs w:val="22"/>
              </w:rPr>
            </w:pPr>
          </w:p>
        </w:tc>
        <w:tc>
          <w:tcPr>
            <w:tcW w:w="3046" w:type="dxa"/>
            <w:gridSpan w:val="2"/>
            <w:tcBorders>
              <w:left w:val="single" w:sz="2" w:space="0" w:color="000000"/>
              <w:bottom w:val="single" w:sz="2" w:space="0" w:color="000000"/>
              <w:right w:val="single" w:sz="2" w:space="0" w:color="000000"/>
            </w:tcBorders>
          </w:tcPr>
          <w:p w:rsidR="00785EC5" w:rsidRPr="00563CB9" w:rsidRDefault="00785EC5" w:rsidP="006B047D">
            <w:pPr>
              <w:pStyle w:val="Zawartotabeli"/>
              <w:jc w:val="center"/>
              <w:rPr>
                <w:sz w:val="22"/>
                <w:szCs w:val="22"/>
              </w:rPr>
            </w:pPr>
            <w:r w:rsidRPr="00563CB9">
              <w:rPr>
                <w:sz w:val="22"/>
                <w:szCs w:val="22"/>
              </w:rPr>
              <w:t>SALA RADY WYDZIAŁU</w:t>
            </w:r>
          </w:p>
        </w:tc>
      </w:tr>
      <w:tr w:rsidR="00785EC5" w:rsidRPr="00563CB9">
        <w:tc>
          <w:tcPr>
            <w:tcW w:w="1184" w:type="dxa"/>
            <w:tcBorders>
              <w:left w:val="single" w:sz="2" w:space="0" w:color="000000"/>
              <w:bottom w:val="single" w:sz="2" w:space="0" w:color="000000"/>
            </w:tcBorders>
          </w:tcPr>
          <w:p w:rsidR="00785EC5" w:rsidRPr="00563CB9" w:rsidRDefault="00785EC5" w:rsidP="006B047D">
            <w:pPr>
              <w:pStyle w:val="Zawartotabeli"/>
              <w:jc w:val="both"/>
              <w:rPr>
                <w:sz w:val="22"/>
                <w:szCs w:val="22"/>
              </w:rPr>
            </w:pPr>
            <w:r w:rsidRPr="00563CB9">
              <w:rPr>
                <w:sz w:val="22"/>
                <w:szCs w:val="22"/>
              </w:rPr>
              <w:t>P, 1505</w:t>
            </w:r>
          </w:p>
        </w:tc>
        <w:tc>
          <w:tcPr>
            <w:tcW w:w="1650" w:type="dxa"/>
            <w:tcBorders>
              <w:left w:val="single" w:sz="2" w:space="0" w:color="000000"/>
              <w:bottom w:val="single" w:sz="2" w:space="0" w:color="000000"/>
            </w:tcBorders>
          </w:tcPr>
          <w:p w:rsidR="00785EC5" w:rsidRPr="00563CB9" w:rsidRDefault="00785EC5" w:rsidP="006B047D">
            <w:pPr>
              <w:pStyle w:val="Zawartotabeli"/>
              <w:jc w:val="both"/>
              <w:rPr>
                <w:sz w:val="22"/>
                <w:szCs w:val="22"/>
              </w:rPr>
            </w:pPr>
            <w:r w:rsidRPr="00563CB9">
              <w:rPr>
                <w:sz w:val="22"/>
                <w:szCs w:val="22"/>
              </w:rPr>
              <w:t>10</w:t>
            </w:r>
          </w:p>
        </w:tc>
        <w:tc>
          <w:tcPr>
            <w:tcW w:w="345" w:type="dxa"/>
            <w:tcBorders>
              <w:left w:val="single" w:sz="4" w:space="0" w:color="000000"/>
            </w:tcBorders>
          </w:tcPr>
          <w:p w:rsidR="00785EC5" w:rsidRPr="00563CB9" w:rsidRDefault="00785EC5" w:rsidP="006B047D">
            <w:pPr>
              <w:pStyle w:val="Zawartotabeli"/>
              <w:jc w:val="both"/>
              <w:rPr>
                <w:sz w:val="22"/>
                <w:szCs w:val="22"/>
              </w:rPr>
            </w:pPr>
          </w:p>
        </w:tc>
        <w:tc>
          <w:tcPr>
            <w:tcW w:w="1335" w:type="dxa"/>
            <w:tcBorders>
              <w:left w:val="single" w:sz="2" w:space="0" w:color="000000"/>
              <w:bottom w:val="single" w:sz="2" w:space="0" w:color="000000"/>
            </w:tcBorders>
          </w:tcPr>
          <w:p w:rsidR="00785EC5" w:rsidRPr="00563CB9" w:rsidRDefault="00785EC5" w:rsidP="006B047D">
            <w:pPr>
              <w:pStyle w:val="Zawartotabeli"/>
              <w:jc w:val="both"/>
              <w:rPr>
                <w:sz w:val="22"/>
                <w:szCs w:val="22"/>
              </w:rPr>
            </w:pPr>
            <w:r w:rsidRPr="00563CB9">
              <w:rPr>
                <w:sz w:val="22"/>
                <w:szCs w:val="22"/>
              </w:rPr>
              <w:t>II, 1543</w:t>
            </w:r>
          </w:p>
        </w:tc>
        <w:tc>
          <w:tcPr>
            <w:tcW w:w="1770" w:type="dxa"/>
            <w:tcBorders>
              <w:left w:val="single" w:sz="2" w:space="0" w:color="000000"/>
              <w:bottom w:val="single" w:sz="2" w:space="0" w:color="000000"/>
            </w:tcBorders>
          </w:tcPr>
          <w:p w:rsidR="00785EC5" w:rsidRPr="00563CB9" w:rsidRDefault="00785EC5" w:rsidP="006B047D">
            <w:pPr>
              <w:pStyle w:val="Zawartotabeli"/>
              <w:jc w:val="both"/>
              <w:rPr>
                <w:sz w:val="22"/>
                <w:szCs w:val="22"/>
              </w:rPr>
            </w:pPr>
            <w:r w:rsidRPr="00563CB9">
              <w:rPr>
                <w:sz w:val="22"/>
                <w:szCs w:val="22"/>
              </w:rPr>
              <w:t>40</w:t>
            </w:r>
          </w:p>
        </w:tc>
        <w:tc>
          <w:tcPr>
            <w:tcW w:w="255" w:type="dxa"/>
            <w:tcBorders>
              <w:left w:val="single" w:sz="2" w:space="0" w:color="000000"/>
              <w:right w:val="single" w:sz="2" w:space="0" w:color="000000"/>
            </w:tcBorders>
          </w:tcPr>
          <w:p w:rsidR="00785EC5" w:rsidRPr="00563CB9" w:rsidRDefault="00785EC5" w:rsidP="006B047D">
            <w:pPr>
              <w:pStyle w:val="Zawartotabeli"/>
              <w:jc w:val="both"/>
              <w:rPr>
                <w:sz w:val="22"/>
                <w:szCs w:val="22"/>
              </w:rPr>
            </w:pPr>
          </w:p>
        </w:tc>
        <w:tc>
          <w:tcPr>
            <w:tcW w:w="1335" w:type="dxa"/>
            <w:tcBorders>
              <w:left w:val="single" w:sz="2" w:space="0" w:color="000000"/>
              <w:bottom w:val="single" w:sz="2" w:space="0" w:color="000000"/>
            </w:tcBorders>
          </w:tcPr>
          <w:p w:rsidR="00785EC5" w:rsidRPr="00563CB9" w:rsidRDefault="00785EC5" w:rsidP="006B047D">
            <w:pPr>
              <w:pStyle w:val="Zawartotabeli"/>
              <w:jc w:val="center"/>
              <w:rPr>
                <w:sz w:val="22"/>
                <w:szCs w:val="22"/>
              </w:rPr>
            </w:pPr>
            <w:r w:rsidRPr="00563CB9">
              <w:rPr>
                <w:sz w:val="22"/>
                <w:szCs w:val="22"/>
              </w:rPr>
              <w:t>NR SALI</w:t>
            </w:r>
          </w:p>
        </w:tc>
        <w:tc>
          <w:tcPr>
            <w:tcW w:w="1711" w:type="dxa"/>
            <w:tcBorders>
              <w:left w:val="single" w:sz="2" w:space="0" w:color="000000"/>
              <w:bottom w:val="single" w:sz="2" w:space="0" w:color="000000"/>
              <w:right w:val="single" w:sz="2" w:space="0" w:color="000000"/>
            </w:tcBorders>
          </w:tcPr>
          <w:p w:rsidR="00785EC5" w:rsidRPr="00563CB9" w:rsidRDefault="00785EC5" w:rsidP="006B047D">
            <w:pPr>
              <w:pStyle w:val="Zawartotabeli"/>
              <w:jc w:val="center"/>
              <w:rPr>
                <w:sz w:val="22"/>
                <w:szCs w:val="22"/>
              </w:rPr>
            </w:pPr>
            <w:r w:rsidRPr="00563CB9">
              <w:rPr>
                <w:sz w:val="22"/>
                <w:szCs w:val="22"/>
              </w:rPr>
              <w:t>ILOŚĆ MIEJSC</w:t>
            </w:r>
          </w:p>
        </w:tc>
      </w:tr>
      <w:tr w:rsidR="00785EC5" w:rsidRPr="00563CB9">
        <w:tc>
          <w:tcPr>
            <w:tcW w:w="1184" w:type="dxa"/>
            <w:tcBorders>
              <w:left w:val="single" w:sz="2" w:space="0" w:color="000000"/>
              <w:bottom w:val="single" w:sz="2" w:space="0" w:color="000000"/>
            </w:tcBorders>
          </w:tcPr>
          <w:p w:rsidR="00785EC5" w:rsidRPr="00563CB9" w:rsidRDefault="00785EC5" w:rsidP="006B047D">
            <w:pPr>
              <w:pStyle w:val="Zawartotabeli"/>
              <w:jc w:val="both"/>
              <w:rPr>
                <w:sz w:val="22"/>
                <w:szCs w:val="22"/>
              </w:rPr>
            </w:pPr>
            <w:r w:rsidRPr="00563CB9">
              <w:rPr>
                <w:sz w:val="22"/>
                <w:szCs w:val="22"/>
              </w:rPr>
              <w:t>P, 1504</w:t>
            </w:r>
          </w:p>
        </w:tc>
        <w:tc>
          <w:tcPr>
            <w:tcW w:w="1650" w:type="dxa"/>
            <w:tcBorders>
              <w:left w:val="single" w:sz="2" w:space="0" w:color="000000"/>
              <w:bottom w:val="single" w:sz="2" w:space="0" w:color="000000"/>
            </w:tcBorders>
          </w:tcPr>
          <w:p w:rsidR="00785EC5" w:rsidRPr="00563CB9" w:rsidRDefault="00785EC5" w:rsidP="006B047D">
            <w:pPr>
              <w:pStyle w:val="Zawartotabeli"/>
              <w:jc w:val="both"/>
              <w:rPr>
                <w:sz w:val="22"/>
                <w:szCs w:val="22"/>
              </w:rPr>
            </w:pPr>
            <w:r w:rsidRPr="00563CB9">
              <w:rPr>
                <w:sz w:val="22"/>
                <w:szCs w:val="22"/>
              </w:rPr>
              <w:t>10</w:t>
            </w:r>
          </w:p>
        </w:tc>
        <w:tc>
          <w:tcPr>
            <w:tcW w:w="345" w:type="dxa"/>
            <w:tcBorders>
              <w:left w:val="single" w:sz="4" w:space="0" w:color="000000"/>
            </w:tcBorders>
          </w:tcPr>
          <w:p w:rsidR="00785EC5" w:rsidRPr="00563CB9" w:rsidRDefault="00785EC5" w:rsidP="006B047D">
            <w:pPr>
              <w:pStyle w:val="Zawartotabeli"/>
              <w:jc w:val="both"/>
              <w:rPr>
                <w:sz w:val="22"/>
                <w:szCs w:val="22"/>
              </w:rPr>
            </w:pPr>
          </w:p>
        </w:tc>
        <w:tc>
          <w:tcPr>
            <w:tcW w:w="1335" w:type="dxa"/>
            <w:tcBorders>
              <w:left w:val="single" w:sz="2" w:space="0" w:color="000000"/>
              <w:bottom w:val="single" w:sz="2" w:space="0" w:color="000000"/>
            </w:tcBorders>
          </w:tcPr>
          <w:p w:rsidR="00785EC5" w:rsidRPr="00563CB9" w:rsidRDefault="00785EC5" w:rsidP="006B047D">
            <w:pPr>
              <w:pStyle w:val="Zawartotabeli"/>
              <w:jc w:val="both"/>
              <w:rPr>
                <w:sz w:val="22"/>
                <w:szCs w:val="22"/>
              </w:rPr>
            </w:pPr>
            <w:r w:rsidRPr="00563CB9">
              <w:rPr>
                <w:sz w:val="22"/>
                <w:szCs w:val="22"/>
              </w:rPr>
              <w:t>III, 1555</w:t>
            </w:r>
          </w:p>
        </w:tc>
        <w:tc>
          <w:tcPr>
            <w:tcW w:w="1770" w:type="dxa"/>
            <w:tcBorders>
              <w:left w:val="single" w:sz="2" w:space="0" w:color="000000"/>
              <w:bottom w:val="single" w:sz="2" w:space="0" w:color="000000"/>
            </w:tcBorders>
          </w:tcPr>
          <w:p w:rsidR="00785EC5" w:rsidRPr="00563CB9" w:rsidRDefault="00785EC5" w:rsidP="006B047D">
            <w:pPr>
              <w:pStyle w:val="Zawartotabeli"/>
              <w:jc w:val="both"/>
              <w:rPr>
                <w:sz w:val="22"/>
                <w:szCs w:val="22"/>
              </w:rPr>
            </w:pPr>
            <w:r w:rsidRPr="00563CB9">
              <w:rPr>
                <w:sz w:val="22"/>
                <w:szCs w:val="22"/>
              </w:rPr>
              <w:t>40</w:t>
            </w:r>
          </w:p>
        </w:tc>
        <w:tc>
          <w:tcPr>
            <w:tcW w:w="255" w:type="dxa"/>
            <w:tcBorders>
              <w:left w:val="single" w:sz="2" w:space="0" w:color="000000"/>
              <w:right w:val="single" w:sz="2" w:space="0" w:color="000000"/>
            </w:tcBorders>
          </w:tcPr>
          <w:p w:rsidR="00785EC5" w:rsidRPr="00563CB9" w:rsidRDefault="00785EC5" w:rsidP="006B047D">
            <w:pPr>
              <w:pStyle w:val="Zawartotabeli"/>
              <w:jc w:val="both"/>
              <w:rPr>
                <w:sz w:val="22"/>
                <w:szCs w:val="22"/>
              </w:rPr>
            </w:pPr>
          </w:p>
        </w:tc>
        <w:tc>
          <w:tcPr>
            <w:tcW w:w="1335" w:type="dxa"/>
            <w:tcBorders>
              <w:left w:val="single" w:sz="2" w:space="0" w:color="000000"/>
              <w:bottom w:val="single" w:sz="2" w:space="0" w:color="000000"/>
            </w:tcBorders>
          </w:tcPr>
          <w:p w:rsidR="00785EC5" w:rsidRPr="00563CB9" w:rsidRDefault="00785EC5" w:rsidP="006B047D">
            <w:pPr>
              <w:pStyle w:val="Zawartotabeli"/>
              <w:jc w:val="both"/>
              <w:rPr>
                <w:sz w:val="22"/>
                <w:szCs w:val="22"/>
              </w:rPr>
            </w:pPr>
            <w:r w:rsidRPr="00563CB9">
              <w:rPr>
                <w:sz w:val="22"/>
                <w:szCs w:val="22"/>
              </w:rPr>
              <w:t>III, 1558</w:t>
            </w:r>
          </w:p>
        </w:tc>
        <w:tc>
          <w:tcPr>
            <w:tcW w:w="1711" w:type="dxa"/>
            <w:tcBorders>
              <w:left w:val="single" w:sz="2" w:space="0" w:color="000000"/>
              <w:bottom w:val="single" w:sz="2" w:space="0" w:color="000000"/>
              <w:right w:val="single" w:sz="2" w:space="0" w:color="000000"/>
            </w:tcBorders>
          </w:tcPr>
          <w:p w:rsidR="00785EC5" w:rsidRPr="00563CB9" w:rsidRDefault="00785EC5" w:rsidP="006B047D">
            <w:pPr>
              <w:pStyle w:val="Zawartotabeli"/>
              <w:jc w:val="both"/>
              <w:rPr>
                <w:sz w:val="22"/>
                <w:szCs w:val="22"/>
              </w:rPr>
            </w:pPr>
            <w:r w:rsidRPr="00563CB9">
              <w:rPr>
                <w:sz w:val="22"/>
                <w:szCs w:val="22"/>
              </w:rPr>
              <w:t>35</w:t>
            </w:r>
          </w:p>
        </w:tc>
      </w:tr>
      <w:tr w:rsidR="00785EC5" w:rsidRPr="00563CB9">
        <w:tc>
          <w:tcPr>
            <w:tcW w:w="1184" w:type="dxa"/>
            <w:tcBorders>
              <w:left w:val="single" w:sz="2" w:space="0" w:color="000000"/>
              <w:bottom w:val="single" w:sz="2" w:space="0" w:color="000000"/>
            </w:tcBorders>
          </w:tcPr>
          <w:p w:rsidR="00785EC5" w:rsidRPr="00563CB9" w:rsidRDefault="00785EC5" w:rsidP="006B047D">
            <w:pPr>
              <w:pStyle w:val="Zawartotabeli"/>
              <w:jc w:val="both"/>
              <w:rPr>
                <w:sz w:val="22"/>
                <w:szCs w:val="22"/>
              </w:rPr>
            </w:pPr>
            <w:r w:rsidRPr="00563CB9">
              <w:rPr>
                <w:sz w:val="22"/>
                <w:szCs w:val="22"/>
              </w:rPr>
              <w:t>I, 1517</w:t>
            </w:r>
          </w:p>
        </w:tc>
        <w:tc>
          <w:tcPr>
            <w:tcW w:w="1650" w:type="dxa"/>
            <w:tcBorders>
              <w:left w:val="single" w:sz="2" w:space="0" w:color="000000"/>
              <w:bottom w:val="single" w:sz="2" w:space="0" w:color="000000"/>
            </w:tcBorders>
          </w:tcPr>
          <w:p w:rsidR="00785EC5" w:rsidRPr="00563CB9" w:rsidRDefault="00785EC5" w:rsidP="006B047D">
            <w:pPr>
              <w:pStyle w:val="Zawartotabeli"/>
              <w:jc w:val="both"/>
              <w:rPr>
                <w:sz w:val="22"/>
                <w:szCs w:val="22"/>
              </w:rPr>
            </w:pPr>
            <w:r w:rsidRPr="00563CB9">
              <w:rPr>
                <w:sz w:val="22"/>
                <w:szCs w:val="22"/>
              </w:rPr>
              <w:t>9</w:t>
            </w:r>
          </w:p>
        </w:tc>
        <w:tc>
          <w:tcPr>
            <w:tcW w:w="345" w:type="dxa"/>
            <w:tcBorders>
              <w:left w:val="single" w:sz="4" w:space="0" w:color="000000"/>
            </w:tcBorders>
          </w:tcPr>
          <w:p w:rsidR="00785EC5" w:rsidRPr="00563CB9" w:rsidRDefault="00785EC5" w:rsidP="006B047D">
            <w:pPr>
              <w:pStyle w:val="Zawartotabeli"/>
              <w:jc w:val="both"/>
              <w:rPr>
                <w:sz w:val="22"/>
                <w:szCs w:val="22"/>
              </w:rPr>
            </w:pPr>
          </w:p>
        </w:tc>
        <w:tc>
          <w:tcPr>
            <w:tcW w:w="1335" w:type="dxa"/>
            <w:tcBorders>
              <w:left w:val="single" w:sz="2" w:space="0" w:color="000000"/>
              <w:bottom w:val="single" w:sz="2" w:space="0" w:color="000000"/>
            </w:tcBorders>
          </w:tcPr>
          <w:p w:rsidR="00785EC5" w:rsidRPr="00563CB9" w:rsidRDefault="00785EC5" w:rsidP="006B047D">
            <w:pPr>
              <w:pStyle w:val="Zawartotabeli"/>
              <w:jc w:val="both"/>
              <w:rPr>
                <w:sz w:val="22"/>
                <w:szCs w:val="22"/>
              </w:rPr>
            </w:pPr>
            <w:r w:rsidRPr="00563CB9">
              <w:rPr>
                <w:sz w:val="22"/>
                <w:szCs w:val="22"/>
              </w:rPr>
              <w:t>III, 1556</w:t>
            </w:r>
          </w:p>
        </w:tc>
        <w:tc>
          <w:tcPr>
            <w:tcW w:w="1770" w:type="dxa"/>
            <w:tcBorders>
              <w:left w:val="single" w:sz="2" w:space="0" w:color="000000"/>
              <w:bottom w:val="single" w:sz="2" w:space="0" w:color="000000"/>
              <w:right w:val="single" w:sz="2" w:space="0" w:color="000000"/>
            </w:tcBorders>
          </w:tcPr>
          <w:p w:rsidR="00785EC5" w:rsidRPr="00563CB9" w:rsidRDefault="00785EC5" w:rsidP="006B047D">
            <w:pPr>
              <w:pStyle w:val="Zawartotabeli"/>
              <w:jc w:val="both"/>
              <w:rPr>
                <w:sz w:val="22"/>
                <w:szCs w:val="22"/>
              </w:rPr>
            </w:pPr>
            <w:r w:rsidRPr="00563CB9">
              <w:rPr>
                <w:sz w:val="22"/>
                <w:szCs w:val="22"/>
              </w:rPr>
              <w:t>40</w:t>
            </w:r>
          </w:p>
        </w:tc>
        <w:tc>
          <w:tcPr>
            <w:tcW w:w="255" w:type="dxa"/>
          </w:tcPr>
          <w:p w:rsidR="00785EC5" w:rsidRPr="00563CB9" w:rsidRDefault="00785EC5" w:rsidP="006B047D">
            <w:pPr>
              <w:pStyle w:val="Zawartotabeli"/>
              <w:jc w:val="both"/>
              <w:rPr>
                <w:sz w:val="22"/>
                <w:szCs w:val="22"/>
              </w:rPr>
            </w:pPr>
          </w:p>
        </w:tc>
        <w:tc>
          <w:tcPr>
            <w:tcW w:w="1335" w:type="dxa"/>
            <w:tcBorders>
              <w:top w:val="single" w:sz="2" w:space="0" w:color="000000"/>
            </w:tcBorders>
          </w:tcPr>
          <w:p w:rsidR="00785EC5" w:rsidRPr="00563CB9" w:rsidRDefault="00785EC5" w:rsidP="006B047D">
            <w:pPr>
              <w:pStyle w:val="Zawartotabeli"/>
              <w:jc w:val="both"/>
              <w:rPr>
                <w:sz w:val="22"/>
                <w:szCs w:val="22"/>
              </w:rPr>
            </w:pPr>
          </w:p>
        </w:tc>
        <w:tc>
          <w:tcPr>
            <w:tcW w:w="1711" w:type="dxa"/>
            <w:tcBorders>
              <w:top w:val="single" w:sz="2" w:space="0" w:color="000000"/>
            </w:tcBorders>
          </w:tcPr>
          <w:p w:rsidR="00785EC5" w:rsidRPr="00563CB9" w:rsidRDefault="00785EC5" w:rsidP="006B047D">
            <w:pPr>
              <w:pStyle w:val="Zawartotabeli"/>
              <w:jc w:val="both"/>
              <w:rPr>
                <w:sz w:val="22"/>
                <w:szCs w:val="22"/>
              </w:rPr>
            </w:pPr>
          </w:p>
        </w:tc>
      </w:tr>
      <w:tr w:rsidR="00785EC5" w:rsidRPr="00563CB9">
        <w:tc>
          <w:tcPr>
            <w:tcW w:w="1184" w:type="dxa"/>
            <w:tcBorders>
              <w:left w:val="single" w:sz="2" w:space="0" w:color="000000"/>
              <w:bottom w:val="single" w:sz="2" w:space="0" w:color="000000"/>
            </w:tcBorders>
          </w:tcPr>
          <w:p w:rsidR="00785EC5" w:rsidRPr="00563CB9" w:rsidRDefault="00785EC5" w:rsidP="006B047D">
            <w:pPr>
              <w:pStyle w:val="Zawartotabeli"/>
              <w:jc w:val="both"/>
              <w:rPr>
                <w:sz w:val="22"/>
                <w:szCs w:val="22"/>
              </w:rPr>
            </w:pPr>
            <w:r w:rsidRPr="00563CB9">
              <w:rPr>
                <w:sz w:val="22"/>
                <w:szCs w:val="22"/>
              </w:rPr>
              <w:t>I, 1518</w:t>
            </w:r>
          </w:p>
        </w:tc>
        <w:tc>
          <w:tcPr>
            <w:tcW w:w="1650" w:type="dxa"/>
            <w:tcBorders>
              <w:left w:val="single" w:sz="2" w:space="0" w:color="000000"/>
              <w:bottom w:val="single" w:sz="2" w:space="0" w:color="000000"/>
            </w:tcBorders>
          </w:tcPr>
          <w:p w:rsidR="00785EC5" w:rsidRPr="00563CB9" w:rsidRDefault="00785EC5" w:rsidP="006B047D">
            <w:pPr>
              <w:pStyle w:val="Zawartotabeli"/>
              <w:jc w:val="both"/>
              <w:rPr>
                <w:sz w:val="22"/>
                <w:szCs w:val="22"/>
              </w:rPr>
            </w:pPr>
            <w:r w:rsidRPr="00563CB9">
              <w:rPr>
                <w:sz w:val="22"/>
                <w:szCs w:val="22"/>
              </w:rPr>
              <w:t>9</w:t>
            </w:r>
          </w:p>
        </w:tc>
        <w:tc>
          <w:tcPr>
            <w:tcW w:w="345" w:type="dxa"/>
            <w:tcBorders>
              <w:left w:val="single" w:sz="4" w:space="0" w:color="000000"/>
            </w:tcBorders>
          </w:tcPr>
          <w:p w:rsidR="00785EC5" w:rsidRPr="00563CB9" w:rsidRDefault="00785EC5" w:rsidP="006B047D">
            <w:pPr>
              <w:pStyle w:val="Zawartotabeli"/>
              <w:jc w:val="both"/>
              <w:rPr>
                <w:sz w:val="22"/>
                <w:szCs w:val="22"/>
              </w:rPr>
            </w:pPr>
          </w:p>
        </w:tc>
        <w:tc>
          <w:tcPr>
            <w:tcW w:w="1335" w:type="dxa"/>
          </w:tcPr>
          <w:p w:rsidR="00785EC5" w:rsidRPr="00563CB9" w:rsidRDefault="00785EC5" w:rsidP="006B047D">
            <w:pPr>
              <w:pStyle w:val="Zawartotabeli"/>
              <w:jc w:val="both"/>
              <w:rPr>
                <w:sz w:val="22"/>
                <w:szCs w:val="22"/>
              </w:rPr>
            </w:pPr>
          </w:p>
        </w:tc>
        <w:tc>
          <w:tcPr>
            <w:tcW w:w="1770" w:type="dxa"/>
          </w:tcPr>
          <w:p w:rsidR="00785EC5" w:rsidRPr="00563CB9" w:rsidRDefault="00785EC5" w:rsidP="006B047D">
            <w:pPr>
              <w:pStyle w:val="Zawartotabeli"/>
              <w:jc w:val="both"/>
              <w:rPr>
                <w:sz w:val="22"/>
                <w:szCs w:val="22"/>
              </w:rPr>
            </w:pPr>
          </w:p>
        </w:tc>
        <w:tc>
          <w:tcPr>
            <w:tcW w:w="255" w:type="dxa"/>
          </w:tcPr>
          <w:p w:rsidR="00785EC5" w:rsidRPr="00563CB9" w:rsidRDefault="00785EC5" w:rsidP="006B047D">
            <w:pPr>
              <w:pStyle w:val="Zawartotabeli"/>
              <w:jc w:val="both"/>
              <w:rPr>
                <w:sz w:val="22"/>
                <w:szCs w:val="22"/>
              </w:rPr>
            </w:pPr>
          </w:p>
        </w:tc>
        <w:tc>
          <w:tcPr>
            <w:tcW w:w="3046" w:type="dxa"/>
            <w:gridSpan w:val="2"/>
            <w:tcBorders>
              <w:top w:val="single" w:sz="2" w:space="0" w:color="000000"/>
              <w:left w:val="single" w:sz="2" w:space="0" w:color="000000"/>
              <w:bottom w:val="single" w:sz="2" w:space="0" w:color="000000"/>
              <w:right w:val="single" w:sz="2" w:space="0" w:color="000000"/>
            </w:tcBorders>
          </w:tcPr>
          <w:p w:rsidR="00785EC5" w:rsidRPr="00563CB9" w:rsidRDefault="00785EC5" w:rsidP="006B047D">
            <w:pPr>
              <w:pStyle w:val="Zawartotabeli"/>
              <w:jc w:val="center"/>
              <w:rPr>
                <w:sz w:val="22"/>
                <w:szCs w:val="22"/>
              </w:rPr>
            </w:pPr>
            <w:r w:rsidRPr="00563CB9">
              <w:rPr>
                <w:sz w:val="22"/>
                <w:szCs w:val="22"/>
              </w:rPr>
              <w:t>CZYTELNIA</w:t>
            </w:r>
          </w:p>
        </w:tc>
      </w:tr>
      <w:tr w:rsidR="00785EC5" w:rsidRPr="00563CB9">
        <w:tc>
          <w:tcPr>
            <w:tcW w:w="1184" w:type="dxa"/>
            <w:tcBorders>
              <w:left w:val="single" w:sz="2" w:space="0" w:color="000000"/>
              <w:bottom w:val="single" w:sz="2" w:space="0" w:color="000000"/>
            </w:tcBorders>
          </w:tcPr>
          <w:p w:rsidR="00785EC5" w:rsidRPr="00563CB9" w:rsidRDefault="00785EC5" w:rsidP="006B047D">
            <w:pPr>
              <w:pStyle w:val="Zawartotabeli"/>
              <w:jc w:val="both"/>
              <w:rPr>
                <w:sz w:val="22"/>
                <w:szCs w:val="22"/>
              </w:rPr>
            </w:pPr>
            <w:r w:rsidRPr="00563CB9">
              <w:rPr>
                <w:sz w:val="22"/>
                <w:szCs w:val="22"/>
              </w:rPr>
              <w:t>II, 1534</w:t>
            </w:r>
          </w:p>
        </w:tc>
        <w:tc>
          <w:tcPr>
            <w:tcW w:w="1650" w:type="dxa"/>
            <w:tcBorders>
              <w:left w:val="single" w:sz="2" w:space="0" w:color="000000"/>
              <w:bottom w:val="single" w:sz="2" w:space="0" w:color="000000"/>
            </w:tcBorders>
          </w:tcPr>
          <w:p w:rsidR="00785EC5" w:rsidRPr="00563CB9" w:rsidRDefault="00785EC5" w:rsidP="006B047D">
            <w:pPr>
              <w:pStyle w:val="Zawartotabeli"/>
              <w:jc w:val="both"/>
              <w:rPr>
                <w:sz w:val="22"/>
                <w:szCs w:val="22"/>
              </w:rPr>
            </w:pPr>
            <w:r w:rsidRPr="00563CB9">
              <w:rPr>
                <w:sz w:val="22"/>
                <w:szCs w:val="22"/>
              </w:rPr>
              <w:t>9</w:t>
            </w:r>
          </w:p>
        </w:tc>
        <w:tc>
          <w:tcPr>
            <w:tcW w:w="345" w:type="dxa"/>
            <w:tcBorders>
              <w:left w:val="single" w:sz="4" w:space="0" w:color="000000"/>
            </w:tcBorders>
          </w:tcPr>
          <w:p w:rsidR="00785EC5" w:rsidRPr="00563CB9" w:rsidRDefault="00785EC5" w:rsidP="006B047D">
            <w:pPr>
              <w:pStyle w:val="Zawartotabeli"/>
              <w:jc w:val="both"/>
              <w:rPr>
                <w:sz w:val="22"/>
                <w:szCs w:val="22"/>
              </w:rPr>
            </w:pPr>
          </w:p>
        </w:tc>
        <w:tc>
          <w:tcPr>
            <w:tcW w:w="1335" w:type="dxa"/>
          </w:tcPr>
          <w:p w:rsidR="00785EC5" w:rsidRPr="00563CB9" w:rsidRDefault="00785EC5" w:rsidP="006B047D">
            <w:pPr>
              <w:pStyle w:val="Zawartotabeli"/>
              <w:jc w:val="both"/>
              <w:rPr>
                <w:sz w:val="22"/>
                <w:szCs w:val="22"/>
              </w:rPr>
            </w:pPr>
          </w:p>
        </w:tc>
        <w:tc>
          <w:tcPr>
            <w:tcW w:w="1770" w:type="dxa"/>
          </w:tcPr>
          <w:p w:rsidR="00785EC5" w:rsidRPr="00563CB9" w:rsidRDefault="00785EC5" w:rsidP="006B047D">
            <w:pPr>
              <w:pStyle w:val="Zawartotabeli"/>
              <w:jc w:val="both"/>
              <w:rPr>
                <w:sz w:val="22"/>
                <w:szCs w:val="22"/>
              </w:rPr>
            </w:pPr>
          </w:p>
        </w:tc>
        <w:tc>
          <w:tcPr>
            <w:tcW w:w="255" w:type="dxa"/>
          </w:tcPr>
          <w:p w:rsidR="00785EC5" w:rsidRPr="00563CB9" w:rsidRDefault="00785EC5" w:rsidP="006B047D">
            <w:pPr>
              <w:pStyle w:val="Zawartotabeli"/>
              <w:jc w:val="both"/>
              <w:rPr>
                <w:sz w:val="22"/>
                <w:szCs w:val="22"/>
              </w:rPr>
            </w:pPr>
          </w:p>
        </w:tc>
        <w:tc>
          <w:tcPr>
            <w:tcW w:w="1335" w:type="dxa"/>
            <w:tcBorders>
              <w:left w:val="single" w:sz="2" w:space="0" w:color="000000"/>
              <w:bottom w:val="single" w:sz="2" w:space="0" w:color="000000"/>
            </w:tcBorders>
          </w:tcPr>
          <w:p w:rsidR="00785EC5" w:rsidRPr="00563CB9" w:rsidRDefault="00785EC5" w:rsidP="006B047D">
            <w:pPr>
              <w:pStyle w:val="Zawartotabeli"/>
              <w:jc w:val="both"/>
              <w:rPr>
                <w:sz w:val="22"/>
                <w:szCs w:val="22"/>
              </w:rPr>
            </w:pPr>
            <w:r w:rsidRPr="00563CB9">
              <w:rPr>
                <w:sz w:val="22"/>
                <w:szCs w:val="22"/>
              </w:rPr>
              <w:t>NR SALI</w:t>
            </w:r>
          </w:p>
        </w:tc>
        <w:tc>
          <w:tcPr>
            <w:tcW w:w="1711" w:type="dxa"/>
            <w:tcBorders>
              <w:left w:val="single" w:sz="2" w:space="0" w:color="000000"/>
              <w:bottom w:val="single" w:sz="2" w:space="0" w:color="000000"/>
              <w:right w:val="single" w:sz="2" w:space="0" w:color="000000"/>
            </w:tcBorders>
          </w:tcPr>
          <w:p w:rsidR="00785EC5" w:rsidRPr="00563CB9" w:rsidRDefault="00785EC5" w:rsidP="006B047D">
            <w:pPr>
              <w:pStyle w:val="Zawartotabeli"/>
              <w:jc w:val="both"/>
              <w:rPr>
                <w:sz w:val="22"/>
                <w:szCs w:val="22"/>
              </w:rPr>
            </w:pPr>
            <w:r w:rsidRPr="00563CB9">
              <w:rPr>
                <w:sz w:val="22"/>
                <w:szCs w:val="22"/>
              </w:rPr>
              <w:t>ILOŚĆ MIEJSC</w:t>
            </w:r>
          </w:p>
        </w:tc>
      </w:tr>
      <w:tr w:rsidR="00785EC5" w:rsidRPr="00563CB9">
        <w:tc>
          <w:tcPr>
            <w:tcW w:w="1184" w:type="dxa"/>
            <w:tcBorders>
              <w:left w:val="single" w:sz="2" w:space="0" w:color="000000"/>
              <w:bottom w:val="single" w:sz="2" w:space="0" w:color="000000"/>
            </w:tcBorders>
          </w:tcPr>
          <w:p w:rsidR="00785EC5" w:rsidRPr="00563CB9" w:rsidRDefault="00785EC5" w:rsidP="006B047D">
            <w:pPr>
              <w:pStyle w:val="Zawartotabeli"/>
              <w:jc w:val="both"/>
              <w:rPr>
                <w:sz w:val="22"/>
                <w:szCs w:val="22"/>
              </w:rPr>
            </w:pPr>
            <w:r w:rsidRPr="00563CB9">
              <w:rPr>
                <w:sz w:val="22"/>
                <w:szCs w:val="22"/>
              </w:rPr>
              <w:t>II, 1535</w:t>
            </w:r>
          </w:p>
        </w:tc>
        <w:tc>
          <w:tcPr>
            <w:tcW w:w="1650" w:type="dxa"/>
            <w:tcBorders>
              <w:left w:val="single" w:sz="2" w:space="0" w:color="000000"/>
              <w:bottom w:val="single" w:sz="2" w:space="0" w:color="000000"/>
            </w:tcBorders>
          </w:tcPr>
          <w:p w:rsidR="00785EC5" w:rsidRPr="00563CB9" w:rsidRDefault="00785EC5" w:rsidP="006B047D">
            <w:pPr>
              <w:pStyle w:val="Zawartotabeli"/>
              <w:jc w:val="both"/>
              <w:rPr>
                <w:sz w:val="22"/>
                <w:szCs w:val="22"/>
              </w:rPr>
            </w:pPr>
            <w:r w:rsidRPr="00563CB9">
              <w:rPr>
                <w:sz w:val="22"/>
                <w:szCs w:val="22"/>
              </w:rPr>
              <w:t>9</w:t>
            </w:r>
          </w:p>
        </w:tc>
        <w:tc>
          <w:tcPr>
            <w:tcW w:w="345" w:type="dxa"/>
            <w:tcBorders>
              <w:left w:val="single" w:sz="4" w:space="0" w:color="000000"/>
            </w:tcBorders>
          </w:tcPr>
          <w:p w:rsidR="00785EC5" w:rsidRPr="00563CB9" w:rsidRDefault="00785EC5" w:rsidP="006B047D">
            <w:pPr>
              <w:pStyle w:val="Zawartotabeli"/>
              <w:jc w:val="both"/>
              <w:rPr>
                <w:sz w:val="22"/>
                <w:szCs w:val="22"/>
              </w:rPr>
            </w:pPr>
          </w:p>
        </w:tc>
        <w:tc>
          <w:tcPr>
            <w:tcW w:w="1335" w:type="dxa"/>
          </w:tcPr>
          <w:p w:rsidR="00785EC5" w:rsidRPr="00563CB9" w:rsidRDefault="00785EC5" w:rsidP="006B047D">
            <w:pPr>
              <w:pStyle w:val="Zawartotabeli"/>
              <w:jc w:val="both"/>
              <w:rPr>
                <w:sz w:val="22"/>
                <w:szCs w:val="22"/>
              </w:rPr>
            </w:pPr>
          </w:p>
        </w:tc>
        <w:tc>
          <w:tcPr>
            <w:tcW w:w="1770" w:type="dxa"/>
          </w:tcPr>
          <w:p w:rsidR="00785EC5" w:rsidRPr="00563CB9" w:rsidRDefault="00785EC5" w:rsidP="006B047D">
            <w:pPr>
              <w:pStyle w:val="Zawartotabeli"/>
              <w:jc w:val="both"/>
              <w:rPr>
                <w:sz w:val="22"/>
                <w:szCs w:val="22"/>
              </w:rPr>
            </w:pPr>
          </w:p>
        </w:tc>
        <w:tc>
          <w:tcPr>
            <w:tcW w:w="255" w:type="dxa"/>
          </w:tcPr>
          <w:p w:rsidR="00785EC5" w:rsidRPr="00563CB9" w:rsidRDefault="00785EC5" w:rsidP="006B047D">
            <w:pPr>
              <w:pStyle w:val="Zawartotabeli"/>
              <w:jc w:val="both"/>
              <w:rPr>
                <w:sz w:val="22"/>
                <w:szCs w:val="22"/>
              </w:rPr>
            </w:pPr>
          </w:p>
        </w:tc>
        <w:tc>
          <w:tcPr>
            <w:tcW w:w="1335" w:type="dxa"/>
            <w:tcBorders>
              <w:left w:val="single" w:sz="2" w:space="0" w:color="000000"/>
              <w:bottom w:val="single" w:sz="2" w:space="0" w:color="000000"/>
            </w:tcBorders>
          </w:tcPr>
          <w:p w:rsidR="00785EC5" w:rsidRPr="00563CB9" w:rsidRDefault="00785EC5" w:rsidP="006B047D">
            <w:pPr>
              <w:pStyle w:val="Zawartotabeli"/>
              <w:jc w:val="both"/>
              <w:rPr>
                <w:sz w:val="22"/>
                <w:szCs w:val="22"/>
              </w:rPr>
            </w:pPr>
            <w:r w:rsidRPr="00563CB9">
              <w:rPr>
                <w:sz w:val="22"/>
                <w:szCs w:val="22"/>
              </w:rPr>
              <w:t>P, 1510</w:t>
            </w:r>
          </w:p>
        </w:tc>
        <w:tc>
          <w:tcPr>
            <w:tcW w:w="1711" w:type="dxa"/>
            <w:tcBorders>
              <w:left w:val="single" w:sz="2" w:space="0" w:color="000000"/>
              <w:bottom w:val="single" w:sz="2" w:space="0" w:color="000000"/>
              <w:right w:val="single" w:sz="2" w:space="0" w:color="000000"/>
            </w:tcBorders>
          </w:tcPr>
          <w:p w:rsidR="00785EC5" w:rsidRPr="00563CB9" w:rsidRDefault="00785EC5" w:rsidP="006B047D">
            <w:pPr>
              <w:pStyle w:val="Zawartotabeli"/>
              <w:jc w:val="both"/>
              <w:rPr>
                <w:sz w:val="22"/>
                <w:szCs w:val="22"/>
              </w:rPr>
            </w:pPr>
            <w:r w:rsidRPr="00563CB9">
              <w:rPr>
                <w:sz w:val="22"/>
                <w:szCs w:val="22"/>
              </w:rPr>
              <w:t>10</w:t>
            </w:r>
          </w:p>
        </w:tc>
      </w:tr>
      <w:tr w:rsidR="00785EC5" w:rsidRPr="00563CB9">
        <w:tc>
          <w:tcPr>
            <w:tcW w:w="1184" w:type="dxa"/>
            <w:tcBorders>
              <w:left w:val="single" w:sz="2" w:space="0" w:color="000000"/>
              <w:bottom w:val="single" w:sz="2" w:space="0" w:color="000000"/>
            </w:tcBorders>
          </w:tcPr>
          <w:p w:rsidR="00785EC5" w:rsidRPr="00563CB9" w:rsidRDefault="00785EC5" w:rsidP="006B047D">
            <w:pPr>
              <w:pStyle w:val="Zawartotabeli"/>
              <w:jc w:val="both"/>
              <w:rPr>
                <w:sz w:val="22"/>
                <w:szCs w:val="22"/>
              </w:rPr>
            </w:pPr>
            <w:r w:rsidRPr="00563CB9">
              <w:rPr>
                <w:sz w:val="22"/>
                <w:szCs w:val="22"/>
              </w:rPr>
              <w:t>III, 1550</w:t>
            </w:r>
          </w:p>
        </w:tc>
        <w:tc>
          <w:tcPr>
            <w:tcW w:w="1650" w:type="dxa"/>
            <w:tcBorders>
              <w:left w:val="single" w:sz="2" w:space="0" w:color="000000"/>
              <w:bottom w:val="single" w:sz="2" w:space="0" w:color="000000"/>
            </w:tcBorders>
          </w:tcPr>
          <w:p w:rsidR="00785EC5" w:rsidRPr="00563CB9" w:rsidRDefault="00785EC5" w:rsidP="006B047D">
            <w:pPr>
              <w:pStyle w:val="Zawartotabeli"/>
              <w:jc w:val="both"/>
              <w:rPr>
                <w:sz w:val="22"/>
                <w:szCs w:val="22"/>
              </w:rPr>
            </w:pPr>
            <w:r w:rsidRPr="00563CB9">
              <w:rPr>
                <w:sz w:val="22"/>
                <w:szCs w:val="22"/>
              </w:rPr>
              <w:t>4</w:t>
            </w:r>
          </w:p>
        </w:tc>
        <w:tc>
          <w:tcPr>
            <w:tcW w:w="345" w:type="dxa"/>
            <w:tcBorders>
              <w:left w:val="single" w:sz="4" w:space="0" w:color="000000"/>
            </w:tcBorders>
          </w:tcPr>
          <w:p w:rsidR="00785EC5" w:rsidRPr="00563CB9" w:rsidRDefault="00785EC5" w:rsidP="006B047D">
            <w:pPr>
              <w:pStyle w:val="Zawartotabeli"/>
              <w:jc w:val="both"/>
              <w:rPr>
                <w:sz w:val="22"/>
                <w:szCs w:val="22"/>
              </w:rPr>
            </w:pPr>
          </w:p>
        </w:tc>
        <w:tc>
          <w:tcPr>
            <w:tcW w:w="1335" w:type="dxa"/>
          </w:tcPr>
          <w:p w:rsidR="00785EC5" w:rsidRPr="00563CB9" w:rsidRDefault="00785EC5" w:rsidP="006B047D">
            <w:pPr>
              <w:pStyle w:val="Zawartotabeli"/>
              <w:jc w:val="both"/>
              <w:rPr>
                <w:sz w:val="22"/>
                <w:szCs w:val="22"/>
              </w:rPr>
            </w:pPr>
          </w:p>
        </w:tc>
        <w:tc>
          <w:tcPr>
            <w:tcW w:w="1770" w:type="dxa"/>
          </w:tcPr>
          <w:p w:rsidR="00785EC5" w:rsidRPr="00563CB9" w:rsidRDefault="00785EC5" w:rsidP="006B047D">
            <w:pPr>
              <w:pStyle w:val="Zawartotabeli"/>
              <w:jc w:val="both"/>
              <w:rPr>
                <w:sz w:val="22"/>
                <w:szCs w:val="22"/>
              </w:rPr>
            </w:pPr>
          </w:p>
        </w:tc>
        <w:tc>
          <w:tcPr>
            <w:tcW w:w="255" w:type="dxa"/>
          </w:tcPr>
          <w:p w:rsidR="00785EC5" w:rsidRPr="00563CB9" w:rsidRDefault="00785EC5" w:rsidP="006B047D">
            <w:pPr>
              <w:pStyle w:val="Zawartotabeli"/>
              <w:jc w:val="both"/>
              <w:rPr>
                <w:sz w:val="22"/>
                <w:szCs w:val="22"/>
              </w:rPr>
            </w:pPr>
          </w:p>
        </w:tc>
        <w:tc>
          <w:tcPr>
            <w:tcW w:w="1335" w:type="dxa"/>
          </w:tcPr>
          <w:p w:rsidR="00785EC5" w:rsidRPr="00563CB9" w:rsidRDefault="00785EC5" w:rsidP="006B047D">
            <w:pPr>
              <w:pStyle w:val="Zawartotabeli"/>
              <w:jc w:val="both"/>
              <w:rPr>
                <w:sz w:val="22"/>
                <w:szCs w:val="22"/>
              </w:rPr>
            </w:pPr>
          </w:p>
        </w:tc>
        <w:tc>
          <w:tcPr>
            <w:tcW w:w="1711" w:type="dxa"/>
          </w:tcPr>
          <w:p w:rsidR="00785EC5" w:rsidRPr="00563CB9" w:rsidRDefault="00785EC5" w:rsidP="006B047D">
            <w:pPr>
              <w:pStyle w:val="Zawartotabeli"/>
              <w:jc w:val="both"/>
              <w:rPr>
                <w:sz w:val="22"/>
                <w:szCs w:val="22"/>
              </w:rPr>
            </w:pPr>
          </w:p>
        </w:tc>
      </w:tr>
      <w:tr w:rsidR="00785EC5" w:rsidRPr="00563CB9">
        <w:tc>
          <w:tcPr>
            <w:tcW w:w="1184" w:type="dxa"/>
            <w:tcBorders>
              <w:left w:val="single" w:sz="2" w:space="0" w:color="000000"/>
              <w:bottom w:val="single" w:sz="2" w:space="0" w:color="000000"/>
            </w:tcBorders>
          </w:tcPr>
          <w:p w:rsidR="00785EC5" w:rsidRPr="00563CB9" w:rsidRDefault="00785EC5" w:rsidP="006B047D">
            <w:pPr>
              <w:pStyle w:val="Zawartotabeli"/>
              <w:jc w:val="both"/>
              <w:rPr>
                <w:sz w:val="22"/>
                <w:szCs w:val="22"/>
              </w:rPr>
            </w:pPr>
            <w:r w:rsidRPr="00563CB9">
              <w:rPr>
                <w:sz w:val="22"/>
                <w:szCs w:val="22"/>
              </w:rPr>
              <w:t>III, 1551</w:t>
            </w:r>
          </w:p>
        </w:tc>
        <w:tc>
          <w:tcPr>
            <w:tcW w:w="1650" w:type="dxa"/>
            <w:tcBorders>
              <w:left w:val="single" w:sz="2" w:space="0" w:color="000000"/>
              <w:bottom w:val="single" w:sz="2" w:space="0" w:color="000000"/>
            </w:tcBorders>
          </w:tcPr>
          <w:p w:rsidR="00785EC5" w:rsidRPr="00563CB9" w:rsidRDefault="00785EC5" w:rsidP="006B047D">
            <w:pPr>
              <w:pStyle w:val="Zawartotabeli"/>
              <w:jc w:val="both"/>
              <w:rPr>
                <w:sz w:val="22"/>
                <w:szCs w:val="22"/>
              </w:rPr>
            </w:pPr>
            <w:r w:rsidRPr="00563CB9">
              <w:rPr>
                <w:sz w:val="22"/>
                <w:szCs w:val="22"/>
              </w:rPr>
              <w:t>9</w:t>
            </w:r>
          </w:p>
        </w:tc>
        <w:tc>
          <w:tcPr>
            <w:tcW w:w="345" w:type="dxa"/>
            <w:tcBorders>
              <w:left w:val="single" w:sz="4" w:space="0" w:color="000000"/>
            </w:tcBorders>
          </w:tcPr>
          <w:p w:rsidR="00785EC5" w:rsidRPr="00563CB9" w:rsidRDefault="00785EC5" w:rsidP="006B047D">
            <w:pPr>
              <w:pStyle w:val="Zawartotabeli"/>
              <w:jc w:val="both"/>
              <w:rPr>
                <w:sz w:val="22"/>
                <w:szCs w:val="22"/>
              </w:rPr>
            </w:pPr>
          </w:p>
        </w:tc>
        <w:tc>
          <w:tcPr>
            <w:tcW w:w="1335" w:type="dxa"/>
          </w:tcPr>
          <w:p w:rsidR="00785EC5" w:rsidRPr="00563CB9" w:rsidRDefault="00785EC5" w:rsidP="006B047D">
            <w:pPr>
              <w:pStyle w:val="Zawartotabeli"/>
              <w:jc w:val="both"/>
              <w:rPr>
                <w:sz w:val="22"/>
                <w:szCs w:val="22"/>
              </w:rPr>
            </w:pPr>
          </w:p>
        </w:tc>
        <w:tc>
          <w:tcPr>
            <w:tcW w:w="1770" w:type="dxa"/>
          </w:tcPr>
          <w:p w:rsidR="00785EC5" w:rsidRPr="00563CB9" w:rsidRDefault="00785EC5" w:rsidP="006B047D">
            <w:pPr>
              <w:pStyle w:val="Zawartotabeli"/>
              <w:jc w:val="both"/>
              <w:rPr>
                <w:sz w:val="22"/>
                <w:szCs w:val="22"/>
              </w:rPr>
            </w:pPr>
          </w:p>
        </w:tc>
        <w:tc>
          <w:tcPr>
            <w:tcW w:w="255" w:type="dxa"/>
          </w:tcPr>
          <w:p w:rsidR="00785EC5" w:rsidRPr="00563CB9" w:rsidRDefault="00785EC5" w:rsidP="006B047D">
            <w:pPr>
              <w:pStyle w:val="Zawartotabeli"/>
              <w:jc w:val="both"/>
              <w:rPr>
                <w:sz w:val="22"/>
                <w:szCs w:val="22"/>
              </w:rPr>
            </w:pPr>
          </w:p>
        </w:tc>
        <w:tc>
          <w:tcPr>
            <w:tcW w:w="1335" w:type="dxa"/>
          </w:tcPr>
          <w:p w:rsidR="00785EC5" w:rsidRPr="00563CB9" w:rsidRDefault="00785EC5" w:rsidP="006B047D">
            <w:pPr>
              <w:pStyle w:val="Zawartotabeli"/>
              <w:jc w:val="both"/>
              <w:rPr>
                <w:sz w:val="22"/>
                <w:szCs w:val="22"/>
              </w:rPr>
            </w:pPr>
          </w:p>
        </w:tc>
        <w:tc>
          <w:tcPr>
            <w:tcW w:w="1711" w:type="dxa"/>
          </w:tcPr>
          <w:p w:rsidR="00785EC5" w:rsidRPr="00563CB9" w:rsidRDefault="00785EC5" w:rsidP="006B047D">
            <w:pPr>
              <w:pStyle w:val="Zawartotabeli"/>
              <w:jc w:val="both"/>
              <w:rPr>
                <w:sz w:val="22"/>
                <w:szCs w:val="22"/>
              </w:rPr>
            </w:pPr>
          </w:p>
        </w:tc>
      </w:tr>
    </w:tbl>
    <w:p w:rsidR="00785EC5" w:rsidRPr="00563CB9" w:rsidRDefault="00785EC5" w:rsidP="009B4AEC">
      <w:pPr>
        <w:jc w:val="both"/>
        <w:rPr>
          <w:rFonts w:ascii="Times New Roman" w:hAnsi="Times New Roman" w:cs="Times New Roman"/>
        </w:rPr>
      </w:pPr>
    </w:p>
    <w:p w:rsidR="00785EC5" w:rsidRPr="00563CB9" w:rsidRDefault="00785EC5" w:rsidP="009B4AEC">
      <w:pPr>
        <w:jc w:val="both"/>
        <w:rPr>
          <w:rFonts w:ascii="Times New Roman" w:hAnsi="Times New Roman" w:cs="Times New Roman"/>
          <w:sz w:val="24"/>
          <w:szCs w:val="24"/>
        </w:rPr>
      </w:pPr>
      <w:r w:rsidRPr="00563CB9">
        <w:rPr>
          <w:rFonts w:ascii="Times New Roman" w:hAnsi="Times New Roman" w:cs="Times New Roman"/>
          <w:sz w:val="24"/>
          <w:szCs w:val="24"/>
        </w:rPr>
        <w:tab/>
        <w:t xml:space="preserve">Sale dydaktyczne wyposażone są w system nagłaśniający. Do dyspozycji są projektory multimedialne, rzutniki pisma, komputer przenośny, telewizor, odtwarzacz dvd. Cały obiekt wyposażony jest w internet bezprzewodowy WiFi oraz stałe łącza internetowe. Na terenie obiektu nr 15 do dyspozycji studentów jest 5 komputerów stacjonarnych (PC), wyposażonych w system Windows wraz z podstawowym oprogramowaniem biurowym. Komputery wyposażone są w stałe łącze internetowe. Do dyspozycji studentów pedagogiki jest również trzydzieści ogólnodostępnych stanowisk komputerowych z dostępem do internetu, mieszczących się na terenie ośrodka akademickiego w obiekcie dydaktycznym nr 23. </w:t>
      </w:r>
    </w:p>
    <w:p w:rsidR="00785EC5" w:rsidRPr="00563CB9" w:rsidRDefault="00785EC5" w:rsidP="00E66F2D">
      <w:pPr>
        <w:jc w:val="both"/>
        <w:rPr>
          <w:rFonts w:ascii="Times New Roman" w:hAnsi="Times New Roman" w:cs="Times New Roman"/>
          <w:sz w:val="24"/>
          <w:szCs w:val="24"/>
        </w:rPr>
      </w:pPr>
      <w:r w:rsidRPr="00563CB9">
        <w:rPr>
          <w:rFonts w:ascii="Times New Roman" w:hAnsi="Times New Roman" w:cs="Times New Roman"/>
          <w:sz w:val="24"/>
          <w:szCs w:val="24"/>
        </w:rPr>
        <w:tab/>
        <w:t xml:space="preserve">Od momentu rozpoczęcia studiów każdy student włączony jest do zinformatyzowanego Uniwersyteckiego Systemu Obsługi Studiów. Otrzymuje dostęp do platformy USOSweb, która jest przestrzenią komunikacji formalnej z jednostkami administracyjnymi Uczelni. Przez platformę USOSweb student rejestruje się na przedmioty, </w:t>
      </w:r>
      <w:r w:rsidRPr="00563CB9">
        <w:rPr>
          <w:rFonts w:ascii="Times New Roman" w:hAnsi="Times New Roman" w:cs="Times New Roman"/>
          <w:sz w:val="24"/>
          <w:szCs w:val="24"/>
        </w:rPr>
        <w:lastRenderedPageBreak/>
        <w:t xml:space="preserve">składa podania z prośbą o warunkowe zaliczenie roku, powtarzanie roku itp. Witryna USOSweb jest „wirtualną tablicą informacyjną”, na której każdy student ma wgląd w swoje podstawowe dane; jest również „wirtualnym indeksem” (obok indeksów tradycyjnych) obrazującym wyniki osiągnięć naukowych studenta. Częścią systemu USOS, która w bieżącym roku akademickim została uruchomiona, a obecnie jest wdrażania jest moduł USP – Uniwersytecki System Płatności. W najbliższym czasie planowane jest włączenie na platformie USOSweb podglądu indywidualnych należności i płatności studenta. Przestrzenią informacyjną jest również strona internetowa Wydziału Nauk Pedagogicznych, jak również strona główna Uniwersytetu. Witryny są aktualizowane na bieżąco.Student ma możliwość założenia indywidualnego konta pocztowego umieszczonego uniwersyteckim serwerze, z domeną </w:t>
      </w:r>
      <w:r w:rsidRPr="00563CB9">
        <w:rPr>
          <w:rFonts w:ascii="Times New Roman" w:hAnsi="Times New Roman" w:cs="Times New Roman"/>
          <w:i/>
          <w:iCs/>
          <w:sz w:val="24"/>
          <w:szCs w:val="24"/>
        </w:rPr>
        <w:t xml:space="preserve">student.uksw.edu.pl. </w:t>
      </w:r>
      <w:r w:rsidRPr="00563CB9">
        <w:rPr>
          <w:rFonts w:ascii="Times New Roman" w:hAnsi="Times New Roman" w:cs="Times New Roman"/>
          <w:sz w:val="24"/>
          <w:szCs w:val="24"/>
        </w:rPr>
        <w:t>Nad całością sprawnego funkcjonowania infrastruktury teleinformatycznej kontrolę sprawuje Centrum Systemów Informatycznych.Informacje bieżące dotyczące toku studiów oraz spraw administracyjnych w formie tradycyjnej umieszczanie w gablotach informacyjnych, które znajdują się przy drzwiach pokoi administracyjnych – dziekanatach.</w:t>
      </w:r>
    </w:p>
    <w:p w:rsidR="00785EC5" w:rsidRPr="00563CB9" w:rsidRDefault="00785EC5" w:rsidP="009B4AEC">
      <w:pPr>
        <w:jc w:val="both"/>
        <w:rPr>
          <w:rFonts w:ascii="Times New Roman" w:hAnsi="Times New Roman" w:cs="Times New Roman"/>
          <w:sz w:val="24"/>
          <w:szCs w:val="24"/>
        </w:rPr>
      </w:pPr>
      <w:r w:rsidRPr="00563CB9">
        <w:rPr>
          <w:rFonts w:ascii="Times New Roman" w:hAnsi="Times New Roman" w:cs="Times New Roman"/>
          <w:sz w:val="24"/>
          <w:szCs w:val="24"/>
        </w:rPr>
        <w:tab/>
        <w:t xml:space="preserve">Zajęcia dydaktyczne w zależności od potrzeb i specyfiki odbywają się również poza głównym obiektem Wydziału Nauk Pedagogicznych - w pozostałych obiektach dydaktycznych ośrodka uniwersyteckiego, które spełniają podstawowe standardy wyposażenia. Do dyspozycji Wydziału pozostają sale wykładowe w obiekcie nr 23 - Wydziału Nauk Historycznych i Społecznych oraz w obiekcie nr 21 – Auditorium Maximum. We wspomnianym obiekcie 21 znajduje się sala konferencyjna z ilością miejsc obliczoną na 400 osób. Sala posiada wszelkie konieczne wyposażenie potrzebne do przeprowadzania konferencji, wykładów otwartych oraz innych wydarzeń naukowo-kulturalnych. </w:t>
      </w:r>
    </w:p>
    <w:p w:rsidR="00785EC5" w:rsidRPr="00563CB9" w:rsidRDefault="00785EC5" w:rsidP="009B4AEC">
      <w:pPr>
        <w:jc w:val="both"/>
        <w:rPr>
          <w:rFonts w:ascii="Times New Roman" w:hAnsi="Times New Roman" w:cs="Times New Roman"/>
          <w:sz w:val="24"/>
          <w:szCs w:val="24"/>
        </w:rPr>
      </w:pPr>
      <w:r w:rsidRPr="00563CB9">
        <w:rPr>
          <w:rFonts w:ascii="Times New Roman" w:hAnsi="Times New Roman" w:cs="Times New Roman"/>
          <w:sz w:val="24"/>
          <w:szCs w:val="24"/>
        </w:rPr>
        <w:t>Zajęcia wychowania fizycznego oraz lektoraty języków obcych w UKSW odbywają się w ramach zajęć międzywydziałowych. Zajmują się tym odpowiednie jednostki – Studium Języków Obcych oraz Studium Wychowania Fizycznego, znajdujące się w obiekcie nr 4.</w:t>
      </w:r>
    </w:p>
    <w:p w:rsidR="00785EC5" w:rsidRPr="00563CB9" w:rsidRDefault="00785EC5" w:rsidP="00E66F2D">
      <w:pPr>
        <w:jc w:val="both"/>
        <w:rPr>
          <w:rFonts w:ascii="Times New Roman" w:hAnsi="Times New Roman" w:cs="Times New Roman"/>
          <w:sz w:val="24"/>
          <w:szCs w:val="24"/>
        </w:rPr>
      </w:pPr>
      <w:r w:rsidRPr="00563CB9">
        <w:rPr>
          <w:rFonts w:ascii="Times New Roman" w:hAnsi="Times New Roman" w:cs="Times New Roman"/>
          <w:sz w:val="24"/>
          <w:szCs w:val="24"/>
        </w:rPr>
        <w:t xml:space="preserve">Na wydziale działa Biblioteka Wydziału Nauk Pedagogicznych, która  została  powołana przez  Rektora UKSW Zarządzeniem nr 5/2009  w 2009 roku.  Biblioteka WNP została powołana jako dział Biblioteki Głównej UKSW.   Zwierzchnikiem Biblioteki WNP jest Dziekan WNP. Opiekę merytoryczną sprawuje Dyrektor Biblioteki Głównej UKSW. Biblioteka WNP  gromadzi piśmiennictwo naukowe, popularnonaukowe i specjalistyczne z dziedzin nauk humanistycznych, społecznych, a także wydawnictwa o charakterze uniwersalnym encyklopedie, słowniki specjalistyczne, leksykony, przepisy prawne. Biblioteka i czytelnia otwarte są od poniedziałku do soboty z uwzględnieniem potrzeb zarówno studiów stacjonarnych, jak i niestacjonarnych. Obecnie księgozbiór Biblioteki WNP liczy 3103  tys. woluminów, 102  tytuły czasopism, 28  CD. Zakupów dokonujemy w miarę swoich potrzeb. Biblioteka pozyskuje również pozycje do księgozbioru z darów. Biblioteka posiada również dobrze zaopatrzony księgozbiór podręczny do korzystania na miejscu: encyklopedie, słowniki, leksykony oraz czasopisma. 42 tytuły czasopism krajowych oraz 4 tytuły zagraniczne dostępne dla czytelników z dziedziny pedagogiki i psychologii.  Biblioteka WNP posiada Czytelnię, która  prowadzi działalność informacyjną w formie elektronicznej. Do tego celu przeznaczony jest 5 komputerów podłączonych do Internetu z zainstalowaną </w:t>
      </w:r>
      <w:r w:rsidRPr="00563CB9">
        <w:rPr>
          <w:rFonts w:ascii="Times New Roman" w:hAnsi="Times New Roman" w:cs="Times New Roman"/>
          <w:sz w:val="24"/>
          <w:szCs w:val="24"/>
        </w:rPr>
        <w:lastRenderedPageBreak/>
        <w:t xml:space="preserve">baza biblioteczno – informacyjną Studenci Wydziału Nauk Pedagogicznych UKSW korzystają również z księgozbioru Biblioteki Głównej, której czytelnia i wypożyczalnia mieści się przy ulicy Dewajtis 5 w Warszawie. Księgozbiór Biblioteki Głównej liczy około 250 000 druków zwartych i około 70 tysięcy woluminów druków ciągłych. Obejmuje około 2 500 tytułów czasopism polskich i zagranicznych. Biblioteka Główna UKSW tworzy tzw. bazy własne: Bazę </w:t>
      </w:r>
      <w:r w:rsidRPr="00563CB9">
        <w:rPr>
          <w:rStyle w:val="Pogrubienie"/>
          <w:rFonts w:ascii="Times New Roman" w:hAnsi="Times New Roman" w:cs="Times New Roman"/>
          <w:b w:val="0"/>
          <w:bCs w:val="0"/>
          <w:sz w:val="24"/>
          <w:szCs w:val="24"/>
        </w:rPr>
        <w:t>Bibliografii Historii Kościoła, Bazę Bibliografii z zakresu teologii moralnej i etyki, Bazę Polskiej Bibliografii Nauk Kościelnych, Bazę Polskiej Bibliografii Antyku Chrześcijańskiego.</w:t>
      </w:r>
      <w:r w:rsidRPr="00563CB9">
        <w:rPr>
          <w:rFonts w:ascii="Times New Roman" w:hAnsi="Times New Roman" w:cs="Times New Roman"/>
          <w:b/>
          <w:bCs/>
          <w:sz w:val="24"/>
          <w:szCs w:val="24"/>
        </w:rPr>
        <w:t xml:space="preserve"> </w:t>
      </w:r>
      <w:r w:rsidRPr="00563CB9">
        <w:rPr>
          <w:rFonts w:ascii="Times New Roman" w:hAnsi="Times New Roman" w:cs="Times New Roman"/>
          <w:sz w:val="24"/>
          <w:szCs w:val="24"/>
        </w:rPr>
        <w:t xml:space="preserve">W Bibliotece Głównej studenci mogą korzystać z łączy internetowych. </w:t>
      </w:r>
    </w:p>
    <w:p w:rsidR="00785EC5" w:rsidRPr="00563CB9" w:rsidRDefault="00785EC5" w:rsidP="00E66F2D">
      <w:pPr>
        <w:spacing w:after="0" w:line="240" w:lineRule="auto"/>
        <w:jc w:val="both"/>
        <w:rPr>
          <w:rFonts w:ascii="Times New Roman" w:hAnsi="Times New Roman" w:cs="Times New Roman"/>
          <w:sz w:val="24"/>
          <w:szCs w:val="24"/>
        </w:rPr>
      </w:pPr>
      <w:r w:rsidRPr="00563CB9">
        <w:rPr>
          <w:rFonts w:ascii="Times New Roman" w:hAnsi="Times New Roman" w:cs="Times New Roman"/>
          <w:sz w:val="24"/>
          <w:szCs w:val="24"/>
        </w:rPr>
        <w:t>- ocena poprawności doboru instytucji, w których prowadzone są zajęcia praktyczne lub praktyki zawodowe do celów kształcenia i założonych efektów kształcenia;</w:t>
      </w:r>
    </w:p>
    <w:p w:rsidR="00785EC5" w:rsidRPr="00563CB9" w:rsidRDefault="00785EC5" w:rsidP="00E66F2D">
      <w:pPr>
        <w:spacing w:after="0" w:line="240" w:lineRule="auto"/>
        <w:jc w:val="both"/>
        <w:rPr>
          <w:rFonts w:ascii="Times New Roman" w:hAnsi="Times New Roman" w:cs="Times New Roman"/>
          <w:sz w:val="24"/>
          <w:szCs w:val="24"/>
        </w:rPr>
      </w:pPr>
    </w:p>
    <w:p w:rsidR="00785EC5" w:rsidRPr="00563CB9" w:rsidRDefault="00785EC5" w:rsidP="00E66F2D">
      <w:pPr>
        <w:autoSpaceDE w:val="0"/>
        <w:autoSpaceDN w:val="0"/>
        <w:adjustRightInd w:val="0"/>
        <w:ind w:firstLine="709"/>
        <w:jc w:val="both"/>
        <w:rPr>
          <w:rFonts w:ascii="Times New Roman" w:hAnsi="Times New Roman" w:cs="Times New Roman"/>
          <w:sz w:val="24"/>
          <w:szCs w:val="24"/>
        </w:rPr>
      </w:pPr>
      <w:r w:rsidRPr="00563CB9">
        <w:rPr>
          <w:rFonts w:ascii="Times New Roman" w:hAnsi="Times New Roman" w:cs="Times New Roman"/>
          <w:sz w:val="24"/>
          <w:szCs w:val="24"/>
        </w:rPr>
        <w:t>Studenci odbywają praktyki w toku studiów. Zasady kierowania na praktyki określa Regulamin praktyk studenckich w UKSW. W strukturze UKSW zostało powołane Biuro Karier, zajmujące się prowadzeniem dokumentacji praktyk studenckich. Studenci wszystkich specjalności po ukończeniu I roku studiów zobowiązani są do zrealizowania praktyk ogólnopedagogicznych w wymiarze 2 tygodni w formie kolonii letnich, półkolonii lub innych form wypoczynku i opieki dla dzieci i młodzieży lub też w dowolnej placówce oświatowo-wychowawczej w charakterze asystenta nauczyciela-wychowawcy. Następnie realizują praktyki zawodowe w określonych placówkach, odpowiednio do wybranej specjalności, w wymiarze 6 tygodni. Każdy tydzień odpowiada 25 godzinom praktyki. Szczegółowy wykaz placówek, w których studenci odbywają praktyki oraz ilość godzin, jakie zobowiązani są zrealizować określa Regulamin Praktyk na WNP UKSW, zatwierdzony przez Radę Wydziału (załącznik nr 7).</w:t>
      </w:r>
    </w:p>
    <w:p w:rsidR="00785EC5" w:rsidRPr="00563CB9" w:rsidRDefault="00785EC5" w:rsidP="00CB681B">
      <w:pPr>
        <w:spacing w:after="0" w:line="240" w:lineRule="auto"/>
        <w:jc w:val="both"/>
        <w:rPr>
          <w:rFonts w:ascii="Times New Roman" w:hAnsi="Times New Roman" w:cs="Times New Roman"/>
          <w:b/>
          <w:bCs/>
          <w:sz w:val="24"/>
          <w:szCs w:val="24"/>
        </w:rPr>
      </w:pPr>
      <w:r w:rsidRPr="00563CB9">
        <w:rPr>
          <w:rFonts w:ascii="Times New Roman" w:hAnsi="Times New Roman" w:cs="Times New Roman"/>
          <w:b/>
          <w:bCs/>
          <w:sz w:val="24"/>
          <w:szCs w:val="24"/>
        </w:rPr>
        <w:t xml:space="preserve">Analiza listy placówek, gdzie studenci mogą odbywać praktyki wykazuje, że jest ona merytorycznie zgodna z obszarem działalności pedagogicznej ocenianego kierunku. Dobór instytucji jest adekwatny do realizacji zakładanych efektów kształcenia.     </w:t>
      </w:r>
    </w:p>
    <w:p w:rsidR="00785EC5" w:rsidRPr="00563CB9" w:rsidRDefault="00785EC5" w:rsidP="00CB681B">
      <w:pPr>
        <w:spacing w:after="0" w:line="240" w:lineRule="auto"/>
        <w:jc w:val="both"/>
        <w:rPr>
          <w:rFonts w:ascii="Times New Roman" w:hAnsi="Times New Roman" w:cs="Times New Roman"/>
          <w:b/>
          <w:bCs/>
          <w:sz w:val="24"/>
          <w:szCs w:val="24"/>
        </w:rPr>
      </w:pPr>
      <w:r w:rsidRPr="00563CB9">
        <w:rPr>
          <w:rFonts w:ascii="Times New Roman" w:hAnsi="Times New Roman" w:cs="Times New Roman"/>
          <w:b/>
          <w:bCs/>
          <w:sz w:val="24"/>
          <w:szCs w:val="24"/>
        </w:rPr>
        <w:t>Jednak w przyszłości zaleca się większą staranność Uczelni opisywania praktyk w</w:t>
      </w:r>
      <w:ins w:id="15" w:author="glaskowski" w:date="2012-05-22T10:58:00Z">
        <w:r w:rsidRPr="00563CB9">
          <w:rPr>
            <w:rFonts w:ascii="Times New Roman" w:hAnsi="Times New Roman" w:cs="Times New Roman"/>
            <w:b/>
            <w:bCs/>
            <w:sz w:val="24"/>
            <w:szCs w:val="24"/>
          </w:rPr>
          <w:t xml:space="preserve"> </w:t>
        </w:r>
      </w:ins>
      <w:r w:rsidRPr="00563CB9">
        <w:rPr>
          <w:rFonts w:ascii="Times New Roman" w:hAnsi="Times New Roman" w:cs="Times New Roman"/>
          <w:b/>
          <w:bCs/>
          <w:sz w:val="24"/>
          <w:szCs w:val="24"/>
        </w:rPr>
        <w:t xml:space="preserve">suplementach do dyplomów. Przykładowa zapis, że praktyka jest realizowana w danej parafii nie jest zapisem wystarczającym. W zapisie powinno wskazać się na rodzaj działalności pedagogicznej, jaki wykonuje student na praktyce.       </w:t>
      </w:r>
    </w:p>
    <w:p w:rsidR="00785EC5" w:rsidRPr="00563CB9" w:rsidRDefault="00785EC5" w:rsidP="00CB681B">
      <w:pPr>
        <w:spacing w:after="0" w:line="240" w:lineRule="auto"/>
        <w:jc w:val="both"/>
        <w:rPr>
          <w:rFonts w:ascii="Times New Roman" w:hAnsi="Times New Roman" w:cs="Times New Roman"/>
          <w:sz w:val="24"/>
          <w:szCs w:val="24"/>
        </w:rPr>
      </w:pPr>
    </w:p>
    <w:p w:rsidR="00785EC5" w:rsidRPr="00563CB9" w:rsidRDefault="00785EC5" w:rsidP="00CB681B">
      <w:pPr>
        <w:spacing w:after="0" w:line="240" w:lineRule="auto"/>
        <w:jc w:val="both"/>
        <w:rPr>
          <w:rFonts w:ascii="Times New Roman" w:hAnsi="Times New Roman" w:cs="Times New Roman"/>
          <w:sz w:val="24"/>
          <w:szCs w:val="24"/>
        </w:rPr>
      </w:pPr>
      <w:r w:rsidRPr="00563CB9">
        <w:rPr>
          <w:rFonts w:ascii="Times New Roman" w:hAnsi="Times New Roman" w:cs="Times New Roman"/>
          <w:sz w:val="24"/>
          <w:szCs w:val="24"/>
        </w:rPr>
        <w:t xml:space="preserve">- ocena spójności planowanego rozwoju ocenianego kierunku z rozwojem infrastruktury, </w:t>
      </w:r>
      <w:r w:rsidRPr="00563CB9">
        <w:rPr>
          <w:rFonts w:ascii="Times New Roman" w:hAnsi="Times New Roman" w:cs="Times New Roman"/>
          <w:sz w:val="24"/>
          <w:szCs w:val="24"/>
        </w:rPr>
        <w:br/>
        <w:t xml:space="preserve">w której prowadzone jest kształcenie na tym kierunku. Ocena polityki finansowej uczelni </w:t>
      </w:r>
      <w:r w:rsidRPr="00563CB9">
        <w:rPr>
          <w:rFonts w:ascii="Times New Roman" w:hAnsi="Times New Roman" w:cs="Times New Roman"/>
          <w:sz w:val="24"/>
          <w:szCs w:val="24"/>
        </w:rPr>
        <w:br/>
        <w:t>i jednostki w tym zakresie (planowane nakłady na utrzymanie i doskonalenie infrastruktury);</w:t>
      </w:r>
    </w:p>
    <w:p w:rsidR="00785EC5" w:rsidRPr="00563CB9" w:rsidRDefault="00785EC5" w:rsidP="00CB681B">
      <w:pPr>
        <w:spacing w:after="0" w:line="240" w:lineRule="auto"/>
        <w:jc w:val="both"/>
        <w:rPr>
          <w:rFonts w:ascii="Times New Roman" w:hAnsi="Times New Roman" w:cs="Times New Roman"/>
          <w:sz w:val="24"/>
          <w:szCs w:val="24"/>
        </w:rPr>
      </w:pPr>
    </w:p>
    <w:p w:rsidR="00785EC5" w:rsidRPr="00563CB9" w:rsidRDefault="00785EC5" w:rsidP="00CB681B">
      <w:pPr>
        <w:spacing w:after="0" w:line="240" w:lineRule="auto"/>
        <w:jc w:val="both"/>
        <w:rPr>
          <w:rFonts w:ascii="Times New Roman" w:hAnsi="Times New Roman" w:cs="Times New Roman"/>
          <w:sz w:val="24"/>
          <w:szCs w:val="24"/>
        </w:rPr>
      </w:pPr>
      <w:r w:rsidRPr="00563CB9">
        <w:rPr>
          <w:rFonts w:ascii="Times New Roman" w:hAnsi="Times New Roman" w:cs="Times New Roman"/>
          <w:sz w:val="24"/>
          <w:szCs w:val="24"/>
        </w:rPr>
        <w:t xml:space="preserve">Ocena spójności planowanego rozwoju kierunku w kontekście infrastruktury nie budzi żadnych zastrzeżeń. Infrastruktura istniejąca gwarantuje studentom ponad przeciętną jakość studiowania. Stan i wyposażenie budynków są na najwyższym poziomie. Rozwiązania dla osób niepełnosprawnych wręcz modelowe w skali ogólnopolskiej. Istniejąca baza została oceniano na wyróżniającą i to bez planowanych już inwestycji. Warunki jakie mają studenci w ocenianej jednostki są doskonałe.      </w:t>
      </w:r>
    </w:p>
    <w:p w:rsidR="00785EC5" w:rsidRPr="00563CB9" w:rsidRDefault="00785EC5" w:rsidP="00CB681B">
      <w:pPr>
        <w:spacing w:after="0" w:line="240" w:lineRule="auto"/>
        <w:jc w:val="both"/>
        <w:rPr>
          <w:rFonts w:ascii="Times New Roman" w:hAnsi="Times New Roman" w:cs="Times New Roman"/>
          <w:sz w:val="24"/>
          <w:szCs w:val="24"/>
        </w:rPr>
      </w:pPr>
    </w:p>
    <w:p w:rsidR="00785EC5" w:rsidRPr="00563CB9" w:rsidRDefault="00785EC5" w:rsidP="00CB681B">
      <w:pPr>
        <w:spacing w:after="0" w:line="240" w:lineRule="auto"/>
        <w:rPr>
          <w:rFonts w:ascii="Times New Roman" w:hAnsi="Times New Roman" w:cs="Times New Roman"/>
          <w:sz w:val="24"/>
          <w:szCs w:val="24"/>
        </w:rPr>
      </w:pPr>
      <w:r w:rsidRPr="00563CB9">
        <w:rPr>
          <w:rFonts w:ascii="Times New Roman" w:hAnsi="Times New Roman" w:cs="Times New Roman"/>
          <w:sz w:val="24"/>
          <w:szCs w:val="24"/>
        </w:rPr>
        <w:t>- ocena przystosowania infrastruktury dydaktycznej do potrzeb studentów niepełnosprawnych;</w:t>
      </w:r>
    </w:p>
    <w:p w:rsidR="00785EC5" w:rsidRPr="00563CB9" w:rsidRDefault="00785EC5" w:rsidP="00CB681B">
      <w:pPr>
        <w:spacing w:after="0" w:line="240" w:lineRule="auto"/>
        <w:rPr>
          <w:rFonts w:ascii="Times New Roman" w:hAnsi="Times New Roman" w:cs="Times New Roman"/>
          <w:sz w:val="24"/>
          <w:szCs w:val="24"/>
        </w:rPr>
      </w:pPr>
    </w:p>
    <w:p w:rsidR="00785EC5" w:rsidRPr="00563CB9" w:rsidRDefault="00785EC5" w:rsidP="00E66F2D">
      <w:pPr>
        <w:jc w:val="both"/>
        <w:rPr>
          <w:rFonts w:ascii="Times New Roman" w:hAnsi="Times New Roman" w:cs="Times New Roman"/>
          <w:sz w:val="24"/>
          <w:szCs w:val="24"/>
        </w:rPr>
      </w:pPr>
      <w:r w:rsidRPr="00563CB9">
        <w:rPr>
          <w:rFonts w:ascii="Times New Roman" w:hAnsi="Times New Roman" w:cs="Times New Roman"/>
          <w:sz w:val="24"/>
          <w:szCs w:val="24"/>
        </w:rPr>
        <w:lastRenderedPageBreak/>
        <w:t>Obiekt dydaktyczny Wydziału Nauk Pedagogicznych dostępny jest dla osób niepełnosprawnych poruszających się na wózkach inwalidzkich. Przed wejściem głównym znajduje się pochylnia stała umożliwiająca wjazd wózkiem. W budynku są dwie windy osobowe przystosowane do transportu osób niepełnosprawnych. Wymiary drzwi wejściowych umożliwiają swobodny przejazd wózkiem inwalidzkim. Na wszystkich kondygnacjach, na których mogą przebywać osoby niepełnosprawne sanitariaty dostosowane są do ich potrzeb. W wyposażeniu toalet zastosowano urządzenia sanitarne /miska ustępowa, umywalka/ o gabarytach dostosowanych dla osób niepełnosprawnych oraz uchwyty i podpory montowane w ścianach, lustra uchylne.</w:t>
      </w:r>
    </w:p>
    <w:p w:rsidR="00785EC5" w:rsidRPr="00563CB9" w:rsidRDefault="00785EC5" w:rsidP="00E66F2D">
      <w:pPr>
        <w:ind w:firstLine="709"/>
        <w:jc w:val="both"/>
        <w:rPr>
          <w:rFonts w:ascii="Times New Roman" w:hAnsi="Times New Roman" w:cs="Times New Roman"/>
          <w:sz w:val="24"/>
          <w:szCs w:val="24"/>
        </w:rPr>
      </w:pPr>
      <w:r w:rsidRPr="00563CB9">
        <w:rPr>
          <w:rFonts w:ascii="Times New Roman" w:hAnsi="Times New Roman" w:cs="Times New Roman"/>
          <w:sz w:val="24"/>
          <w:szCs w:val="24"/>
        </w:rPr>
        <w:t xml:space="preserve">Podesty w salach wykładowych wyposażone są w pochylnie umożliwiające wjazd wózkiem. Przy wszystkich drzwiach i windach znajdują się oznaczenia sal przy pomocy alfabetu brajla. Korytarze dostosowane są do potrzeb osób niepełnosprawnych – zaznaczone jasne, kontrastowe ciągi komunikacyjne pośrodku, ściany kontrastujące z kolorem drzwi do sal. Schody – zaznaczone kontrastowo pierwsze górne stopnie. Poręcze górne są o kilkanaście cm dłuższe z każdej strony niż ciąg schodów. W trzech pomieszczeniach jest pętla indukcyjna dla potrzeb osób słabosłyszących. Komputer znajdujący się w bibliotece dostosowany jest do potrzeb osób z dysfunkcją wzroku. </w:t>
      </w:r>
    </w:p>
    <w:p w:rsidR="00785EC5" w:rsidRPr="00563CB9" w:rsidRDefault="00785EC5" w:rsidP="00164935">
      <w:pPr>
        <w:jc w:val="both"/>
        <w:rPr>
          <w:rFonts w:ascii="Times New Roman" w:hAnsi="Times New Roman" w:cs="Times New Roman"/>
          <w:sz w:val="24"/>
          <w:szCs w:val="24"/>
        </w:rPr>
      </w:pPr>
      <w:r w:rsidRPr="00563CB9">
        <w:rPr>
          <w:rFonts w:ascii="Times New Roman" w:hAnsi="Times New Roman" w:cs="Times New Roman"/>
          <w:sz w:val="24"/>
          <w:szCs w:val="24"/>
        </w:rPr>
        <w:t>Obiekt przyjazny jest również matkom z małymi dziećmi. Budynek WNP posiada osobny pokój dla matki z dzieckiem a sanitariaty wyposażone są w przewijaki dla niemowląt.</w:t>
      </w:r>
    </w:p>
    <w:p w:rsidR="00785EC5" w:rsidRPr="00563CB9" w:rsidRDefault="00785EC5" w:rsidP="00CB681B">
      <w:pPr>
        <w:spacing w:after="0" w:line="240" w:lineRule="auto"/>
        <w:jc w:val="both"/>
        <w:rPr>
          <w:rFonts w:ascii="Times New Roman" w:hAnsi="Times New Roman" w:cs="Times New Roman"/>
          <w:sz w:val="24"/>
          <w:szCs w:val="24"/>
        </w:rPr>
      </w:pPr>
      <w:r w:rsidRPr="00563CB9">
        <w:rPr>
          <w:rFonts w:ascii="Times New Roman" w:hAnsi="Times New Roman" w:cs="Times New Roman"/>
          <w:sz w:val="24"/>
          <w:szCs w:val="24"/>
        </w:rPr>
        <w:t xml:space="preserve">- w przypadku kolejnej oceny jakości kształcenia na danym kierunku studiów należy ocenić dokonane zmiany,  odnieść się do stopnia realizacji  zaleceń sformułowanych poprzednio, efektów  działań naprawczych,  a także ocenić wpływ zmian infrastruktury na możliwość osiągnięcia założonych efektów kształcenia i jego jakość. </w:t>
      </w:r>
    </w:p>
    <w:p w:rsidR="00785EC5" w:rsidRPr="00563CB9" w:rsidRDefault="00785EC5" w:rsidP="00CB681B">
      <w:pPr>
        <w:spacing w:after="0" w:line="240" w:lineRule="auto"/>
        <w:jc w:val="both"/>
        <w:rPr>
          <w:rFonts w:ascii="Times New Roman" w:hAnsi="Times New Roman" w:cs="Times New Roman"/>
          <w:sz w:val="24"/>
          <w:szCs w:val="24"/>
        </w:rPr>
      </w:pPr>
    </w:p>
    <w:p w:rsidR="00785EC5" w:rsidRPr="00563CB9" w:rsidRDefault="00785EC5" w:rsidP="00CB681B">
      <w:pPr>
        <w:spacing w:after="0" w:line="240" w:lineRule="auto"/>
        <w:jc w:val="both"/>
        <w:rPr>
          <w:rFonts w:ascii="Times New Roman" w:hAnsi="Times New Roman" w:cs="Times New Roman"/>
          <w:sz w:val="24"/>
          <w:szCs w:val="24"/>
        </w:rPr>
      </w:pPr>
      <w:r w:rsidRPr="00563CB9">
        <w:rPr>
          <w:rFonts w:ascii="Times New Roman" w:hAnsi="Times New Roman" w:cs="Times New Roman"/>
          <w:sz w:val="24"/>
          <w:szCs w:val="24"/>
        </w:rPr>
        <w:t xml:space="preserve">Oceniany kierunek nie był wcześniej akredytowany. Wcześniejsza akredytacja studiów pięcioletnich na kierunku pedagogika nie wniosła żadnych zastrzeżeń do bazy dydaktycznej.  </w:t>
      </w:r>
    </w:p>
    <w:p w:rsidR="00785EC5" w:rsidRPr="00563CB9" w:rsidRDefault="00785EC5" w:rsidP="00CB681B">
      <w:pPr>
        <w:spacing w:after="0" w:line="240" w:lineRule="auto"/>
        <w:jc w:val="both"/>
        <w:rPr>
          <w:rFonts w:ascii="Times New Roman" w:hAnsi="Times New Roman" w:cs="Times New Roman"/>
          <w:sz w:val="24"/>
          <w:szCs w:val="24"/>
        </w:rPr>
      </w:pPr>
    </w:p>
    <w:p w:rsidR="00785EC5" w:rsidRPr="00563CB9" w:rsidRDefault="00785EC5" w:rsidP="00CB681B">
      <w:pPr>
        <w:spacing w:after="0" w:line="240" w:lineRule="auto"/>
        <w:jc w:val="both"/>
        <w:rPr>
          <w:rFonts w:ascii="Times New Roman" w:hAnsi="Times New Roman" w:cs="Times New Roman"/>
          <w:b/>
          <w:bCs/>
          <w:sz w:val="24"/>
          <w:szCs w:val="24"/>
        </w:rPr>
      </w:pPr>
      <w:r w:rsidRPr="00563CB9">
        <w:rPr>
          <w:rFonts w:ascii="Times New Roman" w:hAnsi="Times New Roman" w:cs="Times New Roman"/>
          <w:b/>
          <w:bCs/>
          <w:sz w:val="24"/>
          <w:szCs w:val="24"/>
        </w:rPr>
        <w:t xml:space="preserve">Ocena końcowa 5 </w:t>
      </w:r>
      <w:r w:rsidRPr="00563CB9">
        <w:rPr>
          <w:rFonts w:ascii="Times New Roman" w:hAnsi="Times New Roman" w:cs="Times New Roman"/>
          <w:b/>
          <w:bCs/>
          <w:i/>
          <w:iCs/>
          <w:sz w:val="24"/>
          <w:szCs w:val="24"/>
        </w:rPr>
        <w:t>kryterium ogólnego</w:t>
      </w:r>
      <w:r w:rsidRPr="00563CB9">
        <w:rPr>
          <w:rFonts w:ascii="Times New Roman" w:hAnsi="Times New Roman" w:cs="Times New Roman"/>
          <w:b/>
          <w:bCs/>
          <w:sz w:val="24"/>
          <w:szCs w:val="24"/>
          <w:vertAlign w:val="superscript"/>
        </w:rPr>
        <w:t>3</w:t>
      </w:r>
      <w:r w:rsidRPr="00563CB9">
        <w:rPr>
          <w:rFonts w:ascii="Times New Roman" w:hAnsi="Times New Roman" w:cs="Times New Roman"/>
          <w:b/>
          <w:bCs/>
          <w:sz w:val="24"/>
          <w:szCs w:val="24"/>
        </w:rPr>
        <w:t xml:space="preserve"> wyróżniająca </w:t>
      </w:r>
    </w:p>
    <w:p w:rsidR="00785EC5" w:rsidRPr="00563CB9" w:rsidRDefault="00785EC5" w:rsidP="00CB681B">
      <w:pPr>
        <w:spacing w:after="0" w:line="240" w:lineRule="auto"/>
        <w:jc w:val="both"/>
        <w:rPr>
          <w:rFonts w:ascii="Times New Roman" w:hAnsi="Times New Roman" w:cs="Times New Roman"/>
          <w:b/>
          <w:bCs/>
          <w:sz w:val="24"/>
          <w:szCs w:val="24"/>
        </w:rPr>
      </w:pPr>
    </w:p>
    <w:p w:rsidR="00785EC5" w:rsidRPr="00563CB9" w:rsidRDefault="00785EC5" w:rsidP="00CB681B">
      <w:pPr>
        <w:spacing w:after="0" w:line="240" w:lineRule="auto"/>
        <w:jc w:val="both"/>
        <w:rPr>
          <w:rFonts w:ascii="Times New Roman" w:hAnsi="Times New Roman" w:cs="Times New Roman"/>
          <w:b/>
          <w:bCs/>
          <w:sz w:val="24"/>
          <w:szCs w:val="24"/>
        </w:rPr>
      </w:pPr>
      <w:r w:rsidRPr="00563CB9">
        <w:rPr>
          <w:rFonts w:ascii="Times New Roman" w:hAnsi="Times New Roman" w:cs="Times New Roman"/>
          <w:b/>
          <w:bCs/>
          <w:sz w:val="24"/>
          <w:szCs w:val="24"/>
        </w:rPr>
        <w:t xml:space="preserve">Syntetyczna ocena opisowa stopnia spełnienia </w:t>
      </w:r>
      <w:r w:rsidRPr="00563CB9">
        <w:rPr>
          <w:rFonts w:ascii="Times New Roman" w:hAnsi="Times New Roman" w:cs="Times New Roman"/>
          <w:b/>
          <w:bCs/>
          <w:i/>
          <w:iCs/>
          <w:sz w:val="24"/>
          <w:szCs w:val="24"/>
        </w:rPr>
        <w:t>kryterium szczegółowego</w:t>
      </w:r>
    </w:p>
    <w:p w:rsidR="00785EC5" w:rsidRPr="00563CB9" w:rsidRDefault="00785EC5" w:rsidP="00CB681B">
      <w:pPr>
        <w:spacing w:after="0" w:line="240" w:lineRule="auto"/>
        <w:jc w:val="both"/>
        <w:rPr>
          <w:rFonts w:ascii="Times New Roman" w:hAnsi="Times New Roman" w:cs="Times New Roman"/>
          <w:b/>
          <w:bCs/>
          <w:sz w:val="24"/>
          <w:szCs w:val="24"/>
        </w:rPr>
      </w:pPr>
      <w:r w:rsidRPr="00563CB9">
        <w:rPr>
          <w:rFonts w:ascii="Times New Roman" w:hAnsi="Times New Roman" w:cs="Times New Roman"/>
          <w:b/>
          <w:bCs/>
          <w:sz w:val="24"/>
          <w:szCs w:val="24"/>
        </w:rPr>
        <w:t xml:space="preserve">Infrastruktura dydaktyczno-naukowa w jednostce, na której prowadzony jest oceniany kierunek należy do najsilniejszych stron Uczelni.  Po kapitalnym remoncie budynku Wydziału Pedagogicznego studenci mają wręcz doskonale warunki do studiowania. Bliska odległość innych nowoczesnych budynków, z których mogą korzystać sprawia, że zajęcia odbywają się w komfortowych warunkach i salach wyposażonych zgodnie z najnowszymi standardami Uczelni Wyższej. Rozwiązania dla studentów niepełnosprawnych są tak daleko zaawansowane technicznie, że mogą służyć jako wzorce modelowe dla pozostałych Uczelni w Polsce.      </w:t>
      </w:r>
    </w:p>
    <w:p w:rsidR="00785EC5" w:rsidRPr="00563CB9" w:rsidRDefault="00785EC5" w:rsidP="00CB681B">
      <w:pPr>
        <w:spacing w:after="0" w:line="240" w:lineRule="auto"/>
        <w:jc w:val="both"/>
        <w:rPr>
          <w:rFonts w:ascii="Times New Roman" w:hAnsi="Times New Roman" w:cs="Times New Roman"/>
          <w:b/>
          <w:bCs/>
          <w:sz w:val="24"/>
          <w:szCs w:val="24"/>
        </w:rPr>
      </w:pPr>
    </w:p>
    <w:p w:rsidR="00785EC5" w:rsidRPr="00563CB9" w:rsidRDefault="00785EC5" w:rsidP="006B047D">
      <w:pPr>
        <w:spacing w:after="0" w:line="240" w:lineRule="auto"/>
        <w:jc w:val="both"/>
        <w:rPr>
          <w:rFonts w:ascii="Times New Roman" w:hAnsi="Times New Roman" w:cs="Times New Roman"/>
          <w:b/>
          <w:bCs/>
          <w:strike/>
          <w:sz w:val="24"/>
          <w:szCs w:val="24"/>
        </w:rPr>
      </w:pPr>
      <w:r w:rsidRPr="00563CB9">
        <w:rPr>
          <w:rFonts w:ascii="Times New Roman" w:hAnsi="Times New Roman" w:cs="Times New Roman"/>
          <w:b/>
          <w:bCs/>
          <w:sz w:val="24"/>
          <w:szCs w:val="24"/>
        </w:rPr>
        <w:t>6.Badania naukowe prowadzone przez jednostkę w zakresie obszaru/obszarów kształcenia, do którego został przyporządkowany oceniany kierunek studiów</w:t>
      </w:r>
    </w:p>
    <w:p w:rsidR="00785EC5" w:rsidRPr="00563CB9" w:rsidRDefault="00785EC5" w:rsidP="00CB681B">
      <w:pPr>
        <w:spacing w:after="0" w:line="240" w:lineRule="auto"/>
        <w:jc w:val="both"/>
        <w:rPr>
          <w:rFonts w:ascii="Times New Roman" w:hAnsi="Times New Roman" w:cs="Times New Roman"/>
          <w:b/>
          <w:bCs/>
          <w:strike/>
          <w:sz w:val="24"/>
          <w:szCs w:val="24"/>
        </w:rPr>
      </w:pPr>
    </w:p>
    <w:p w:rsidR="00785EC5" w:rsidRPr="00563CB9" w:rsidRDefault="00785EC5" w:rsidP="00CB681B">
      <w:pPr>
        <w:spacing w:after="0" w:line="240" w:lineRule="auto"/>
        <w:jc w:val="both"/>
        <w:rPr>
          <w:rFonts w:ascii="Times New Roman" w:hAnsi="Times New Roman" w:cs="Times New Roman"/>
          <w:sz w:val="24"/>
          <w:szCs w:val="24"/>
        </w:rPr>
      </w:pPr>
      <w:r w:rsidRPr="00563CB9">
        <w:rPr>
          <w:rFonts w:ascii="Times New Roman" w:hAnsi="Times New Roman" w:cs="Times New Roman"/>
          <w:sz w:val="24"/>
          <w:szCs w:val="24"/>
        </w:rPr>
        <w:t xml:space="preserve">- ocena wpływu prowadzonych w jednostce badań naukowych na realizowany proces dydaktyczny, w tym na kształtowanie  programu kształcenia i indywidualizację nauczania, </w:t>
      </w:r>
      <w:r w:rsidRPr="00563CB9">
        <w:rPr>
          <w:rFonts w:ascii="Times New Roman" w:hAnsi="Times New Roman" w:cs="Times New Roman"/>
          <w:sz w:val="24"/>
          <w:szCs w:val="24"/>
        </w:rPr>
        <w:lastRenderedPageBreak/>
        <w:t>oraz  ocena  udziału studentów w badaniach naukowych i w  prezentacji /publikacji ich wyników;</w:t>
      </w:r>
    </w:p>
    <w:p w:rsidR="00785EC5" w:rsidRPr="00563CB9" w:rsidRDefault="00785EC5" w:rsidP="00CB681B">
      <w:pPr>
        <w:spacing w:after="0" w:line="240" w:lineRule="auto"/>
        <w:jc w:val="both"/>
        <w:rPr>
          <w:rFonts w:ascii="Times New Roman" w:hAnsi="Times New Roman" w:cs="Times New Roman"/>
          <w:sz w:val="24"/>
          <w:szCs w:val="24"/>
        </w:rPr>
      </w:pPr>
    </w:p>
    <w:p w:rsidR="00785EC5" w:rsidRPr="00563CB9" w:rsidRDefault="00785EC5" w:rsidP="00CB681B">
      <w:pPr>
        <w:spacing w:after="0" w:line="240" w:lineRule="auto"/>
        <w:jc w:val="both"/>
        <w:rPr>
          <w:rFonts w:ascii="Times New Roman" w:hAnsi="Times New Roman" w:cs="Times New Roman"/>
          <w:sz w:val="24"/>
          <w:szCs w:val="24"/>
        </w:rPr>
      </w:pPr>
      <w:r w:rsidRPr="00563CB9">
        <w:rPr>
          <w:rFonts w:ascii="Times New Roman" w:hAnsi="Times New Roman" w:cs="Times New Roman"/>
          <w:sz w:val="24"/>
          <w:szCs w:val="24"/>
        </w:rPr>
        <w:t xml:space="preserve">W latach 2007-2011 na WNP UKSW zrealizowano w ramach badań statutowych i własnych 69 projektów badawczych. Pracownicy WNP UKSW uczestniczą również w projektach finansowanych z funduszy strukturalnych. WNP UKSW jest partnerem projektu </w:t>
      </w:r>
      <w:r w:rsidRPr="00563CB9">
        <w:rPr>
          <w:rFonts w:ascii="Times New Roman" w:hAnsi="Times New Roman" w:cs="Times New Roman"/>
          <w:i/>
          <w:iCs/>
          <w:sz w:val="24"/>
          <w:szCs w:val="24"/>
        </w:rPr>
        <w:t>Metoda tutoringu innowacyjnym sposobem w pracy resocjalizacyjnej</w:t>
      </w:r>
      <w:r w:rsidRPr="00563CB9">
        <w:rPr>
          <w:rFonts w:ascii="Times New Roman" w:hAnsi="Times New Roman" w:cs="Times New Roman"/>
          <w:sz w:val="24"/>
          <w:szCs w:val="24"/>
        </w:rPr>
        <w:t xml:space="preserve">, Liderem projektu jest Towarzystwo Wolnej Wszechnicy Polskiej w Warszawie. Projekt jest współfinansowany z EFS w ramach POKL. Kolejny projekt to </w:t>
      </w:r>
      <w:r w:rsidRPr="00563CB9">
        <w:rPr>
          <w:rFonts w:ascii="Times New Roman" w:hAnsi="Times New Roman" w:cs="Times New Roman"/>
          <w:i/>
          <w:iCs/>
          <w:sz w:val="24"/>
          <w:szCs w:val="24"/>
        </w:rPr>
        <w:t>Coaching – nowa metoda wsparcia procesów integracji społecznej i zawodowej</w:t>
      </w:r>
      <w:r w:rsidRPr="00563CB9">
        <w:rPr>
          <w:rFonts w:ascii="Times New Roman" w:hAnsi="Times New Roman" w:cs="Times New Roman"/>
          <w:sz w:val="24"/>
          <w:szCs w:val="24"/>
        </w:rPr>
        <w:t>, Konkurs Nr 1/POKL/721/PN/2011, realizowany w ramach współpracy ponadnarodowej. Został on pozytywnie oceniony i tym samym przyjęty do realizacji w ramach priorytetu VII. Promocja integracji społecznej, poddziałanie 7.2.1 Aktywizacja zawodowa i społeczna osób zagrożonych wykluczeniem społecznym.</w:t>
      </w:r>
    </w:p>
    <w:p w:rsidR="00785EC5" w:rsidRPr="00563CB9" w:rsidRDefault="00785EC5" w:rsidP="00CB681B">
      <w:pPr>
        <w:spacing w:after="0" w:line="240" w:lineRule="auto"/>
        <w:jc w:val="both"/>
        <w:rPr>
          <w:rFonts w:ascii="Times New Roman" w:hAnsi="Times New Roman" w:cs="Times New Roman"/>
          <w:sz w:val="24"/>
          <w:szCs w:val="24"/>
        </w:rPr>
      </w:pPr>
      <w:r w:rsidRPr="00563CB9">
        <w:rPr>
          <w:rFonts w:ascii="Times New Roman" w:hAnsi="Times New Roman" w:cs="Times New Roman"/>
          <w:sz w:val="24"/>
          <w:szCs w:val="24"/>
        </w:rPr>
        <w:t>Uznać należy, że tak aktywny udział pracowników naukowo-dydaktycznych w realizacji własnych projektów badawczych, jak i udział WNP UKSW w projektach konkursowych z pewnością ma pozytywny wpływ na jakość kształcenia na kierunki Pedagogika realizowanym w ramach studiów I i II stopnia. Opisany udział pracowników akademickich w realizacji badań naukowych, wielość podejmowanej problematyki zaświadcza nie tylko o kompetencji kadry, ale również o dobrych (bardzo dobrych) warunkach realizacji badań na WNP UKSW.</w:t>
      </w:r>
    </w:p>
    <w:p w:rsidR="00785EC5" w:rsidRPr="00563CB9" w:rsidRDefault="00785EC5" w:rsidP="00CB681B">
      <w:pPr>
        <w:spacing w:after="0" w:line="240" w:lineRule="auto"/>
        <w:jc w:val="both"/>
        <w:rPr>
          <w:rFonts w:ascii="Times New Roman" w:hAnsi="Times New Roman" w:cs="Times New Roman"/>
          <w:sz w:val="24"/>
          <w:szCs w:val="24"/>
        </w:rPr>
      </w:pPr>
      <w:r w:rsidRPr="00563CB9">
        <w:rPr>
          <w:rFonts w:ascii="Times New Roman" w:hAnsi="Times New Roman" w:cs="Times New Roman"/>
          <w:sz w:val="24"/>
          <w:szCs w:val="24"/>
        </w:rPr>
        <w:t>Na poziomie Uniwersytetu podpisane są umowy o współpracy z uczelniami partnerskimi z 31 krajów m.in. z: Chin (1), Czech (2), Egiptu (3), Francji (1), Litwy (1), Niemiec (4), Republiki Kazachstanu 91), Rosji (4), Rumunii (1), Słowacji (4), Stanów Zjednoczonych (1), Ukrainy (5), Wielkiej Brytanii (1), Włoch (2). Z uczelniami podpisane są umowy partnerskie. Pracownicy WNP mają możliwość uczestnictwa w ww. współpracy.</w:t>
      </w:r>
    </w:p>
    <w:p w:rsidR="00785EC5" w:rsidRPr="00563CB9" w:rsidRDefault="00785EC5" w:rsidP="00CB681B">
      <w:pPr>
        <w:spacing w:after="0" w:line="240" w:lineRule="auto"/>
        <w:jc w:val="both"/>
        <w:rPr>
          <w:rFonts w:ascii="Times New Roman" w:hAnsi="Times New Roman" w:cs="Times New Roman"/>
          <w:sz w:val="24"/>
          <w:szCs w:val="24"/>
        </w:rPr>
      </w:pPr>
      <w:r w:rsidRPr="00563CB9">
        <w:rPr>
          <w:rFonts w:ascii="Times New Roman" w:hAnsi="Times New Roman" w:cs="Times New Roman"/>
          <w:sz w:val="24"/>
          <w:szCs w:val="24"/>
        </w:rPr>
        <w:t>Ponadto pracownicy naukowo-dydaktyczni WNP UKSW realizują zajęcia dydaktyczne za granicą. W roku 2007 – 1 osoba, 2008 – 3 osoby, 2009 – 4 osoby, 2010 – 7, 2011 – 4 osoby. Dodatkowo w zajęciach realizowanych na WNP UKSW uczestniczą wykładowcy z zagranicy. W roku 2007 – 1 osoba, 2008 – 3 osoby, 2009 – 1 osoba, 2010 – 1 osoba, 2011 – 2 osoby. Wymiana dwustronna dotyczyła: Chin, Turcji, Słowacji, Rosji, Ukrainy, Japonii, Niemiec, USA.</w:t>
      </w:r>
    </w:p>
    <w:p w:rsidR="00785EC5" w:rsidRPr="00563CB9" w:rsidRDefault="00785EC5" w:rsidP="00CB681B">
      <w:pPr>
        <w:spacing w:after="0" w:line="240" w:lineRule="auto"/>
        <w:jc w:val="both"/>
        <w:rPr>
          <w:rFonts w:ascii="Times New Roman" w:hAnsi="Times New Roman" w:cs="Times New Roman"/>
          <w:sz w:val="24"/>
          <w:szCs w:val="24"/>
        </w:rPr>
      </w:pPr>
      <w:r w:rsidRPr="00563CB9">
        <w:rPr>
          <w:rFonts w:ascii="Times New Roman" w:hAnsi="Times New Roman" w:cs="Times New Roman"/>
          <w:sz w:val="24"/>
          <w:szCs w:val="24"/>
        </w:rPr>
        <w:t>Współpraca międzynarodowa o charakterze naukowym i wymiana doświadczeń dydaktycznych to kolejny obszar aktywności pracowników akademickich WNP UKSW zaświadczająca o poszukiwaniu inspiracji, gotowości do współpracy, co z pewnością będzie miało pozytywny wpływ na jakość kształcenia na kierunku Pedagogika.</w:t>
      </w:r>
    </w:p>
    <w:p w:rsidR="00785EC5" w:rsidRPr="00563CB9" w:rsidRDefault="00785EC5" w:rsidP="00CB681B">
      <w:pPr>
        <w:spacing w:after="0" w:line="240" w:lineRule="auto"/>
        <w:jc w:val="both"/>
        <w:rPr>
          <w:rFonts w:ascii="Times New Roman" w:hAnsi="Times New Roman" w:cs="Times New Roman"/>
          <w:sz w:val="24"/>
          <w:szCs w:val="24"/>
        </w:rPr>
      </w:pPr>
      <w:r w:rsidRPr="00563CB9">
        <w:rPr>
          <w:rFonts w:ascii="Times New Roman" w:hAnsi="Times New Roman" w:cs="Times New Roman"/>
          <w:sz w:val="24"/>
          <w:szCs w:val="24"/>
        </w:rPr>
        <w:t xml:space="preserve">Wydział NP UKSW jest aktywną jednostką w zakresie prowadzenia działalności wydawniczej. WNP publikuje ze środków własnych trzy serie wydawnicze tematycznie związane z obszarem kształcenia jakim jest Pedagogika. Od roku 2005 ukazuje się seria EDUCATIO obejmująca prace monograficzne, wieloautorskie a odnoszące się szeroko rozumianych uwarunkowań i aspektów edukacyjnych rozwoju człowieka. W efekcie prac naukowo-badawczych m.in. pracowników WNP UKSW wydano 13 tematycznie spójnych tomów. Wszystkie publikacje są recenzowane. Materiał zgromadzony w ww. tomach może być włączany jako literatura uzupełniająca do treści sylabusów przedmiotowych realizowanych w planie studiów I i II stopnia na kierunku pedagogika. Kolejna seria wydawnicza LABOR pod patronatem Katedry pedagogiki społecznej i pedagogiki pracy WNP UKSW ukazuje się od 2008 r. Opublikowano już 5 pozycji ukazujących współpracę UKSW z innymi ośrodkami akademickimi w Polsce. Tematy publikacji koncentrują się na problematyce poradnictwa, pracy, wsparcia i edukacji. Podobnie jak w przypadku poprzedniej serii może mieć ona istotne znaczenie dla realizacji treści programowych w ramach planów studiów na kierunku Pedagogika. Trzecia seria to półrocznik naukowy Forum Pedagogiczne ukazujący się od roku 2011 (do chwili obecnej ukazały się dwa numery czasopisma). </w:t>
      </w:r>
      <w:r w:rsidRPr="00563CB9">
        <w:rPr>
          <w:rFonts w:ascii="Times New Roman" w:hAnsi="Times New Roman" w:cs="Times New Roman"/>
          <w:sz w:val="24"/>
          <w:szCs w:val="24"/>
        </w:rPr>
        <w:lastRenderedPageBreak/>
        <w:t xml:space="preserve">Półrocznik skierowany jest do środowiska naukowego skoncentrowanego wokół dziedziny nauk pedagogicznych. Podobnie jak poprzednie publikacje, serie wydawcze, będzie miał wpływ na realizację treści programowych zawartych w planach studiów. We wspomnianych publikacjach uwidacznia się duża aktywność pracowników WNP UKSW, jako efekt ich pracy naukowej i badawczej, a to z pewnością przekłada się nie tylko na modernizację treści kształcenia, ale również zajęć. </w:t>
      </w:r>
    </w:p>
    <w:p w:rsidR="00785EC5" w:rsidRPr="00563CB9" w:rsidRDefault="00785EC5" w:rsidP="00CB681B">
      <w:pPr>
        <w:autoSpaceDE w:val="0"/>
        <w:autoSpaceDN w:val="0"/>
        <w:adjustRightInd w:val="0"/>
        <w:spacing w:after="0" w:line="240" w:lineRule="auto"/>
        <w:jc w:val="both"/>
        <w:rPr>
          <w:rFonts w:ascii="Times New Roman" w:hAnsi="Times New Roman" w:cs="Times New Roman"/>
          <w:sz w:val="24"/>
          <w:szCs w:val="24"/>
        </w:rPr>
      </w:pPr>
      <w:r w:rsidRPr="00563CB9">
        <w:rPr>
          <w:rFonts w:ascii="Times New Roman" w:hAnsi="Times New Roman" w:cs="Times New Roman"/>
          <w:sz w:val="24"/>
          <w:szCs w:val="24"/>
        </w:rPr>
        <w:t>Na wyraźne podkreślenie zasługuje również fakt, że w publikacjach wydawanych przez WNP UKSW aktywnie uczestniczą studenci. W publikacjach serii EDUCATIO: DIALOG POKOLEŃ. Studium interdyscyplinarne, pod red. Kazimierza Franczaka znajdują się publikacje 2 studentów (Bartosza Mitkiewicza i Doroty Suskiej); DYLEMATY (NIEPEŁNO)SPRAWNOŚCI – ROZWAŻANIA NA MARGINESIE STUDIÓW KULTUROWOSPOŁECZNYCH, pod red. Marzeny Dychty i Lidii Marszałek, publikacja 1 studentki (Katarzyny Żmudy); OBLICZA DOJRZAŁOŚCI EMOCJONALNEJ DZIECI I MŁODZIEŻY, red. Kazimierza Franczaka i Moniki Szpringer – publikacje 2 studentów (Sylwii Byszewskiej i Katarzyny Martowskiej); PROBLEMY DZIECI I MŁODZIEŻY W WYBRANYCH KRAJACH EUROPY, red. Anny Fidelus – publikacje 2 studentów (Anety Domżalskiej i Joanny Paletty). W serii LABOR: Marszałek L., Solak A. (red.), W kręgu wychowania i pracy, Warszawa 2010, publikacje 2 studentów (Arkadiusza Padraka i Eweliny Pielak); Marszałek L., Solak A. (red.), O społeczeństwie wychowaniu i pracy w myśl Kardynała Stefana Wyszyńskiego, Warszawa 2010, publikacja 1 studenta (Bartosza Mitkiewicza); Fidelus, A. (red.), Oblicza wykluczenia i marginalizacji społecznej, Warszawa 2011, publikacje 2 studentów (Arkadiusza Padraka i Beaty Dąbrowy). W Forum Pedagogicznym</w:t>
      </w:r>
      <w:r w:rsidRPr="00563CB9">
        <w:rPr>
          <w:rFonts w:ascii="Times New Roman" w:hAnsi="Times New Roman" w:cs="Times New Roman"/>
          <w:b/>
          <w:bCs/>
          <w:i/>
          <w:iCs/>
          <w:sz w:val="24"/>
          <w:szCs w:val="24"/>
        </w:rPr>
        <w:t xml:space="preserve"> </w:t>
      </w:r>
      <w:r w:rsidRPr="00563CB9">
        <w:rPr>
          <w:rFonts w:ascii="Times New Roman" w:hAnsi="Times New Roman" w:cs="Times New Roman"/>
          <w:sz w:val="24"/>
          <w:szCs w:val="24"/>
        </w:rPr>
        <w:t xml:space="preserve">2011/1 znajduje się publikacja 1 studenta (Bartosza Mitkiewicza), w Forum Pedagogiczne 2011/2, publikacja 1 studenta (Bartosza Mitkiewicza). Łącznie w publikacjach wydawanych przez WNP UKSW ukazały się teksty 12 studentów. Z dużym uznaniem odnieść należy się do troski władz wydziału w umożliwianiu aktywnym i twórczym studentom możliwości rozwoju i zdobywania doświadczenia jeszcze w okresie studiów. </w:t>
      </w:r>
    </w:p>
    <w:p w:rsidR="00785EC5" w:rsidRPr="00563CB9" w:rsidRDefault="00785EC5" w:rsidP="00CB681B">
      <w:pPr>
        <w:autoSpaceDE w:val="0"/>
        <w:autoSpaceDN w:val="0"/>
        <w:adjustRightInd w:val="0"/>
        <w:spacing w:after="0" w:line="240" w:lineRule="auto"/>
        <w:jc w:val="both"/>
        <w:rPr>
          <w:rFonts w:ascii="Times New Roman" w:hAnsi="Times New Roman" w:cs="Times New Roman"/>
          <w:sz w:val="24"/>
          <w:szCs w:val="24"/>
        </w:rPr>
      </w:pPr>
      <w:r w:rsidRPr="00563CB9">
        <w:rPr>
          <w:rFonts w:ascii="Times New Roman" w:hAnsi="Times New Roman" w:cs="Times New Roman"/>
          <w:sz w:val="24"/>
          <w:szCs w:val="24"/>
        </w:rPr>
        <w:t>Uznać należy, że WNP UKSW w pełni spełnia kryteria ocenianego zakresu działalności i zasługuje na bardzo wysoką, w pełni pozytywną ocenę.</w:t>
      </w:r>
    </w:p>
    <w:p w:rsidR="00785EC5" w:rsidRPr="00563CB9" w:rsidRDefault="00785EC5" w:rsidP="00CB681B">
      <w:pPr>
        <w:autoSpaceDE w:val="0"/>
        <w:autoSpaceDN w:val="0"/>
        <w:adjustRightInd w:val="0"/>
        <w:spacing w:after="0" w:line="240" w:lineRule="auto"/>
        <w:jc w:val="both"/>
        <w:rPr>
          <w:rFonts w:ascii="Times New Roman" w:hAnsi="Times New Roman" w:cs="Times New Roman"/>
          <w:sz w:val="24"/>
          <w:szCs w:val="24"/>
        </w:rPr>
      </w:pPr>
    </w:p>
    <w:p w:rsidR="00785EC5" w:rsidRPr="00563CB9" w:rsidRDefault="00785EC5" w:rsidP="00CB681B">
      <w:pPr>
        <w:spacing w:after="0" w:line="240" w:lineRule="auto"/>
        <w:ind w:firstLine="709"/>
        <w:jc w:val="both"/>
        <w:rPr>
          <w:rFonts w:ascii="Times New Roman" w:hAnsi="Times New Roman" w:cs="Times New Roman"/>
          <w:sz w:val="24"/>
          <w:szCs w:val="24"/>
        </w:rPr>
      </w:pPr>
      <w:r w:rsidRPr="00563CB9">
        <w:rPr>
          <w:rFonts w:ascii="Times New Roman" w:hAnsi="Times New Roman" w:cs="Times New Roman"/>
          <w:sz w:val="24"/>
          <w:szCs w:val="24"/>
        </w:rPr>
        <w:t>W ramach wizytowanego kierunku, studenci mogą rozwijać swoje zainteresowania zarówno poprzez działalność w studenckim ruchu naukowym, jak i poprzez aktywne uczestnictwo w organizowanych projektach społecznych i naukowych. Władze wizytowanej jednostki zapewniają studentom odpowiednie warunki pozwalające na rozwijanie swoich zainteresowań w kołach naukowych i organizacjach studenckich. Obecnie, w ramach Wydziału funkcjonuje pięć kół naukowych zrzeszających studentów wszystkich specjalności prowadzonych na kierunku pedagogika. Projekty naukowe podejmowane przez poszczególne organizacje studenckie ściśle korespondują ze specjalnościami naukowymi prowadzonymi na wizytowanym kierunku. Działalność studenckiego ruchu naukowego opiera się na organizacji przez członków kół naukowych, konferencji naukowych oraz spotkań edukacyjnych poświęconych zagadnieniom z zakresu nauk pedagogicznych. Studenci, wspólnie z instytucjami zewnętrznymi, organizują spotkania z placówkach edukacyjnych i zakładach penitencjarnych. Zdaniem przedstawicieli studenckiego ruchu naukowego, dzięki współpracy z różnymi poradniami i ośrodkami szkolno-wychowawczymi, studenci mogą rozwijać swoje zainteresowania oraz mają szansę za praktyczne wykorzystanie wiedzy i umiejętności zdobytej podczas studiów.</w:t>
      </w:r>
    </w:p>
    <w:p w:rsidR="00785EC5" w:rsidRPr="00563CB9" w:rsidRDefault="00785EC5" w:rsidP="00CB681B">
      <w:pPr>
        <w:spacing w:after="0" w:line="240" w:lineRule="auto"/>
        <w:ind w:firstLine="709"/>
        <w:jc w:val="both"/>
        <w:rPr>
          <w:rFonts w:ascii="Times New Roman" w:hAnsi="Times New Roman" w:cs="Times New Roman"/>
          <w:sz w:val="24"/>
          <w:szCs w:val="24"/>
        </w:rPr>
      </w:pPr>
      <w:r w:rsidRPr="00563CB9">
        <w:rPr>
          <w:rFonts w:ascii="Times New Roman" w:hAnsi="Times New Roman" w:cs="Times New Roman"/>
          <w:sz w:val="24"/>
          <w:szCs w:val="24"/>
        </w:rPr>
        <w:t xml:space="preserve">Poprzez studencki ruch naukowy, studenci wizytowanego kierunku mogą realizować swoje projekty autorskie. W celu uzyskania środków finansowych pochodzących z grantów uczelnianych na realizację studenckich przedsięwzięć naukowych, projekty edukacyjne muszą uzyskać pozytywną opinię opiekuna naukowego. Studenci pozytywnie oceniają współpracę z </w:t>
      </w:r>
      <w:r w:rsidRPr="00563CB9">
        <w:rPr>
          <w:rFonts w:ascii="Times New Roman" w:hAnsi="Times New Roman" w:cs="Times New Roman"/>
          <w:sz w:val="24"/>
          <w:szCs w:val="24"/>
        </w:rPr>
        <w:lastRenderedPageBreak/>
        <w:t xml:space="preserve">nauczycielami akademickimi. Zdaniem studentów, osoby realizujące projekty naukowe mogą liczyć pomoc merytoryczną ze strony opiekunów naukowych. </w:t>
      </w:r>
    </w:p>
    <w:p w:rsidR="00785EC5" w:rsidRPr="00563CB9" w:rsidRDefault="00785EC5" w:rsidP="00CB681B">
      <w:pPr>
        <w:spacing w:after="0" w:line="240" w:lineRule="auto"/>
        <w:ind w:firstLine="709"/>
        <w:jc w:val="both"/>
        <w:rPr>
          <w:rFonts w:ascii="Times New Roman" w:hAnsi="Times New Roman" w:cs="Times New Roman"/>
          <w:sz w:val="24"/>
          <w:szCs w:val="24"/>
        </w:rPr>
      </w:pPr>
      <w:r w:rsidRPr="00563CB9">
        <w:rPr>
          <w:rFonts w:ascii="Times New Roman" w:hAnsi="Times New Roman" w:cs="Times New Roman"/>
          <w:sz w:val="24"/>
          <w:szCs w:val="24"/>
        </w:rPr>
        <w:t xml:space="preserve">Studenci uczestniczą również w badaniach zewnętrznych realizowanych z funduszy unijnych. W projektach uczestniczą głównie studenci działający w kołach naukowych. W ramach projektów naukowych, studenci przeprowadzają badania ankietowe na wybranych grupach docelowych. Studenci mogą również uczestniczyć w pracach nad opracowaniem raportów z przeprowadzonych badań. Zdaniem studentów, dzięki uczestnictwu w tego typu przedsięwzięciach, studenci zdobywają praktyczne doświadczenie oraz dodatkowe środki pieniężne. </w:t>
      </w:r>
    </w:p>
    <w:p w:rsidR="00785EC5" w:rsidRPr="00563CB9" w:rsidRDefault="00785EC5" w:rsidP="00CB681B">
      <w:pPr>
        <w:spacing w:line="240" w:lineRule="auto"/>
        <w:ind w:firstLine="709"/>
        <w:jc w:val="both"/>
        <w:rPr>
          <w:rFonts w:ascii="Times New Roman" w:hAnsi="Times New Roman" w:cs="Times New Roman"/>
          <w:sz w:val="24"/>
          <w:szCs w:val="24"/>
        </w:rPr>
      </w:pPr>
      <w:r w:rsidRPr="00563CB9">
        <w:rPr>
          <w:rFonts w:ascii="Times New Roman" w:hAnsi="Times New Roman" w:cs="Times New Roman"/>
          <w:sz w:val="24"/>
          <w:szCs w:val="24"/>
        </w:rPr>
        <w:t>Studenci zadowoleni są z faktu, iż część nauczycieli akademickich wprowadza innowacyjne metody nauczania oparte na wynikach prowadzonych badań naukowych. Zdaniem studentów wdrażanie nowych metod i środków dydaktycznych na wpływ na podniesienie jakości procesu dydaktycznego.</w:t>
      </w:r>
    </w:p>
    <w:p w:rsidR="00785EC5" w:rsidRPr="00563CB9" w:rsidRDefault="00785EC5" w:rsidP="00CB681B">
      <w:pPr>
        <w:tabs>
          <w:tab w:val="left" w:pos="5325"/>
        </w:tabs>
        <w:autoSpaceDE w:val="0"/>
        <w:autoSpaceDN w:val="0"/>
        <w:adjustRightInd w:val="0"/>
        <w:spacing w:after="0" w:line="240" w:lineRule="auto"/>
        <w:jc w:val="both"/>
        <w:rPr>
          <w:rFonts w:ascii="Times New Roman" w:hAnsi="Times New Roman" w:cs="Times New Roman"/>
          <w:sz w:val="24"/>
          <w:szCs w:val="24"/>
        </w:rPr>
      </w:pPr>
      <w:r w:rsidRPr="00563CB9">
        <w:rPr>
          <w:rFonts w:ascii="Times New Roman" w:hAnsi="Times New Roman" w:cs="Times New Roman"/>
          <w:sz w:val="24"/>
          <w:szCs w:val="24"/>
        </w:rPr>
        <w:tab/>
      </w:r>
    </w:p>
    <w:p w:rsidR="00785EC5" w:rsidRPr="00563CB9" w:rsidRDefault="00785EC5" w:rsidP="00CB681B">
      <w:pPr>
        <w:autoSpaceDE w:val="0"/>
        <w:autoSpaceDN w:val="0"/>
        <w:adjustRightInd w:val="0"/>
        <w:spacing w:after="0" w:line="240" w:lineRule="auto"/>
        <w:jc w:val="both"/>
        <w:rPr>
          <w:rFonts w:ascii="Times New Roman" w:hAnsi="Times New Roman" w:cs="Times New Roman"/>
          <w:sz w:val="24"/>
          <w:szCs w:val="24"/>
        </w:rPr>
      </w:pPr>
      <w:r w:rsidRPr="00563CB9">
        <w:rPr>
          <w:rFonts w:ascii="Times New Roman" w:hAnsi="Times New Roman" w:cs="Times New Roman"/>
          <w:sz w:val="24"/>
          <w:szCs w:val="24"/>
        </w:rPr>
        <w:t xml:space="preserve"> - ocena wpływu współpracy naukowej i badawczej  z innymi uczelniami lub instytucjami </w:t>
      </w:r>
      <w:r w:rsidRPr="00563CB9">
        <w:rPr>
          <w:rFonts w:ascii="Times New Roman" w:hAnsi="Times New Roman" w:cs="Times New Roman"/>
          <w:sz w:val="24"/>
          <w:szCs w:val="24"/>
        </w:rPr>
        <w:br/>
        <w:t>z otoczenia gospodarczego i społecznego na proces dydaktyczny (dostęp studentów do nowoczesnego, unikatowego sprzętu i aparatury, nowych technologii, finansowanie zakupu specjalistycznego wyposażenia pracowni i laboratoriów jednostki  itp.);</w:t>
      </w:r>
    </w:p>
    <w:p w:rsidR="00785EC5" w:rsidRPr="00563CB9" w:rsidRDefault="00785EC5" w:rsidP="00CB681B">
      <w:pPr>
        <w:spacing w:after="0" w:line="240" w:lineRule="auto"/>
        <w:jc w:val="both"/>
        <w:rPr>
          <w:rFonts w:ascii="Times New Roman" w:hAnsi="Times New Roman" w:cs="Times New Roman"/>
          <w:sz w:val="24"/>
          <w:szCs w:val="24"/>
        </w:rPr>
      </w:pPr>
    </w:p>
    <w:p w:rsidR="00785EC5" w:rsidRPr="00563CB9" w:rsidRDefault="00785EC5" w:rsidP="00CB681B">
      <w:pPr>
        <w:spacing w:after="0" w:line="240" w:lineRule="auto"/>
        <w:jc w:val="both"/>
        <w:rPr>
          <w:rFonts w:ascii="Times New Roman" w:hAnsi="Times New Roman" w:cs="Times New Roman"/>
          <w:sz w:val="24"/>
          <w:szCs w:val="24"/>
        </w:rPr>
      </w:pPr>
    </w:p>
    <w:p w:rsidR="00785EC5" w:rsidRPr="00563CB9" w:rsidRDefault="00785EC5" w:rsidP="00CB681B">
      <w:pPr>
        <w:spacing w:after="0" w:line="240" w:lineRule="auto"/>
        <w:jc w:val="both"/>
        <w:rPr>
          <w:rFonts w:ascii="Times New Roman" w:hAnsi="Times New Roman" w:cs="Times New Roman"/>
          <w:sz w:val="24"/>
          <w:szCs w:val="24"/>
        </w:rPr>
      </w:pPr>
      <w:r w:rsidRPr="00563CB9">
        <w:rPr>
          <w:rFonts w:ascii="Times New Roman" w:hAnsi="Times New Roman" w:cs="Times New Roman"/>
          <w:sz w:val="24"/>
          <w:szCs w:val="24"/>
        </w:rPr>
        <w:t>W naukach humanistycznych podstawą warsztatu technologicznego wykorzystywanego do realizacji zadań związanych z kształceniem, prowadzeniem badań, w tym naukowych jest podstawowy sprzęt audio-wizualny, możliwość dostępu do internetu, elektronicznych zasobów biblioteki wydziałowej lub uczelnianej. W tym aspekcie wyposażenie WNP UKSW włącznie z możliwością korzystania z niego przez studentów i pracowników wydziału nie budzi żadnych zastrzeżeń.</w:t>
      </w:r>
    </w:p>
    <w:p w:rsidR="00785EC5" w:rsidRPr="00563CB9" w:rsidRDefault="00785EC5" w:rsidP="00CB681B">
      <w:pPr>
        <w:spacing w:after="0" w:line="240" w:lineRule="auto"/>
        <w:jc w:val="both"/>
        <w:rPr>
          <w:rFonts w:ascii="Times New Roman" w:hAnsi="Times New Roman" w:cs="Times New Roman"/>
          <w:sz w:val="24"/>
          <w:szCs w:val="24"/>
        </w:rPr>
      </w:pPr>
    </w:p>
    <w:p w:rsidR="00785EC5" w:rsidRPr="00563CB9" w:rsidRDefault="00785EC5" w:rsidP="00CB681B">
      <w:pPr>
        <w:spacing w:after="0" w:line="240" w:lineRule="auto"/>
        <w:jc w:val="both"/>
        <w:rPr>
          <w:rFonts w:ascii="Times New Roman" w:hAnsi="Times New Roman" w:cs="Times New Roman"/>
          <w:sz w:val="24"/>
          <w:szCs w:val="24"/>
        </w:rPr>
      </w:pPr>
      <w:r w:rsidRPr="00563CB9">
        <w:rPr>
          <w:rFonts w:ascii="Times New Roman" w:hAnsi="Times New Roman" w:cs="Times New Roman"/>
          <w:sz w:val="24"/>
          <w:szCs w:val="24"/>
        </w:rPr>
        <w:t xml:space="preserve">- w przypadku, gdy przeprowadzana jest kolejna ocena jakości kształcenia na danym kierunku studiów należy ocenić ewentualną zmianę stopnia oddziaływania prowadzonych badań naukowych na proces rozwoju kierunku. </w:t>
      </w:r>
    </w:p>
    <w:p w:rsidR="00785EC5" w:rsidRPr="00563CB9" w:rsidRDefault="00785EC5" w:rsidP="00CB681B">
      <w:pPr>
        <w:spacing w:after="0" w:line="240" w:lineRule="auto"/>
        <w:jc w:val="both"/>
        <w:rPr>
          <w:rFonts w:ascii="Times New Roman" w:hAnsi="Times New Roman" w:cs="Times New Roman"/>
          <w:sz w:val="24"/>
          <w:szCs w:val="24"/>
        </w:rPr>
      </w:pPr>
    </w:p>
    <w:p w:rsidR="00785EC5" w:rsidRPr="00563CB9" w:rsidRDefault="00785EC5" w:rsidP="00CB681B">
      <w:pPr>
        <w:spacing w:after="0" w:line="240" w:lineRule="auto"/>
        <w:jc w:val="both"/>
        <w:rPr>
          <w:rFonts w:ascii="Times New Roman" w:hAnsi="Times New Roman" w:cs="Times New Roman"/>
          <w:sz w:val="24"/>
          <w:szCs w:val="24"/>
        </w:rPr>
      </w:pPr>
      <w:r w:rsidRPr="00563CB9">
        <w:rPr>
          <w:rFonts w:ascii="Times New Roman" w:hAnsi="Times New Roman" w:cs="Times New Roman"/>
          <w:sz w:val="24"/>
          <w:szCs w:val="24"/>
        </w:rPr>
        <w:t xml:space="preserve">Poprzednia akredytacja jednostki miała miejsce w 2005 r. Od tego czasu zwiększyła się liczba serii wydawniczych publikowany ze środków WNP z 1 do 3. Liczba publikacji pierwszej serii wydawniczej EDICATIO w roku 2005 obejmowała 3 prace redakcyjne (monografie wieloautorskie), obecnie publikacji wydanych w serii jest 13 (wzrost o 10 publikacji), dodatkowo powstały dwie kolejne serie LABOR od 2008 – 5 publikacji i czasopismo Forum Pedagogiczne od 2011 – 2 numery. Oznacza to wyraźny wzrost aktywności wydawniczej w tym w znacznej mierze pracowników naukowo-dydaktycznych WNP UKSW, co z pewnością przełoży się na podwyższenie jakości kształcenia w zakresie poszczególnych treści programowych. </w:t>
      </w:r>
    </w:p>
    <w:p w:rsidR="00785EC5" w:rsidRPr="00563CB9" w:rsidRDefault="00785EC5" w:rsidP="00CB681B">
      <w:pPr>
        <w:spacing w:after="0" w:line="240" w:lineRule="auto"/>
        <w:jc w:val="both"/>
        <w:rPr>
          <w:rFonts w:ascii="Times New Roman" w:hAnsi="Times New Roman" w:cs="Times New Roman"/>
          <w:b/>
          <w:bCs/>
          <w:sz w:val="24"/>
          <w:szCs w:val="24"/>
        </w:rPr>
      </w:pPr>
    </w:p>
    <w:p w:rsidR="00785EC5" w:rsidRPr="00563CB9" w:rsidRDefault="00785EC5" w:rsidP="00CB681B">
      <w:pPr>
        <w:spacing w:after="0" w:line="240" w:lineRule="auto"/>
        <w:jc w:val="both"/>
        <w:rPr>
          <w:rFonts w:ascii="Times New Roman" w:hAnsi="Times New Roman" w:cs="Times New Roman"/>
          <w:b/>
          <w:bCs/>
          <w:sz w:val="24"/>
          <w:szCs w:val="24"/>
        </w:rPr>
      </w:pPr>
      <w:r w:rsidRPr="00563CB9">
        <w:rPr>
          <w:rFonts w:ascii="Times New Roman" w:hAnsi="Times New Roman" w:cs="Times New Roman"/>
          <w:b/>
          <w:bCs/>
          <w:sz w:val="24"/>
          <w:szCs w:val="24"/>
        </w:rPr>
        <w:t xml:space="preserve">Ocena końcowa 6 </w:t>
      </w:r>
      <w:r w:rsidRPr="00563CB9">
        <w:rPr>
          <w:rFonts w:ascii="Times New Roman" w:hAnsi="Times New Roman" w:cs="Times New Roman"/>
          <w:b/>
          <w:bCs/>
          <w:i/>
          <w:iCs/>
          <w:sz w:val="24"/>
          <w:szCs w:val="24"/>
        </w:rPr>
        <w:t>kryterium ogólnego</w:t>
      </w:r>
      <w:r w:rsidRPr="00563CB9">
        <w:rPr>
          <w:rFonts w:ascii="Times New Roman" w:hAnsi="Times New Roman" w:cs="Times New Roman"/>
          <w:b/>
          <w:bCs/>
          <w:sz w:val="24"/>
          <w:szCs w:val="24"/>
          <w:vertAlign w:val="superscript"/>
        </w:rPr>
        <w:t>3</w:t>
      </w:r>
      <w:r w:rsidRPr="00563CB9">
        <w:rPr>
          <w:rFonts w:ascii="Times New Roman" w:hAnsi="Times New Roman" w:cs="Times New Roman"/>
          <w:b/>
          <w:bCs/>
          <w:sz w:val="24"/>
          <w:szCs w:val="24"/>
        </w:rPr>
        <w:t xml:space="preserve"> w pełni </w:t>
      </w:r>
    </w:p>
    <w:p w:rsidR="00785EC5" w:rsidRPr="00563CB9" w:rsidRDefault="00785EC5" w:rsidP="00CB681B">
      <w:pPr>
        <w:spacing w:after="0" w:line="240" w:lineRule="auto"/>
        <w:jc w:val="both"/>
        <w:rPr>
          <w:rFonts w:ascii="Times New Roman" w:hAnsi="Times New Roman" w:cs="Times New Roman"/>
          <w:b/>
          <w:bCs/>
          <w:sz w:val="24"/>
          <w:szCs w:val="24"/>
        </w:rPr>
      </w:pPr>
      <w:r w:rsidRPr="00563CB9">
        <w:rPr>
          <w:rFonts w:ascii="Times New Roman" w:hAnsi="Times New Roman" w:cs="Times New Roman"/>
          <w:b/>
          <w:bCs/>
          <w:sz w:val="24"/>
          <w:szCs w:val="24"/>
        </w:rPr>
        <w:t xml:space="preserve">Syntetyczna ocena opisowa  stopnia spełnienia </w:t>
      </w:r>
      <w:r w:rsidRPr="00563CB9">
        <w:rPr>
          <w:rFonts w:ascii="Times New Roman" w:hAnsi="Times New Roman" w:cs="Times New Roman"/>
          <w:b/>
          <w:bCs/>
          <w:i/>
          <w:iCs/>
          <w:sz w:val="24"/>
          <w:szCs w:val="24"/>
        </w:rPr>
        <w:t>kryterium szczegółowego</w:t>
      </w:r>
    </w:p>
    <w:p w:rsidR="00785EC5" w:rsidRPr="00563CB9" w:rsidRDefault="00785EC5" w:rsidP="00CB681B">
      <w:pPr>
        <w:spacing w:after="0" w:line="240" w:lineRule="auto"/>
        <w:jc w:val="both"/>
        <w:rPr>
          <w:rFonts w:ascii="Times New Roman" w:hAnsi="Times New Roman" w:cs="Times New Roman"/>
          <w:b/>
          <w:bCs/>
          <w:sz w:val="24"/>
          <w:szCs w:val="24"/>
        </w:rPr>
      </w:pPr>
    </w:p>
    <w:p w:rsidR="00785EC5" w:rsidRPr="00563CB9" w:rsidRDefault="00785EC5" w:rsidP="00CB681B">
      <w:pPr>
        <w:spacing w:after="0" w:line="240" w:lineRule="auto"/>
        <w:jc w:val="both"/>
        <w:rPr>
          <w:rFonts w:ascii="Times New Roman" w:hAnsi="Times New Roman" w:cs="Times New Roman"/>
          <w:b/>
          <w:bCs/>
          <w:sz w:val="24"/>
          <w:szCs w:val="24"/>
        </w:rPr>
      </w:pPr>
      <w:r w:rsidRPr="00563CB9">
        <w:rPr>
          <w:rFonts w:ascii="Times New Roman" w:hAnsi="Times New Roman" w:cs="Times New Roman"/>
          <w:b/>
          <w:bCs/>
          <w:sz w:val="24"/>
          <w:szCs w:val="24"/>
        </w:rPr>
        <w:t xml:space="preserve">WNP UKSW jest prężną jednostką badawczą, bardzo aktywną zarówno w kontekście wkładu pracy własnej (naukowo-badawczej) pracowników wydziału, jak i animatorskiej związanej ze stwarzaniem możliwości i forum do wymiany poglądów naukowych i badawczych naukowców koncentrujących się na problematyce pedagogicznej z trenu Polski i z zagranicy. Trzy serie wydawnicze ukazujące się systematycznie i z dużą częstotliwością, zaświadczają nie tylko o potencjale naukowym pracowników WNP </w:t>
      </w:r>
      <w:r w:rsidRPr="00563CB9">
        <w:rPr>
          <w:rFonts w:ascii="Times New Roman" w:hAnsi="Times New Roman" w:cs="Times New Roman"/>
          <w:b/>
          <w:bCs/>
          <w:sz w:val="24"/>
          <w:szCs w:val="24"/>
        </w:rPr>
        <w:lastRenderedPageBreak/>
        <w:t xml:space="preserve">UKSW, ale także o tym, że praca naukowa wyrażająca się w naukach humanistycznych i społecznych poprzez publikacje jest jednym z priorytetów wydziału i uczelni. </w:t>
      </w:r>
    </w:p>
    <w:p w:rsidR="00785EC5" w:rsidRPr="00563CB9" w:rsidRDefault="00785EC5" w:rsidP="00CB681B">
      <w:pPr>
        <w:spacing w:after="0" w:line="240" w:lineRule="auto"/>
        <w:jc w:val="both"/>
        <w:rPr>
          <w:rFonts w:ascii="Times New Roman" w:hAnsi="Times New Roman" w:cs="Times New Roman"/>
          <w:b/>
          <w:bCs/>
          <w:sz w:val="24"/>
          <w:szCs w:val="24"/>
        </w:rPr>
      </w:pPr>
      <w:r w:rsidRPr="00563CB9">
        <w:rPr>
          <w:rFonts w:ascii="Times New Roman" w:hAnsi="Times New Roman" w:cs="Times New Roman"/>
          <w:b/>
          <w:bCs/>
          <w:sz w:val="24"/>
          <w:szCs w:val="24"/>
        </w:rPr>
        <w:t>Bardzo wysoko należy również ocenić pracę naukową i badawczą pracowników WNP UKSW uwidaczniającą się w liczbie zrealizowanych i realizowanych projektów badawczych tak finansowanych ze środków własnych i statutowych jednostki, jak i pozyskiwanych w procedurach konkursowych. Szczególnie drugie z nich mają niezaprzeczalną wartość, gdyż są wskaźnikiem oceny jakości pracy naukowo-badawczej pracowników WNP na arenie ogólnopolskiej oraz wysokiej oceny jednostki, jako stwarzającej bardzo dobre warunki do realizacji zadań, na które środki były aplikowane.</w:t>
      </w:r>
    </w:p>
    <w:p w:rsidR="00785EC5" w:rsidRPr="00563CB9" w:rsidRDefault="00785EC5" w:rsidP="00CB681B">
      <w:pPr>
        <w:spacing w:after="0" w:line="240" w:lineRule="auto"/>
        <w:jc w:val="both"/>
        <w:rPr>
          <w:rFonts w:ascii="Times New Roman" w:hAnsi="Times New Roman" w:cs="Times New Roman"/>
          <w:b/>
          <w:bCs/>
          <w:sz w:val="24"/>
          <w:szCs w:val="24"/>
        </w:rPr>
      </w:pPr>
      <w:r w:rsidRPr="00563CB9">
        <w:rPr>
          <w:rFonts w:ascii="Times New Roman" w:hAnsi="Times New Roman" w:cs="Times New Roman"/>
          <w:b/>
          <w:bCs/>
          <w:sz w:val="24"/>
          <w:szCs w:val="24"/>
        </w:rPr>
        <w:t xml:space="preserve">Na uwagę, w kontekście oceny badań naukowych prowadzonych w jednostce, zasługuje fakt systematycznego, a nawet skokowego wzrostu aktywności wydziału w realizacji zadań naukowo badawczych. Świadczy o tym bardzo dynamiczny wzrost liczby wydawanych serii, a także liczby publikacji w seriach. Z pewnością praca naukowo-badawcza znajdzie również odzwierciedlenie w jakości kształcenia na kierunku Pedagogika WNP UKSW. </w:t>
      </w:r>
    </w:p>
    <w:p w:rsidR="00785EC5" w:rsidRPr="00563CB9" w:rsidRDefault="00785EC5" w:rsidP="00CB681B">
      <w:pPr>
        <w:spacing w:after="0" w:line="240" w:lineRule="auto"/>
        <w:jc w:val="both"/>
        <w:rPr>
          <w:rFonts w:ascii="Times New Roman" w:hAnsi="Times New Roman" w:cs="Times New Roman"/>
          <w:b/>
          <w:bCs/>
          <w:sz w:val="24"/>
          <w:szCs w:val="24"/>
        </w:rPr>
      </w:pPr>
      <w:r w:rsidRPr="00563CB9">
        <w:rPr>
          <w:rFonts w:ascii="Times New Roman" w:hAnsi="Times New Roman" w:cs="Times New Roman"/>
          <w:b/>
          <w:bCs/>
          <w:sz w:val="24"/>
          <w:szCs w:val="24"/>
        </w:rPr>
        <w:t>Działalność i aktywność WNP w osobach jego pracowników naukowo-badawczych ocenić należy bardzo wysoko.</w:t>
      </w:r>
    </w:p>
    <w:p w:rsidR="00785EC5" w:rsidRPr="00563CB9" w:rsidRDefault="00785EC5" w:rsidP="00CB681B">
      <w:pPr>
        <w:spacing w:after="0" w:line="240" w:lineRule="auto"/>
        <w:jc w:val="both"/>
        <w:rPr>
          <w:rFonts w:ascii="Times New Roman" w:hAnsi="Times New Roman" w:cs="Times New Roman"/>
          <w:b/>
          <w:bCs/>
          <w:sz w:val="24"/>
          <w:szCs w:val="24"/>
        </w:rPr>
      </w:pPr>
      <w:r w:rsidRPr="00563CB9">
        <w:rPr>
          <w:rFonts w:ascii="Times New Roman" w:hAnsi="Times New Roman" w:cs="Times New Roman"/>
          <w:b/>
          <w:bCs/>
          <w:sz w:val="24"/>
          <w:szCs w:val="24"/>
        </w:rPr>
        <w:t xml:space="preserve">Z dużym uznaniem i przekonaniem, w pełni pozytywnie, można odnieść się do przewidywanego wpływu aktywności naukowo-badawczej i dydaktycznej pracowników akademickich WNP związanej z wymianą zagraniczną. Pracownicy WNP UKSW uczestniczą w wymianach pracowników naukowych, ale również wydział przyjmuje wykładowców z innych krajów, którzy prowadząc zajęcia ze studentami WNP UKSW przyczyniają się do poszerzenia wiedzy studentów o zagadnienia nieobecne w literaturze polskojęzycznej. </w:t>
      </w:r>
    </w:p>
    <w:p w:rsidR="00785EC5" w:rsidRPr="00563CB9" w:rsidRDefault="00785EC5" w:rsidP="00FF59ED">
      <w:pPr>
        <w:spacing w:line="240" w:lineRule="auto"/>
        <w:jc w:val="both"/>
        <w:rPr>
          <w:rFonts w:ascii="Times New Roman" w:hAnsi="Times New Roman" w:cs="Times New Roman"/>
          <w:b/>
          <w:bCs/>
          <w:sz w:val="24"/>
          <w:szCs w:val="24"/>
        </w:rPr>
      </w:pPr>
      <w:r w:rsidRPr="00563CB9">
        <w:rPr>
          <w:rFonts w:ascii="Times New Roman" w:hAnsi="Times New Roman" w:cs="Times New Roman"/>
          <w:b/>
          <w:bCs/>
          <w:sz w:val="24"/>
          <w:szCs w:val="24"/>
          <w:lang w:eastAsia="ja-JP"/>
        </w:rPr>
        <w:t>Studencki ruch naukowy rozwija się bardzo prężnie. Studenci mają zapewnioną możliwość udziału w konferencjach naukowych organizowanych na wizytowanej jednostce. Władze Uczelni zapewniają odpowiednie warunki pozwalające na funkcjonowanie organizacji studenckich. Działalność ruchu naukowego ocenia się wyróżniająco.</w:t>
      </w:r>
    </w:p>
    <w:p w:rsidR="00785EC5" w:rsidRPr="00563CB9" w:rsidRDefault="00785EC5" w:rsidP="00FF59ED">
      <w:pPr>
        <w:spacing w:line="240" w:lineRule="auto"/>
        <w:jc w:val="both"/>
        <w:rPr>
          <w:rFonts w:ascii="Times New Roman" w:hAnsi="Times New Roman" w:cs="Times New Roman"/>
          <w:b/>
          <w:bCs/>
          <w:sz w:val="24"/>
          <w:szCs w:val="24"/>
        </w:rPr>
      </w:pPr>
    </w:p>
    <w:p w:rsidR="00785EC5" w:rsidRPr="00563CB9" w:rsidRDefault="00785EC5" w:rsidP="00FF59ED">
      <w:pPr>
        <w:spacing w:line="240" w:lineRule="auto"/>
        <w:jc w:val="both"/>
        <w:rPr>
          <w:rFonts w:ascii="Times New Roman" w:hAnsi="Times New Roman" w:cs="Times New Roman"/>
          <w:b/>
          <w:bCs/>
          <w:sz w:val="24"/>
          <w:szCs w:val="24"/>
        </w:rPr>
      </w:pPr>
      <w:r w:rsidRPr="00563CB9">
        <w:rPr>
          <w:rFonts w:ascii="Times New Roman" w:hAnsi="Times New Roman" w:cs="Times New Roman"/>
          <w:b/>
          <w:bCs/>
          <w:sz w:val="24"/>
          <w:szCs w:val="24"/>
        </w:rPr>
        <w:t xml:space="preserve">7.    Wsparcie studentów w procesie uczenia się zapewniane przez  Uczelnię </w:t>
      </w:r>
    </w:p>
    <w:p w:rsidR="00785EC5" w:rsidRPr="00563CB9" w:rsidRDefault="00785EC5" w:rsidP="006E0E2D">
      <w:pPr>
        <w:spacing w:after="0" w:line="240" w:lineRule="auto"/>
        <w:jc w:val="both"/>
        <w:rPr>
          <w:rFonts w:ascii="Times New Roman" w:hAnsi="Times New Roman" w:cs="Times New Roman"/>
          <w:b/>
          <w:bCs/>
          <w:sz w:val="24"/>
          <w:szCs w:val="24"/>
        </w:rPr>
      </w:pPr>
      <w:r w:rsidRPr="00563CB9">
        <w:rPr>
          <w:rFonts w:ascii="Times New Roman" w:hAnsi="Times New Roman" w:cs="Times New Roman"/>
          <w:sz w:val="24"/>
          <w:szCs w:val="24"/>
        </w:rPr>
        <w:t xml:space="preserve">1). Ocena czy zasady rekrutacji umożliwiają dobór kandydatów posiadających wiedzę </w:t>
      </w:r>
      <w:r w:rsidRPr="00563CB9">
        <w:rPr>
          <w:rFonts w:ascii="Times New Roman" w:hAnsi="Times New Roman" w:cs="Times New Roman"/>
          <w:sz w:val="24"/>
          <w:szCs w:val="24"/>
        </w:rPr>
        <w:br/>
        <w:t>i umiejętności niezbędne do uzyskania w procesie kształcenia zakładanych efektów kształcenia. Ocena czy nie zawierają regulacji dyskryminujących określoną grupę kandydatów. Ocena zasad ustalania wielkości rekrutacji - uwzględnienie związku liczby rekrutowanych studentów z potencjałem dydaktycznym jednostki i jakością kształcenia.</w:t>
      </w:r>
    </w:p>
    <w:p w:rsidR="00785EC5" w:rsidRPr="00563CB9" w:rsidRDefault="00785EC5" w:rsidP="006E0E2D">
      <w:pPr>
        <w:spacing w:after="0" w:line="240" w:lineRule="auto"/>
        <w:jc w:val="both"/>
        <w:rPr>
          <w:rFonts w:ascii="Times New Roman" w:hAnsi="Times New Roman" w:cs="Times New Roman"/>
          <w:sz w:val="24"/>
          <w:szCs w:val="24"/>
        </w:rPr>
      </w:pPr>
      <w:r w:rsidRPr="00563CB9">
        <w:rPr>
          <w:rFonts w:ascii="Times New Roman" w:hAnsi="Times New Roman" w:cs="Times New Roman"/>
          <w:sz w:val="24"/>
          <w:szCs w:val="24"/>
        </w:rPr>
        <w:t xml:space="preserve">Ocena prawidłowości określenia nakładu pracy i czasu niezbędnego do osiągnięcia zakładanych efektów kształcenia – ogólnych, specyficznych  i szczegółowych (dla kierunku, poziomu kwalifikacji i profilu, modułu kształcenia). </w:t>
      </w:r>
    </w:p>
    <w:p w:rsidR="00785EC5" w:rsidRPr="00563CB9" w:rsidRDefault="00785EC5" w:rsidP="00FF59ED">
      <w:pPr>
        <w:spacing w:line="240" w:lineRule="auto"/>
        <w:jc w:val="both"/>
        <w:rPr>
          <w:rFonts w:ascii="Times New Roman" w:hAnsi="Times New Roman" w:cs="Times New Roman"/>
          <w:b/>
          <w:bCs/>
          <w:sz w:val="24"/>
          <w:szCs w:val="24"/>
        </w:rPr>
      </w:pPr>
    </w:p>
    <w:p w:rsidR="00785EC5" w:rsidRPr="00563CB9" w:rsidRDefault="00785EC5" w:rsidP="006E0E2D">
      <w:pPr>
        <w:spacing w:after="0" w:line="240" w:lineRule="auto"/>
        <w:jc w:val="both"/>
        <w:rPr>
          <w:rFonts w:ascii="Times New Roman" w:hAnsi="Times New Roman" w:cs="Times New Roman"/>
          <w:sz w:val="24"/>
          <w:szCs w:val="24"/>
        </w:rPr>
      </w:pPr>
      <w:r w:rsidRPr="00563CB9">
        <w:rPr>
          <w:rFonts w:ascii="Times New Roman" w:hAnsi="Times New Roman" w:cs="Times New Roman"/>
          <w:sz w:val="24"/>
          <w:szCs w:val="24"/>
        </w:rPr>
        <w:t xml:space="preserve">Według oceny eksperckiej rekrutacja na pierwszy stopień studiów umożliwia odpowiedni dobór kandydatów posiadających wiedze i niezbędne umiejętności pozwalające na uzyskanie w procesie kształcenia zakładanych efektów kształcenia. Zasady rekrutacji nie zawierają zasad dyskryminujących określone grupy kandydatów. Liczba rekrutowanych studentów uwzględnia potencjał dydaktyczny jednostki.      </w:t>
      </w:r>
    </w:p>
    <w:p w:rsidR="00785EC5" w:rsidRPr="00563CB9" w:rsidRDefault="00785EC5" w:rsidP="006E0E2D">
      <w:pPr>
        <w:spacing w:after="0" w:line="240" w:lineRule="auto"/>
        <w:jc w:val="both"/>
        <w:rPr>
          <w:rFonts w:ascii="Times New Roman" w:hAnsi="Times New Roman" w:cs="Times New Roman"/>
          <w:sz w:val="24"/>
          <w:szCs w:val="24"/>
        </w:rPr>
      </w:pPr>
      <w:r w:rsidRPr="00563CB9">
        <w:rPr>
          <w:rFonts w:ascii="Times New Roman" w:hAnsi="Times New Roman" w:cs="Times New Roman"/>
          <w:sz w:val="24"/>
          <w:szCs w:val="24"/>
        </w:rPr>
        <w:lastRenderedPageBreak/>
        <w:t>Problemem jest rekrutacja na drugi stopień studiów dla osób spoza kierunku pedagogika. Jak wskazano w kryterium III studenci kierunków i specjalności nie związanych z pedagogiką muszą nadrabiać podstawy pedagogiki w formie przedmiotów uzupełniających. Poza uwagami już zgłoszonymi do tej kwestii</w:t>
      </w:r>
      <w:ins w:id="16" w:author="józef rogowski" w:date="2012-05-15T21:38:00Z">
        <w:r w:rsidRPr="00563CB9">
          <w:rPr>
            <w:rFonts w:ascii="Times New Roman" w:hAnsi="Times New Roman" w:cs="Times New Roman"/>
            <w:sz w:val="24"/>
            <w:szCs w:val="24"/>
          </w:rPr>
          <w:t>,</w:t>
        </w:r>
      </w:ins>
      <w:r w:rsidRPr="00563CB9">
        <w:rPr>
          <w:rFonts w:ascii="Times New Roman" w:hAnsi="Times New Roman" w:cs="Times New Roman"/>
          <w:sz w:val="24"/>
          <w:szCs w:val="24"/>
        </w:rPr>
        <w:t xml:space="preserve"> zachodzi pytanie</w:t>
      </w:r>
      <w:ins w:id="17" w:author="józef rogowski" w:date="2012-05-15T21:38:00Z">
        <w:r w:rsidRPr="00563CB9">
          <w:rPr>
            <w:rFonts w:ascii="Times New Roman" w:hAnsi="Times New Roman" w:cs="Times New Roman"/>
            <w:sz w:val="24"/>
            <w:szCs w:val="24"/>
          </w:rPr>
          <w:t>,</w:t>
        </w:r>
      </w:ins>
      <w:r w:rsidRPr="00563CB9">
        <w:rPr>
          <w:rFonts w:ascii="Times New Roman" w:hAnsi="Times New Roman" w:cs="Times New Roman"/>
          <w:sz w:val="24"/>
          <w:szCs w:val="24"/>
        </w:rPr>
        <w:t xml:space="preserve"> czy do czasu uzupełnienia podstaw pedagogiki student ten jest w stanie realizować zakładane efekty kształcenia, których realizacja przewiduje wymagania wstępne. Bez znajomości operowania podstawowymi pojęciami pedagogicznymi wydaje się to niemożliwe.      </w:t>
      </w:r>
    </w:p>
    <w:p w:rsidR="00785EC5" w:rsidRPr="00563CB9" w:rsidRDefault="00785EC5" w:rsidP="00FF59ED">
      <w:pPr>
        <w:spacing w:line="240" w:lineRule="auto"/>
        <w:jc w:val="both"/>
        <w:rPr>
          <w:rFonts w:ascii="Times New Roman" w:hAnsi="Times New Roman" w:cs="Times New Roman"/>
          <w:b/>
          <w:bCs/>
          <w:sz w:val="24"/>
          <w:szCs w:val="24"/>
        </w:rPr>
      </w:pPr>
    </w:p>
    <w:p w:rsidR="00785EC5" w:rsidRPr="00563CB9" w:rsidRDefault="00785EC5" w:rsidP="00FF59ED">
      <w:pPr>
        <w:spacing w:before="120" w:after="0" w:line="240" w:lineRule="auto"/>
        <w:jc w:val="both"/>
        <w:rPr>
          <w:rFonts w:ascii="Times New Roman" w:hAnsi="Times New Roman" w:cs="Times New Roman"/>
          <w:sz w:val="24"/>
          <w:szCs w:val="24"/>
        </w:rPr>
      </w:pPr>
      <w:r w:rsidRPr="00563CB9">
        <w:rPr>
          <w:rFonts w:ascii="Times New Roman" w:hAnsi="Times New Roman" w:cs="Times New Roman"/>
          <w:sz w:val="24"/>
          <w:szCs w:val="24"/>
        </w:rPr>
        <w:t>2). Ocena czy system oceny osiągnięć studentów jest zorientowany na proces uczenia się, zapewnia przejrzystość i obiektywizm formułowania ocen, a  wymagania w nim określone są wystandaryzowane.</w:t>
      </w:r>
    </w:p>
    <w:p w:rsidR="00785EC5" w:rsidRPr="00563CB9" w:rsidRDefault="00785EC5" w:rsidP="00FF59ED">
      <w:pPr>
        <w:spacing w:before="120" w:after="0" w:line="240" w:lineRule="auto"/>
        <w:jc w:val="both"/>
        <w:rPr>
          <w:rFonts w:ascii="Times New Roman" w:hAnsi="Times New Roman" w:cs="Times New Roman"/>
          <w:sz w:val="24"/>
          <w:szCs w:val="24"/>
        </w:rPr>
      </w:pPr>
    </w:p>
    <w:p w:rsidR="00785EC5" w:rsidRPr="00563CB9" w:rsidRDefault="00785EC5" w:rsidP="00FF59ED">
      <w:pPr>
        <w:spacing w:line="240" w:lineRule="auto"/>
        <w:ind w:firstLine="708"/>
        <w:jc w:val="both"/>
        <w:rPr>
          <w:rFonts w:ascii="Times New Roman" w:hAnsi="Times New Roman" w:cs="Times New Roman"/>
          <w:sz w:val="24"/>
          <w:szCs w:val="24"/>
        </w:rPr>
      </w:pPr>
      <w:r w:rsidRPr="00563CB9">
        <w:rPr>
          <w:rFonts w:ascii="Times New Roman" w:hAnsi="Times New Roman" w:cs="Times New Roman"/>
          <w:sz w:val="24"/>
          <w:szCs w:val="24"/>
        </w:rPr>
        <w:t xml:space="preserve">Studenci obecni na spotkaniu zgodnie stwierdzili, iż wykładowcy, na początku semestru, podają zakres wymaganego materiału, formę przeprowadzenia oraz zasady zaliczenia wymaganego materiału. Zdaniem studentów, prowadzący respektują, wprowadzone na początku zajęć, zasady końcowej oceny efektów kształcenia. Studenci zgodnie przyznali, iż w trakcie realizowania danego materiału, istnieje również możliwość ustalenia z prowadzącym zmiany formy końcowego sprawdzenia wiedzy studentów. W opinii studentów, przeprowadzanie większości egzaminów w formie ustnej, zapewnia weryfikacje jedynie zdobytej przez studentów wiedzy teoretycznej. Zdaniem studentów, mimo iż na zajęciach dydaktycznych przedstawiane są również praktyczne zagadnienia z zakresu realizowanego materiału, to wprowadzony system oceny osiągnięć studentów nakierowany jest </w:t>
      </w:r>
      <w:del w:id="18" w:author="józef rogowski" w:date="2012-05-15T21:40:00Z">
        <w:r w:rsidRPr="00563CB9" w:rsidDel="004A231B">
          <w:rPr>
            <w:rFonts w:ascii="Times New Roman" w:hAnsi="Times New Roman" w:cs="Times New Roman"/>
            <w:sz w:val="24"/>
            <w:szCs w:val="24"/>
          </w:rPr>
          <w:delText xml:space="preserve">na </w:delText>
        </w:r>
      </w:del>
      <w:r w:rsidRPr="00563CB9">
        <w:rPr>
          <w:rFonts w:ascii="Times New Roman" w:hAnsi="Times New Roman" w:cs="Times New Roman"/>
          <w:sz w:val="24"/>
          <w:szCs w:val="24"/>
        </w:rPr>
        <w:t>głównie</w:t>
      </w:r>
      <w:ins w:id="19" w:author="józef rogowski" w:date="2012-05-15T21:40:00Z">
        <w:r w:rsidRPr="00563CB9">
          <w:rPr>
            <w:rFonts w:ascii="Times New Roman" w:hAnsi="Times New Roman" w:cs="Times New Roman"/>
            <w:sz w:val="24"/>
            <w:szCs w:val="24"/>
          </w:rPr>
          <w:t xml:space="preserve"> na</w:t>
        </w:r>
      </w:ins>
      <w:r w:rsidRPr="00563CB9">
        <w:rPr>
          <w:rFonts w:ascii="Times New Roman" w:hAnsi="Times New Roman" w:cs="Times New Roman"/>
          <w:sz w:val="24"/>
          <w:szCs w:val="24"/>
        </w:rPr>
        <w:t xml:space="preserve"> sprawdzenie poziomu wiedzy teoretycznej zdobytej przez studentów. Sugeruje się podj</w:t>
      </w:r>
      <w:ins w:id="20" w:author="józef rogowski" w:date="2012-05-15T21:41:00Z">
        <w:r w:rsidRPr="00563CB9">
          <w:rPr>
            <w:rFonts w:ascii="Times New Roman" w:hAnsi="Times New Roman" w:cs="Times New Roman"/>
            <w:sz w:val="24"/>
            <w:szCs w:val="24"/>
          </w:rPr>
          <w:t>ę</w:t>
        </w:r>
      </w:ins>
      <w:del w:id="21" w:author="józef rogowski" w:date="2012-05-15T21:41:00Z">
        <w:r w:rsidRPr="00563CB9" w:rsidDel="004A231B">
          <w:rPr>
            <w:rFonts w:ascii="Times New Roman" w:hAnsi="Times New Roman" w:cs="Times New Roman"/>
            <w:sz w:val="24"/>
            <w:szCs w:val="24"/>
          </w:rPr>
          <w:delText>e</w:delText>
        </w:r>
      </w:del>
      <w:r w:rsidRPr="00563CB9">
        <w:rPr>
          <w:rFonts w:ascii="Times New Roman" w:hAnsi="Times New Roman" w:cs="Times New Roman"/>
          <w:sz w:val="24"/>
          <w:szCs w:val="24"/>
        </w:rPr>
        <w:t>cie działań mających na celu zapewnie</w:t>
      </w:r>
      <w:ins w:id="22" w:author="józef rogowski" w:date="2012-05-15T21:41:00Z">
        <w:r w:rsidRPr="00563CB9">
          <w:rPr>
            <w:rFonts w:ascii="Times New Roman" w:hAnsi="Times New Roman" w:cs="Times New Roman"/>
            <w:sz w:val="24"/>
            <w:szCs w:val="24"/>
          </w:rPr>
          <w:t>nie</w:t>
        </w:r>
      </w:ins>
      <w:r w:rsidRPr="00563CB9">
        <w:rPr>
          <w:rFonts w:ascii="Times New Roman" w:hAnsi="Times New Roman" w:cs="Times New Roman"/>
          <w:sz w:val="24"/>
          <w:szCs w:val="24"/>
        </w:rPr>
        <w:t xml:space="preserve"> studentom takich form przeprowadzania zaliczeń i egzaminów, które zapewniają obiektywne sprawdzenie zdobytej wiedzy oraz umiejętności praktycznych, odpowiadających formie i treściom przekazywanym podczas ćwiczeń czy wykładów.</w:t>
      </w:r>
    </w:p>
    <w:p w:rsidR="00785EC5" w:rsidRPr="00563CB9" w:rsidRDefault="00785EC5" w:rsidP="00FF59ED">
      <w:pPr>
        <w:spacing w:line="240" w:lineRule="auto"/>
        <w:ind w:firstLine="708"/>
        <w:jc w:val="both"/>
        <w:rPr>
          <w:rFonts w:ascii="Times New Roman" w:hAnsi="Times New Roman" w:cs="Times New Roman"/>
          <w:sz w:val="24"/>
          <w:szCs w:val="24"/>
        </w:rPr>
      </w:pPr>
      <w:r w:rsidRPr="00563CB9">
        <w:rPr>
          <w:rFonts w:ascii="Times New Roman" w:hAnsi="Times New Roman" w:cs="Times New Roman"/>
          <w:sz w:val="24"/>
          <w:szCs w:val="24"/>
        </w:rPr>
        <w:t>Studenci zwrócili uwagę na fakt, iż część wykładowców nie realizuje materiału, który według wcześniejszych ustaleń, zgodnie z przedstawionym harmonogramem zajęć, powinien być zaprezentowany studentom podczas zajęć dydaktycznych. Zdaniem studentów, brak możliwości pełnego zrealizowania przewidzianego planem zakresu materiału, wynika z niewłaściwego sposobu prowadzenia zajęć przez część dydaktyków, co powoduje, iż studenci muszą samodzielnie nadrabiać wymagany zakres materiału wymagany do zaliczenia przedmiotu i osiągnięcia zakładanych efektów kształcenia.</w:t>
      </w:r>
    </w:p>
    <w:p w:rsidR="00785EC5" w:rsidRPr="00563CB9" w:rsidRDefault="00785EC5" w:rsidP="00FF59ED">
      <w:pPr>
        <w:spacing w:line="240" w:lineRule="auto"/>
        <w:ind w:firstLine="708"/>
        <w:jc w:val="both"/>
        <w:rPr>
          <w:rFonts w:ascii="Times New Roman" w:hAnsi="Times New Roman" w:cs="Times New Roman"/>
          <w:sz w:val="24"/>
          <w:szCs w:val="24"/>
        </w:rPr>
      </w:pPr>
      <w:r w:rsidRPr="00563CB9">
        <w:rPr>
          <w:rFonts w:ascii="Times New Roman" w:hAnsi="Times New Roman" w:cs="Times New Roman"/>
          <w:sz w:val="24"/>
          <w:szCs w:val="24"/>
        </w:rPr>
        <w:t xml:space="preserve">Studenci obecni na spotkaniu prezentowali podzielone zdania dotyczące dostępu do informacji związanych z programami kształcenia. Zdaniem studentów studiów stacjonarnych, prowadzący udostępniają studentom nie tylko informacje o sylabusach ale również materiały dydaktyczne, w celu ułatwienia studentom zrozumienia wykładanego materiału. Odmienne stanowisko prezentowali studenci studiów niestacjonarnych. Ich zdaniem, studenci nie otrzymują ze strony prowadzących odpowiedniego wsparcia w procesie uczenia się. </w:t>
      </w:r>
    </w:p>
    <w:p w:rsidR="00785EC5" w:rsidRPr="00563CB9" w:rsidRDefault="00785EC5" w:rsidP="00FF59ED">
      <w:pPr>
        <w:spacing w:line="240" w:lineRule="auto"/>
        <w:ind w:firstLine="708"/>
        <w:jc w:val="both"/>
        <w:rPr>
          <w:rFonts w:ascii="Times New Roman" w:hAnsi="Times New Roman" w:cs="Times New Roman"/>
          <w:sz w:val="24"/>
          <w:szCs w:val="24"/>
        </w:rPr>
      </w:pPr>
      <w:r w:rsidRPr="00563CB9">
        <w:rPr>
          <w:rFonts w:ascii="Times New Roman" w:hAnsi="Times New Roman" w:cs="Times New Roman"/>
          <w:sz w:val="24"/>
          <w:szCs w:val="24"/>
        </w:rPr>
        <w:t>Zdaniem studentów, wprowadzony system oceny osiągnięć studentów powinien zapewniać studentom racjonalny rozkład sesji egzaminacyjnej, który umożliwi studentom odpowiednie przygotowanie się do zaliczenia danego materiału. Studenci studiów niestacjonarnych zwrócili uwagę na fakt, iż mimo wcześniejszego ustalenia harmonogramu oraz wstępnego terminu sesji egzaminacyjnej, zostali zobligowani do zaliczenia wszystkich egzaminów w ciągu jednego spotkania zjazdowego. Dopiero po interwencji studentów został wyznaczony dodatkowy termin sesji egzaminacyjnej.</w:t>
      </w:r>
    </w:p>
    <w:p w:rsidR="00785EC5" w:rsidRPr="00563CB9" w:rsidRDefault="00785EC5" w:rsidP="00FF59ED">
      <w:pPr>
        <w:spacing w:line="240" w:lineRule="auto"/>
        <w:ind w:firstLine="708"/>
        <w:jc w:val="both"/>
        <w:rPr>
          <w:rFonts w:ascii="Times New Roman" w:hAnsi="Times New Roman" w:cs="Times New Roman"/>
          <w:sz w:val="24"/>
          <w:szCs w:val="24"/>
        </w:rPr>
      </w:pPr>
      <w:r w:rsidRPr="00563CB9">
        <w:rPr>
          <w:rFonts w:ascii="Times New Roman" w:hAnsi="Times New Roman" w:cs="Times New Roman"/>
          <w:sz w:val="24"/>
          <w:szCs w:val="24"/>
        </w:rPr>
        <w:lastRenderedPageBreak/>
        <w:t xml:space="preserve">Większość studentów obecnych na spotkaniu zapoznała się z Regulaminem Studiów obowiązującym w Uniwersytecie Kardynała Stefana Wyszyńskiego. Studenci znają zasady ubiegania się o komisyjne zaliczenie ćwiczeń oraz egzaminów. Studenci zgodnie stwierdzili, iż w przypadku nie zaliczenia egzaminu z danego przedmiotu, prowadzący na wniosek studentów mogą zmienić formę egzaminu lub wyznaczyć dodatkowy termin zaliczenia ćwiczeń. </w:t>
      </w:r>
    </w:p>
    <w:p w:rsidR="00785EC5" w:rsidRPr="00563CB9" w:rsidRDefault="00785EC5" w:rsidP="00FF59ED">
      <w:pPr>
        <w:spacing w:line="240" w:lineRule="auto"/>
        <w:jc w:val="both"/>
        <w:rPr>
          <w:rFonts w:ascii="Times New Roman" w:hAnsi="Times New Roman" w:cs="Times New Roman"/>
          <w:sz w:val="24"/>
          <w:szCs w:val="24"/>
        </w:rPr>
      </w:pPr>
      <w:r w:rsidRPr="00563CB9">
        <w:rPr>
          <w:rFonts w:ascii="Times New Roman" w:hAnsi="Times New Roman" w:cs="Times New Roman"/>
          <w:sz w:val="24"/>
          <w:szCs w:val="24"/>
        </w:rPr>
        <w:t>3). Ocena możliwości mobilności studentów stworzonych poprzez  strukturę i organizację programu ocenianego kierunku. Ocena  działań wspierających mobilność studentów, w tym związanych z popularyzacją wiedzy na temat systemu ECTS, i ułatwiania studentom wykorzystania  możliwości stwarzanych przez ten system zarówno w kraju jak i za granicą.</w:t>
      </w:r>
      <w:r w:rsidRPr="00563CB9">
        <w:rPr>
          <w:rFonts w:ascii="Times New Roman" w:hAnsi="Times New Roman" w:cs="Times New Roman"/>
          <w:i/>
          <w:iCs/>
          <w:sz w:val="24"/>
          <w:szCs w:val="24"/>
        </w:rPr>
        <w:t xml:space="preserve"> </w:t>
      </w:r>
      <w:r w:rsidRPr="00563CB9">
        <w:rPr>
          <w:rFonts w:ascii="Times New Roman" w:hAnsi="Times New Roman" w:cs="Times New Roman"/>
          <w:sz w:val="24"/>
          <w:szCs w:val="24"/>
        </w:rPr>
        <w:t>Ocena wpływu współpracy międzynarodowej prowadzonej przez jednostkę na możliwość osiągnięcia zakładanych efektów kształcenia (wymiana studentów, udział studentów w badaniach realizowanych  w ramach tej współpracy).</w:t>
      </w:r>
    </w:p>
    <w:p w:rsidR="00785EC5" w:rsidRPr="00563CB9" w:rsidRDefault="00785EC5" w:rsidP="00FF59ED">
      <w:pPr>
        <w:spacing w:line="240" w:lineRule="auto"/>
        <w:ind w:firstLine="708"/>
        <w:jc w:val="both"/>
        <w:rPr>
          <w:rFonts w:ascii="Times New Roman" w:hAnsi="Times New Roman" w:cs="Times New Roman"/>
          <w:b/>
          <w:bCs/>
          <w:sz w:val="24"/>
          <w:szCs w:val="24"/>
        </w:rPr>
      </w:pPr>
    </w:p>
    <w:p w:rsidR="00785EC5" w:rsidRPr="00563CB9" w:rsidRDefault="00785EC5" w:rsidP="00FF59ED">
      <w:pPr>
        <w:spacing w:line="240" w:lineRule="auto"/>
        <w:ind w:firstLine="708"/>
        <w:jc w:val="both"/>
        <w:rPr>
          <w:rFonts w:ascii="Times New Roman" w:hAnsi="Times New Roman" w:cs="Times New Roman"/>
          <w:sz w:val="24"/>
          <w:szCs w:val="24"/>
        </w:rPr>
      </w:pPr>
      <w:r w:rsidRPr="00563CB9">
        <w:rPr>
          <w:rFonts w:ascii="Times New Roman" w:hAnsi="Times New Roman" w:cs="Times New Roman"/>
          <w:sz w:val="24"/>
          <w:szCs w:val="24"/>
        </w:rPr>
        <w:t xml:space="preserve">W ramach ocenianego kierunku studiów, studenci mogą korzystać zarówno z wymian krajowych w ramach programu MOST, jak i międzynarodowych organizowanych w ramach programu Erasmus. Wizytowana jednostka, dzięki nawiązanej współpracy z zagranicznymi uczelniami zarówno katolickimi, jak i świeckimi, zapewnia studentom bogatą ofertę wyjazdów zagranicznych. Według dokumentacji przedstawionej przez wizytowaną jednostkę, w roku akademickim 2011/2012 z programu wymian międzynarodowych skorzystały 2 studentki, realizując część studiów w Uniwersytecie w Ankarze. W tym samym okresie, na Wydział NP UKSW przyjechało 2 studentów z zagranicy. Studenci pozytywnie ocenili dostęp do informacji związanych z ogólnymi zasadami uczestnictwa studentów w wymianach międzynarodowych organizowanych w ramach programu Erasmus. Zdaniem studentów, informacje o zasadach rekrutacji studentów dostępne są zarówno na stronie internetowej Uczelni, jak i na tablicach ogłoszeń zamieszczonych w budynku Wydziału. Studenci obecni na spotkaniu nie zgłaszali problemów związanych z uznaniem przez jednostkę macierzystą uzyskanych zaliczeń i osiągniętych punktów ECTS z wybranych przedmiotów, zrealizowanych w zagranicznych uczelniach partnerskich. Studenci wiedzą również o możliwości odbywania zagranicznych praktyk studenckich w ramach programu Erasmus. Należy zwrócić uwagę, iż ze względu na katolicką tradycję Uczelni, studenci wizytowanego kierunku mogą również uczestniczyć w misjach katolickich organizowanych w państwach afrykańskich. </w:t>
      </w:r>
    </w:p>
    <w:p w:rsidR="00785EC5" w:rsidRPr="00563CB9" w:rsidRDefault="00785EC5" w:rsidP="00FF59ED">
      <w:pPr>
        <w:spacing w:line="240" w:lineRule="auto"/>
        <w:ind w:firstLine="708"/>
        <w:jc w:val="both"/>
        <w:rPr>
          <w:rFonts w:ascii="Times New Roman" w:hAnsi="Times New Roman" w:cs="Times New Roman"/>
          <w:sz w:val="24"/>
          <w:szCs w:val="24"/>
        </w:rPr>
      </w:pPr>
      <w:r w:rsidRPr="00563CB9">
        <w:rPr>
          <w:rFonts w:ascii="Times New Roman" w:hAnsi="Times New Roman" w:cs="Times New Roman"/>
          <w:sz w:val="24"/>
          <w:szCs w:val="24"/>
        </w:rPr>
        <w:t xml:space="preserve">Studenci obecni na spotkaniu znają ogólne zasady systemu bolońskiego. Wiedzą w jakim celu i według jakich kryteriów </w:t>
      </w:r>
      <w:r w:rsidRPr="00563CB9">
        <w:rPr>
          <w:rFonts w:ascii="Times New Roman" w:hAnsi="Times New Roman" w:cs="Times New Roman"/>
          <w:sz w:val="24"/>
          <w:szCs w:val="24"/>
          <w:lang w:eastAsia="ja-JP"/>
        </w:rPr>
        <w:t xml:space="preserve">odbywa się przyporządkowanie punktów ECTS określonym przedmiotom. </w:t>
      </w:r>
      <w:r w:rsidRPr="00563CB9">
        <w:rPr>
          <w:rFonts w:ascii="Times New Roman" w:hAnsi="Times New Roman" w:cs="Times New Roman"/>
          <w:sz w:val="24"/>
          <w:szCs w:val="24"/>
        </w:rPr>
        <w:t>Dodatkowo w przygotowanym przez Samorząd Studentów UKSW poradniku dla studentów Uczelni, publikowane są najważniejsze informacje o programach wymian międzynarodowych czy zasadach akumulacji i transferu punktów ECTS.</w:t>
      </w:r>
    </w:p>
    <w:p w:rsidR="00785EC5" w:rsidRPr="00563CB9" w:rsidRDefault="00785EC5" w:rsidP="00FF59ED">
      <w:pPr>
        <w:spacing w:line="240" w:lineRule="auto"/>
        <w:ind w:firstLine="708"/>
        <w:jc w:val="both"/>
        <w:rPr>
          <w:rFonts w:ascii="Times New Roman" w:hAnsi="Times New Roman" w:cs="Times New Roman"/>
          <w:sz w:val="24"/>
          <w:szCs w:val="24"/>
        </w:rPr>
      </w:pPr>
      <w:r w:rsidRPr="00563CB9">
        <w:rPr>
          <w:rFonts w:ascii="Times New Roman" w:hAnsi="Times New Roman" w:cs="Times New Roman"/>
          <w:sz w:val="24"/>
          <w:szCs w:val="24"/>
        </w:rPr>
        <w:t xml:space="preserve">Podczas spotkania ze studentami poruszona została również kwestia uczestnictwa studentów w programie wymian krajowych MOST. Studenci mimo, iż znają zasady uczestnictwa studentów w programie MOST nie wykazywali chęci skorzystania z możliwości zrealizowania części studiów w innej uczelni partnerskiej. Zdaniem studentów, dzięki dużej liczbie różnych placówek oświatowych i wychowawczych w Warszawie, studenci wolą przeznaczyć wolny czas na realizowanie praktyk i wolontariatu studenckiego w celu rozwijania swoich zainteresowań pedagogicznych. </w:t>
      </w:r>
    </w:p>
    <w:p w:rsidR="00785EC5" w:rsidRPr="00563CB9" w:rsidRDefault="00785EC5" w:rsidP="00FF59ED">
      <w:pPr>
        <w:spacing w:line="240" w:lineRule="auto"/>
        <w:jc w:val="both"/>
        <w:rPr>
          <w:rFonts w:ascii="Times New Roman" w:hAnsi="Times New Roman" w:cs="Times New Roman"/>
          <w:sz w:val="24"/>
          <w:szCs w:val="24"/>
        </w:rPr>
      </w:pPr>
    </w:p>
    <w:p w:rsidR="00785EC5" w:rsidRPr="00563CB9" w:rsidRDefault="00785EC5" w:rsidP="00FF59ED">
      <w:pPr>
        <w:spacing w:before="120" w:after="0" w:line="240" w:lineRule="auto"/>
        <w:jc w:val="both"/>
        <w:rPr>
          <w:rFonts w:ascii="Times New Roman" w:hAnsi="Times New Roman" w:cs="Times New Roman"/>
          <w:sz w:val="24"/>
          <w:szCs w:val="24"/>
        </w:rPr>
      </w:pPr>
      <w:r w:rsidRPr="00563CB9">
        <w:rPr>
          <w:rFonts w:ascii="Times New Roman" w:hAnsi="Times New Roman" w:cs="Times New Roman"/>
          <w:sz w:val="24"/>
          <w:szCs w:val="24"/>
        </w:rPr>
        <w:lastRenderedPageBreak/>
        <w:t xml:space="preserve">4). Ocena systemu opieki naukowej i dydaktycznej nad studentami ocenianego kierunku studiów, w tym  wspomagania studentów w procesie uczenia się: bez udziału nauczycieli akademickich oraz z wykorzystaniem technik i metod kształcenia na odległość. </w:t>
      </w:r>
    </w:p>
    <w:p w:rsidR="00785EC5" w:rsidRPr="00563CB9" w:rsidRDefault="00785EC5" w:rsidP="00FF59ED">
      <w:pPr>
        <w:spacing w:after="0" w:line="240" w:lineRule="auto"/>
        <w:jc w:val="both"/>
        <w:rPr>
          <w:rFonts w:ascii="Times New Roman" w:hAnsi="Times New Roman" w:cs="Times New Roman"/>
          <w:sz w:val="24"/>
          <w:szCs w:val="24"/>
        </w:rPr>
      </w:pPr>
      <w:r w:rsidRPr="00563CB9">
        <w:rPr>
          <w:rFonts w:ascii="Times New Roman" w:hAnsi="Times New Roman" w:cs="Times New Roman"/>
          <w:sz w:val="24"/>
          <w:szCs w:val="24"/>
        </w:rPr>
        <w:t xml:space="preserve">Ocena kompletności informacji zawartych w programach poszczególnych przedmiotów (sylabusach) i ich przydatności studentom w procesie uczenia się. Ocena przydatności zalecanych materiałów dydaktycznych do realizacji zakładanych celów i efektów kształcenia; </w:t>
      </w:r>
    </w:p>
    <w:p w:rsidR="00785EC5" w:rsidRPr="00563CB9" w:rsidRDefault="00785EC5" w:rsidP="00FF59ED">
      <w:pPr>
        <w:spacing w:after="0" w:line="240" w:lineRule="auto"/>
        <w:jc w:val="both"/>
        <w:rPr>
          <w:rFonts w:ascii="Times New Roman" w:hAnsi="Times New Roman" w:cs="Times New Roman"/>
          <w:sz w:val="24"/>
          <w:szCs w:val="24"/>
        </w:rPr>
      </w:pPr>
      <w:r w:rsidRPr="00563CB9">
        <w:rPr>
          <w:rFonts w:ascii="Times New Roman" w:hAnsi="Times New Roman" w:cs="Times New Roman"/>
          <w:sz w:val="24"/>
          <w:szCs w:val="24"/>
        </w:rPr>
        <w:t>Ocena mechanizmów motywujących studentów do osiągania lepszych efektów kształcenia i ich  skuteczności.</w:t>
      </w:r>
    </w:p>
    <w:p w:rsidR="00785EC5" w:rsidRPr="00563CB9" w:rsidRDefault="00785EC5" w:rsidP="00FF59ED">
      <w:pPr>
        <w:spacing w:after="0" w:line="240" w:lineRule="auto"/>
        <w:jc w:val="both"/>
        <w:rPr>
          <w:rFonts w:ascii="Times New Roman" w:hAnsi="Times New Roman" w:cs="Times New Roman"/>
          <w:sz w:val="24"/>
          <w:szCs w:val="24"/>
        </w:rPr>
      </w:pPr>
      <w:r w:rsidRPr="00563CB9">
        <w:rPr>
          <w:rFonts w:ascii="Times New Roman" w:hAnsi="Times New Roman" w:cs="Times New Roman"/>
          <w:sz w:val="24"/>
          <w:szCs w:val="24"/>
        </w:rPr>
        <w:t xml:space="preserve">Ocena zakresu opieki materialnej i socjalnej oferowanej studentom ocenianego kierunku studiów. </w:t>
      </w:r>
    </w:p>
    <w:p w:rsidR="00785EC5" w:rsidRPr="00563CB9" w:rsidRDefault="00785EC5" w:rsidP="00FF59ED">
      <w:pPr>
        <w:spacing w:after="0" w:line="240" w:lineRule="auto"/>
        <w:jc w:val="both"/>
        <w:rPr>
          <w:rFonts w:ascii="Times New Roman" w:hAnsi="Times New Roman" w:cs="Times New Roman"/>
          <w:sz w:val="24"/>
          <w:szCs w:val="24"/>
        </w:rPr>
      </w:pPr>
      <w:r w:rsidRPr="00563CB9">
        <w:rPr>
          <w:rFonts w:ascii="Times New Roman" w:hAnsi="Times New Roman" w:cs="Times New Roman"/>
          <w:sz w:val="24"/>
          <w:szCs w:val="24"/>
        </w:rPr>
        <w:t>Ocena działalności uczelni/jednostki wspierającej rozwój zawodowy, kulturowy i społeczny studentów.</w:t>
      </w:r>
    </w:p>
    <w:p w:rsidR="00785EC5" w:rsidRPr="00563CB9" w:rsidRDefault="00785EC5" w:rsidP="00FF59ED">
      <w:pPr>
        <w:spacing w:after="0" w:line="240" w:lineRule="auto"/>
        <w:jc w:val="both"/>
        <w:rPr>
          <w:rFonts w:ascii="Times New Roman" w:hAnsi="Times New Roman" w:cs="Times New Roman"/>
          <w:sz w:val="24"/>
          <w:szCs w:val="24"/>
        </w:rPr>
      </w:pPr>
      <w:r w:rsidRPr="00563CB9">
        <w:rPr>
          <w:rFonts w:ascii="Times New Roman" w:hAnsi="Times New Roman" w:cs="Times New Roman"/>
          <w:sz w:val="24"/>
          <w:szCs w:val="24"/>
        </w:rPr>
        <w:t xml:space="preserve">Opinie studentów prezentowane podczas spotkania z zespołem oceniającym, wskazywane przez nich mocne i słabe strony procesu kształcenia, poziom zadowolenia z systemu opieki naukowej, dydaktycznej i materialnej.  </w:t>
      </w:r>
    </w:p>
    <w:p w:rsidR="00785EC5" w:rsidRPr="00563CB9" w:rsidRDefault="00785EC5" w:rsidP="00FF59ED">
      <w:pPr>
        <w:spacing w:after="0" w:line="240" w:lineRule="auto"/>
        <w:jc w:val="both"/>
        <w:rPr>
          <w:rFonts w:ascii="Times New Roman" w:hAnsi="Times New Roman" w:cs="Times New Roman"/>
          <w:sz w:val="24"/>
          <w:szCs w:val="24"/>
        </w:rPr>
      </w:pPr>
      <w:r w:rsidRPr="00563CB9">
        <w:rPr>
          <w:rFonts w:ascii="Times New Roman" w:hAnsi="Times New Roman" w:cs="Times New Roman"/>
          <w:sz w:val="24"/>
          <w:szCs w:val="24"/>
        </w:rPr>
        <w:t>Ocena poziomu zadowolenie z systemu opieki naukowej dydaktycznej i materialnej oraz sposobu rozstrzygania skarg i rozpatrywania wniosków zgłaszanych przez studentów.</w:t>
      </w:r>
    </w:p>
    <w:p w:rsidR="00785EC5" w:rsidRPr="00563CB9" w:rsidRDefault="00785EC5" w:rsidP="00FF59ED">
      <w:pPr>
        <w:spacing w:line="240" w:lineRule="auto"/>
        <w:jc w:val="both"/>
        <w:rPr>
          <w:rFonts w:ascii="Times New Roman" w:hAnsi="Times New Roman" w:cs="Times New Roman"/>
          <w:sz w:val="24"/>
          <w:szCs w:val="24"/>
        </w:rPr>
      </w:pPr>
    </w:p>
    <w:p w:rsidR="00785EC5" w:rsidRPr="00563CB9" w:rsidRDefault="00785EC5" w:rsidP="00FF59ED">
      <w:pPr>
        <w:spacing w:line="240" w:lineRule="auto"/>
        <w:ind w:firstLine="708"/>
        <w:jc w:val="both"/>
        <w:rPr>
          <w:rFonts w:ascii="Times New Roman" w:hAnsi="Times New Roman" w:cs="Times New Roman"/>
          <w:sz w:val="24"/>
          <w:szCs w:val="24"/>
          <w:lang w:eastAsia="ja-JP"/>
        </w:rPr>
      </w:pPr>
      <w:r w:rsidRPr="00563CB9">
        <w:rPr>
          <w:rFonts w:ascii="Times New Roman" w:hAnsi="Times New Roman" w:cs="Times New Roman"/>
          <w:sz w:val="24"/>
          <w:szCs w:val="24"/>
        </w:rPr>
        <w:t xml:space="preserve">Na wizytowanym kierunku studenci mają zapewniony odpowiedni dostęp do informacji związanych z tokiem studiów. </w:t>
      </w:r>
      <w:r w:rsidRPr="00563CB9">
        <w:rPr>
          <w:rFonts w:ascii="Times New Roman" w:hAnsi="Times New Roman" w:cs="Times New Roman"/>
          <w:sz w:val="24"/>
          <w:szCs w:val="24"/>
          <w:lang w:eastAsia="ja-JP"/>
        </w:rPr>
        <w:t xml:space="preserve">Strona internetowa Uczelni, jak i Wydziału stanowi dla studentów główne źródło informacji o programach zajęć, pomocy materialnej, czy programach wymian studenckich. Studenci korzystają również z sylabusów zamieszczanych na uczelnianym portalu internetowym. Studenci na początku zajęć informowani są przez pracowników naukowo-dydaktycznych o godzinach konsultacji w danym semestrze. Godziny wyznaczonych dyżurów nauczycieli akademickich dopasowane są zarówno do studentów studiów stacjonarnych, jak i niestacjonarnych. Dodatkowo studenci mają możliwość kontaktowania się z pracownikami dydaktycznymi za pośrednictwem indywidualnych kont w systemie USOS. Zdaniem studentów, w przypadku odwołania zajęć lub wyznaczonych godzin konsultacji, część dydaktyków zamieszcza informacje o zaistniałych zmianach na stronie internetowej Wydziału. </w:t>
      </w:r>
    </w:p>
    <w:p w:rsidR="00785EC5" w:rsidRPr="00563CB9" w:rsidRDefault="00785EC5" w:rsidP="00FF59ED">
      <w:pPr>
        <w:spacing w:line="240" w:lineRule="auto"/>
        <w:ind w:firstLine="708"/>
        <w:jc w:val="both"/>
        <w:rPr>
          <w:rFonts w:ascii="Times New Roman" w:hAnsi="Times New Roman" w:cs="Times New Roman"/>
        </w:rPr>
      </w:pPr>
      <w:r w:rsidRPr="00563CB9">
        <w:rPr>
          <w:rFonts w:ascii="Times New Roman" w:hAnsi="Times New Roman" w:cs="Times New Roman"/>
          <w:sz w:val="24"/>
          <w:szCs w:val="24"/>
        </w:rPr>
        <w:t>Studenci obecni na spotkaniu zwrócili uwagę na niewystarczającą, ich zdaniem,  liczbę przedmiotów praktycznych, specjalnościowych co powoduje, iż studenci nie nabywają określonych umiejętności praktycznych oraz wyspecjalizowanej wiedzy niezbędnej do wykonywania przyszłej pracy zawodowej. Zdaniem studentów obowiązujący program studiów przewiduje zbyt dużą liczbę godzin przedmiotów kształcenia ogólnego, realizowanych w formie wykładów, natomiast w zbyt małym stopniu przewiduje realizacje przedmiotów specjalnościowych przeprowadzanych w formie projektowej czy warsztatowej. Studenci studiów stacjonarnych, jak i niestacjonarnych wyrażali szczególne niezadowolenie z programu nauczania przygotowanego dla specjalności doradztwo zawodowe i edukacja ustawiczna. Zdaniem studentów, obowiązujący program nie zapewnia studentom zdobycia określonej wiedzy specjalistycznej oraz umiejętności praktycznych. Studenci stwierdzili, że obecny program nie przygotowuje absolwentów tej specjalności do wykonywania pracy w zawodzie. Zdaniem studentów studiów niestacjonarnych, niski poziom nauczania oraz nieefektywne prowadzenie zajęć na specjalności doradztwo zawodowe powoduje, iż studenci korzystają ze szkoleń prowadzonych przez firmy zewnętrze w celu zdobycia umiejętności potrzebnych do wykonywania przyszłej pracy. Należy zwrócić uwagę, iż studenci studiów niestacjonarnych odznaczają się dużą świadomością swoich potrzeb edukacyjnych. Silnie skonkretyzowane żądania edukacyjne wynikają z zapotrzebowania na konkretne umiejętności w ich miejscach pracy</w:t>
      </w:r>
      <w:r w:rsidRPr="00563CB9">
        <w:rPr>
          <w:rFonts w:ascii="Times New Roman" w:hAnsi="Times New Roman" w:cs="Times New Roman"/>
        </w:rPr>
        <w:t>.</w:t>
      </w:r>
    </w:p>
    <w:p w:rsidR="00785EC5" w:rsidRPr="00563CB9" w:rsidRDefault="00785EC5" w:rsidP="00FF59ED">
      <w:pPr>
        <w:spacing w:line="240" w:lineRule="auto"/>
        <w:ind w:firstLine="708"/>
        <w:jc w:val="both"/>
        <w:rPr>
          <w:rFonts w:ascii="Times New Roman" w:hAnsi="Times New Roman" w:cs="Times New Roman"/>
          <w:sz w:val="24"/>
          <w:szCs w:val="24"/>
        </w:rPr>
      </w:pPr>
      <w:r w:rsidRPr="00563CB9">
        <w:rPr>
          <w:rFonts w:ascii="Times New Roman" w:hAnsi="Times New Roman" w:cs="Times New Roman"/>
          <w:sz w:val="24"/>
          <w:szCs w:val="24"/>
        </w:rPr>
        <w:lastRenderedPageBreak/>
        <w:t>Studenci studiów stacjonarnych stwierdzili, że w wyniku konsultacji z częścią nauczycieli akademickich mają możliwość wpływania na sposób i formę prowadzonych zajęć. Zdaniem studentów</w:t>
      </w:r>
      <w:r w:rsidRPr="00563CB9">
        <w:rPr>
          <w:rFonts w:ascii="Times New Roman" w:hAnsi="Times New Roman" w:cs="Times New Roman"/>
        </w:rPr>
        <w:t xml:space="preserve"> </w:t>
      </w:r>
      <w:r w:rsidRPr="00563CB9">
        <w:rPr>
          <w:rFonts w:ascii="Times New Roman" w:hAnsi="Times New Roman" w:cs="Times New Roman"/>
          <w:sz w:val="24"/>
          <w:szCs w:val="24"/>
        </w:rPr>
        <w:t>większość zajęć dydaktycznych jest prowadzona przy użyciu sprzętu multimedialnego.</w:t>
      </w:r>
    </w:p>
    <w:p w:rsidR="00785EC5" w:rsidRPr="00563CB9" w:rsidRDefault="00785EC5" w:rsidP="00FF59ED">
      <w:pPr>
        <w:tabs>
          <w:tab w:val="left" w:pos="7410"/>
        </w:tabs>
        <w:spacing w:line="240" w:lineRule="auto"/>
        <w:ind w:firstLine="708"/>
        <w:jc w:val="both"/>
        <w:rPr>
          <w:rFonts w:ascii="Times New Roman" w:hAnsi="Times New Roman" w:cs="Times New Roman"/>
          <w:sz w:val="24"/>
          <w:szCs w:val="24"/>
        </w:rPr>
      </w:pPr>
      <w:r w:rsidRPr="00563CB9">
        <w:rPr>
          <w:rFonts w:ascii="Times New Roman" w:hAnsi="Times New Roman" w:cs="Times New Roman"/>
          <w:sz w:val="24"/>
          <w:szCs w:val="24"/>
        </w:rPr>
        <w:t xml:space="preserve">Podczas spotkania ze studentami poruszona została kwestia organizacji i rozkładu planu zajęć na studiach stacjonarnych, jak i niestacjonarnych. Studenci studiów stacjonarnych zgłaszali problemy związane z harmonogramem zajęć. Zdaniem studentów, w przygotowanym planie zajęć często występują godziny wolne od zajęć tzw. „okienka”. W opinii studentów prawidłowe rozłożenie zajęć w ciągu dnia, pozwoliłoby studentom na realizowanie dodatkowych zainteresowań czy umożliwiłoby studentom podjecie dodatkowej pracy zarobkowej. Studenci studiów niestacjonarnych zgłaszali uwagi dotyczące organizacji zjazdów weekendowych (piątek-sobota). Zdaniem studentów,  przeciążenie harmonogramu zajęć zjazdowych powoduje, że studenci nie mają zapewnionych odpowiednich przerw miedzy zajęciami, pozwalających na zrealizowanie przez studentów obowiązków wynikających z toku studiów, takich jak: zaliczenie praktyk zawodowych, złożenie dokumentów w dziekanacie, czy skorzystanie z wyznaczonych godzin konsultacji pracowników naukowo-dydaktycznych. </w:t>
      </w:r>
    </w:p>
    <w:p w:rsidR="00785EC5" w:rsidRPr="00563CB9" w:rsidRDefault="00785EC5" w:rsidP="00FF59ED">
      <w:pPr>
        <w:spacing w:line="240" w:lineRule="auto"/>
        <w:ind w:firstLine="708"/>
        <w:jc w:val="both"/>
        <w:rPr>
          <w:rFonts w:ascii="Times New Roman" w:hAnsi="Times New Roman" w:cs="Times New Roman"/>
          <w:sz w:val="24"/>
          <w:szCs w:val="24"/>
        </w:rPr>
      </w:pPr>
      <w:r w:rsidRPr="00563CB9">
        <w:rPr>
          <w:rFonts w:ascii="Times New Roman" w:hAnsi="Times New Roman" w:cs="Times New Roman"/>
          <w:sz w:val="24"/>
          <w:szCs w:val="24"/>
        </w:rPr>
        <w:t xml:space="preserve">Na spotkaniu poruszona została również kwestia nauczania języków obcych. Studenci zdają egzamin diagnostyczny, a następnie mają możliwość wyboru lektoratu na różnych poziomach z wybranego języka obcego. Studenci postulowali stworzenie możliwości nauki języka obcego wyspecjalizowanego, dostosowanego do danej specjalności. </w:t>
      </w:r>
    </w:p>
    <w:p w:rsidR="00785EC5" w:rsidRPr="00563CB9" w:rsidRDefault="00785EC5" w:rsidP="00FF59ED">
      <w:pPr>
        <w:spacing w:line="240" w:lineRule="auto"/>
        <w:ind w:firstLine="708"/>
        <w:jc w:val="both"/>
        <w:rPr>
          <w:rFonts w:ascii="Times New Roman" w:hAnsi="Times New Roman" w:cs="Times New Roman"/>
          <w:sz w:val="24"/>
          <w:szCs w:val="24"/>
        </w:rPr>
      </w:pPr>
      <w:r w:rsidRPr="00563CB9">
        <w:rPr>
          <w:rFonts w:ascii="Times New Roman" w:hAnsi="Times New Roman" w:cs="Times New Roman"/>
          <w:sz w:val="24"/>
          <w:szCs w:val="24"/>
        </w:rPr>
        <w:t>W ramach planów studiów, studenci wizytowanego kierunku zobowiązani są do zrealizowania obowiązkowych praktyk zawodowych. Studenci realizują praktyki ogólnopedagogiczne oraz praktyki zawodowe. Studenci pozytywnie ocenili przygotowany program praktyk, który zapewnia zdobycie przez studentów założonych efektów kształcenia, w postaci niezbędnego doświadczenia oraz wiedzy z zakresu funkcjonowania różnego rodzaju instytucji i placówek oświatowo-wychowawczych. Studenci pozytywnie oceniają również dostępność oraz zaangażowanie wyznaczonych spośród pracowników naukowo-dydaktycznych opiekunów praktyk zawodowych. Natomiast, studenci negatywnie ocenili funkcjonowanie Biura Karier UKSW, odpowiedzialnego za rozliczanie praktyk studenckich. Zdaniem studentów, mimo, iż Biuro Karier, zgodnie z zakresem swojej działalności, odpowiedzialne jest za nawiązywanie stałej, formalnej współpracy z instytucjami przyjmującymi studentów na praktyki, studenci mają problem z otrzymaniem informacji od pracowników Biura czy dana jednostka w której student chce realizować praktyki jest partnerem Uczelni. W opinii studentów, Biuro Karier nie wspiera studentów w poszukiwaniu placówek w których studenci mogą odbywać praktyki. Natomiast studenci zgodnie stwierdzili, iż w przypadku problemów komunikacyjnych z Biurem Karier, zawsze mogą liczyć na pomoc opiekuna praktyk. Zdaniem studentów, wyznaczeni na Wydziale opiekunowie praktyk pomagają studentom w znalezieniu ciekawych instytucji, w których studenci mogą realizować praktyki. Studenci studiów niestacjonarnych zgłaszali swoje uwagi dotyczące godzin funkcjonowania Biura Karier. Zdaniem studentów, Biuro powinno być również czynne w wyznaczonych godzinach podczas sobotnich zjazdów studentów niestacjonarnych. Dodatkowo, studenci zwrócili uwagę na fakt, iż w celu rozliczenia praktyk zawodowych studenci są zobowiązani do dostarczenia tych samych dokumentów do Biura Karier, jak i do właściwego dziekanatu. Zdaniem studentów zaocznych, znaczącym ułatwieniem byłoby stworzenie możliwości składania kompletu dokumentów przez studentów niestacjonarnych jedynie we właściwym dziekanacie.</w:t>
      </w:r>
    </w:p>
    <w:p w:rsidR="00785EC5" w:rsidRPr="00563CB9" w:rsidRDefault="00785EC5" w:rsidP="00FF59ED">
      <w:pPr>
        <w:spacing w:line="240" w:lineRule="auto"/>
        <w:ind w:firstLine="708"/>
        <w:jc w:val="both"/>
        <w:rPr>
          <w:rFonts w:ascii="Times New Roman" w:hAnsi="Times New Roman" w:cs="Times New Roman"/>
          <w:sz w:val="24"/>
          <w:szCs w:val="24"/>
        </w:rPr>
      </w:pPr>
      <w:r w:rsidRPr="00563CB9">
        <w:rPr>
          <w:rFonts w:ascii="Times New Roman" w:hAnsi="Times New Roman" w:cs="Times New Roman"/>
          <w:sz w:val="24"/>
          <w:szCs w:val="24"/>
        </w:rPr>
        <w:lastRenderedPageBreak/>
        <w:t xml:space="preserve">Podczas spotkania ze studentami poruszona została również kwestia procedury wyboru promotorów i realizowania przez studentów seminariów dyplomowych. Studenci wyrazili swoje niezadowolenie z wyprowadzonego systemu wyboru seminarium dyplomowego. Studenci dokonują wyboru promotorów poprzez indywidualne konta w systemie USOS. Studenci zwrócili uwagę na fakt, iż nie obowiązują żadne kryteria przyjęć na dane seminarium, a jedynym warunkiem jest pierwszeństwo zapisów poprzez system USOS. Zdaniem studentów, wprowadzona procedura nie zapewnia najlepszym studentom prawa do wyboru seminarium zgodnego z ich zainteresowaniami. W opinii studentów, w wizytowanej jednostce powinny zostać wprowadzone regulacje dotyczące trybu i kryteriów wyboru przez studentów seminariów dyplomowych. Zdaniem studentów, ograniczenie grup seminaryjnych do 12 osób, powoduje iż cześć studentów danej specjalności nie może realizować tematów prac dyplomowych zgodnych z ich zainteresowaniami i wybraną specjalizacją, pod nadzorem promotora – specjalisty z danej dziedziny. </w:t>
      </w:r>
    </w:p>
    <w:p w:rsidR="00785EC5" w:rsidRPr="00563CB9" w:rsidRDefault="00785EC5" w:rsidP="00FF59ED">
      <w:pPr>
        <w:spacing w:line="240" w:lineRule="auto"/>
        <w:ind w:firstLine="708"/>
        <w:jc w:val="both"/>
        <w:rPr>
          <w:rFonts w:ascii="Times New Roman" w:hAnsi="Times New Roman" w:cs="Times New Roman"/>
          <w:sz w:val="24"/>
          <w:szCs w:val="24"/>
        </w:rPr>
      </w:pPr>
      <w:r w:rsidRPr="00563CB9">
        <w:rPr>
          <w:rFonts w:ascii="Times New Roman" w:hAnsi="Times New Roman" w:cs="Times New Roman"/>
          <w:sz w:val="24"/>
          <w:szCs w:val="24"/>
        </w:rPr>
        <w:t>W ramach rozwoju zawodowego, studenci wizytowanego kierunku mogą korzystać z bezpłatnych szkoleń organizowanych przez Centrum Szkoleń i Doradztwa Zawodowego UKSW. Studenci</w:t>
      </w:r>
      <w:ins w:id="23" w:author="glaskowski" w:date="2012-05-22T10:59:00Z">
        <w:r w:rsidRPr="00563CB9">
          <w:rPr>
            <w:rFonts w:ascii="Times New Roman" w:hAnsi="Times New Roman" w:cs="Times New Roman"/>
            <w:sz w:val="24"/>
            <w:szCs w:val="24"/>
          </w:rPr>
          <w:t>,</w:t>
        </w:r>
      </w:ins>
      <w:r w:rsidRPr="00563CB9">
        <w:rPr>
          <w:rFonts w:ascii="Times New Roman" w:hAnsi="Times New Roman" w:cs="Times New Roman"/>
          <w:sz w:val="24"/>
          <w:szCs w:val="24"/>
        </w:rPr>
        <w:t xml:space="preserve"> którzy są zainteresowani uczestnictwem w tego typu szkoleniach, obowiązani są do wypełnienia określonego formularza rejestracyjnego oraz przesłania listu motywacyjnego. Dzięki oferowanym warsztatom studenci mają możliwość kształtowania swoich umiejętności psychospołecznych oraz mogą uzyskać konkretne umiejętności z zakresu zarządzania zespołem, zakładania własnej działalności czy panowania i budowania swojej ścieżki kariery. Należy zwrócić uwagę na fakt, iż każde szkolenie ma przypisaną odpowiednią liczbę punktów ECTS. Dodatkowo, studenci którzy ukończyli warsztaty otrzymują certyfikaty potwierdzające uzyskanie określonych umiejętności. Jednostka prowadzi szkolenia z zakresu: zdobycia wiedzy i umiejętności trenerskich, poznania i praktycznego zastosowania metod doradczych, planowania własnej ścieżki kariery, rozwoju komunikacji interpersonalnej czy umiejętności nowoczesnego zarządzani zespołem. Funkcjonowanie jednostki należy ocenić pozytywnie. Natomiast studenci studiów zaocznych zwrócili uwagę, iż ze względu na niestacjonarny tryb studiowania, nie mogą korzystać z warsztatów oferowanych przez Centrum Szkoleń. </w:t>
      </w:r>
    </w:p>
    <w:p w:rsidR="00785EC5" w:rsidRPr="00563CB9" w:rsidRDefault="00785EC5" w:rsidP="00FF59ED">
      <w:pPr>
        <w:spacing w:line="240" w:lineRule="auto"/>
        <w:ind w:firstLine="708"/>
        <w:jc w:val="both"/>
        <w:rPr>
          <w:rFonts w:ascii="Times New Roman" w:hAnsi="Times New Roman" w:cs="Times New Roman"/>
          <w:sz w:val="24"/>
          <w:szCs w:val="24"/>
        </w:rPr>
      </w:pPr>
      <w:r w:rsidRPr="00563CB9">
        <w:rPr>
          <w:rFonts w:ascii="Times New Roman" w:hAnsi="Times New Roman" w:cs="Times New Roman"/>
          <w:sz w:val="24"/>
          <w:szCs w:val="24"/>
        </w:rPr>
        <w:t xml:space="preserve">Kolejnym poruszonym ze studentami tematem była kwestia przyjętych zasad rekrutacji na studia II stopnia dla osób, które ukończyły studia I stopnia na innej uczelni. Studenci studiów II stopnia zwrócili uwagę na fakt, iż osoby które ukończyły studia I stopnia na innej uczelni, na tym samym kierunku i specjalności, w momencie podjęcia studiów II stopnia na kierunku pedagogika, obowiązane były do uzupełnienia różnic programowych. Zdaniem studentów, osoby te w momencie rekrutacji nie zostały poinformowane o obowiązku zaliczenia określonych różnic programowych. Ich zdaniem obowiązujące warunki rekrutacji na studia II stopnia powinny jasno określać jakie kryteria musi spełniać absolwent studiów I stopnia aby mógł zostać przyjęty na studia II stopnia na kierunku pedagogika. Zdaniem studentów, w sytuacji wystąpienia różnic programowych, student taki powinien zdawać egzamin wstępny weryfikujący poziom jego wiedzy. W opinii studentów brak przejrzystych zasad rekrutacji powoduje, iż część osób podejmujących studia na II stopniu, rezygnuje ze studiów z powodu zbyt obciążonego programu studiów. Sporna pozostaje również kwestia realizowania przez studentów studiów II stopnia, określonych zajęć ze studiów I stopnia, zaliczanych do różnic programowych. Należy zwrócić uwagę, iż w sytuacji gdy obowiązek zaliczania określonych przedmiotów nie wynika ze szczegółowych zasad rekrutacji przyjętych na UKSW, a obowiązujący plan studiów II stopnia nie przewiduje przedmiotów realizowanych w ramach różnic programowych, to student taki, zgodnie z art. 99 ust. 1 pkt. 4 ustawy Prawo o szkolnictwie wyższym, powinien ponieść opłatę za usługi edukacyjne realizowane przez Uczelnie poza obowiązującym planem studiów. </w:t>
      </w:r>
    </w:p>
    <w:p w:rsidR="00785EC5" w:rsidRPr="00563CB9" w:rsidRDefault="00785EC5" w:rsidP="00FF59ED">
      <w:pPr>
        <w:spacing w:line="240" w:lineRule="auto"/>
        <w:ind w:firstLine="708"/>
        <w:jc w:val="both"/>
        <w:rPr>
          <w:rFonts w:ascii="Times New Roman" w:hAnsi="Times New Roman" w:cs="Times New Roman"/>
          <w:sz w:val="24"/>
          <w:szCs w:val="24"/>
        </w:rPr>
      </w:pPr>
      <w:r w:rsidRPr="00563CB9">
        <w:rPr>
          <w:rFonts w:ascii="Times New Roman" w:hAnsi="Times New Roman" w:cs="Times New Roman"/>
          <w:sz w:val="24"/>
          <w:szCs w:val="24"/>
        </w:rPr>
        <w:lastRenderedPageBreak/>
        <w:t>Część studentów obecnych na spotkaniu zwróciła uwagę na pokrywanie się zakresu materiału realizowanego na studiach I i II stopnia. Zdaniem studentów, część zajęć realizowanych na studiach II stopnia, treściowo pokrywa się z przedmiotami dostępnymi na studiach I stopnia. Studenci uważają, że program studiów II stopnia powinien umożliwić studentom pozyskanie specjalistycznej wiedzy z wybranego zakresu kształcenia.</w:t>
      </w:r>
    </w:p>
    <w:p w:rsidR="00785EC5" w:rsidRPr="00563CB9" w:rsidRDefault="00785EC5" w:rsidP="00FF59ED">
      <w:pPr>
        <w:spacing w:line="240" w:lineRule="auto"/>
        <w:ind w:firstLine="708"/>
        <w:jc w:val="both"/>
        <w:rPr>
          <w:rFonts w:ascii="Times New Roman" w:hAnsi="Times New Roman" w:cs="Times New Roman"/>
          <w:sz w:val="24"/>
          <w:szCs w:val="24"/>
        </w:rPr>
      </w:pPr>
      <w:r w:rsidRPr="00563CB9">
        <w:rPr>
          <w:rFonts w:ascii="Times New Roman" w:hAnsi="Times New Roman" w:cs="Times New Roman"/>
          <w:sz w:val="24"/>
          <w:szCs w:val="24"/>
        </w:rPr>
        <w:t>Funkcjonujący w wizytowanej jednostce system pomocy materialnej należy ocenić pozytywnie. Postanowienia Regulaminu w sposób jasny i nie budzący wątpliwości określają zasady ubiegania się przez studentów o stypendium rektora, uwzględniając zarówno wysoką średnią ocen uzyskanych w poprzednim roku akademickim jak i dodatkowe osiągnięcia naukowe, artystyczne lub wysokie wyniki sportowe we współzawodnictwie międzynarodowym lub krajowym. Przyjęte zasady punktacji zapewniają stypendium najlepszym studentom, wyróżniającym się zarówno wysoką średnią ocen jak i dodatkowymi osiągnięciami skatalogowanymi w Regulaminie. Komisje Stypendialne powoływane są w sposób nie budzący zastrzeżeń. Studenci stanowią ponad połowę składu orzekającego komisji stypendialnych. Decyzje w indywidualnych sprawach studenckich konstruowane są zgodnie z przepisami postępowania administracyjnego.</w:t>
      </w:r>
    </w:p>
    <w:p w:rsidR="00785EC5" w:rsidRPr="00563CB9" w:rsidRDefault="00785EC5" w:rsidP="00FF59ED">
      <w:pPr>
        <w:spacing w:line="240" w:lineRule="auto"/>
        <w:ind w:firstLine="708"/>
        <w:jc w:val="both"/>
        <w:rPr>
          <w:rFonts w:ascii="Times New Roman" w:hAnsi="Times New Roman" w:cs="Times New Roman"/>
          <w:sz w:val="24"/>
          <w:szCs w:val="24"/>
        </w:rPr>
      </w:pPr>
      <w:r w:rsidRPr="00563CB9">
        <w:rPr>
          <w:rFonts w:ascii="Times New Roman" w:hAnsi="Times New Roman" w:cs="Times New Roman"/>
          <w:sz w:val="24"/>
          <w:szCs w:val="24"/>
        </w:rPr>
        <w:t xml:space="preserve">Podczas spotkania, studenci zgłaszali ogólne niezadowolenie z wprowadzonego nowelizacją ustawy Prawo o szkolnictwie wyższym, limitu 10% najlepszych studentów uprawnionych do pobierania stypendium rektora. Zdaniem studentów, wprowadzone zasady ubiegania się o stypendium rektora powodują, iż studenci angażują się tylko w projekty i przedsięwzięcia naukowe dzięki którym otrzymują zaświadczenia, które stanowią podstawę do naliczania punktów branych pod uwagę przy rozpatrywaniu wniosków o stypendium rektora dla najlepszych studentów. W opinii studentów, mniejszym zainteresowaniem wśród studentów cieszy się działalność społeczna lub charytatywna, która nie przynosi wymiernych korzyści przy ubieganiu się o świadczenia pomocy materialnej. </w:t>
      </w:r>
    </w:p>
    <w:p w:rsidR="00785EC5" w:rsidRPr="00563CB9" w:rsidRDefault="00785EC5" w:rsidP="00FF59ED">
      <w:pPr>
        <w:spacing w:line="240" w:lineRule="auto"/>
        <w:ind w:firstLine="708"/>
        <w:jc w:val="both"/>
        <w:rPr>
          <w:rFonts w:ascii="Times New Roman" w:hAnsi="Times New Roman" w:cs="Times New Roman"/>
          <w:sz w:val="24"/>
          <w:szCs w:val="24"/>
        </w:rPr>
      </w:pPr>
      <w:r w:rsidRPr="00563CB9">
        <w:rPr>
          <w:rFonts w:ascii="Times New Roman" w:hAnsi="Times New Roman" w:cs="Times New Roman"/>
          <w:sz w:val="24"/>
          <w:szCs w:val="24"/>
        </w:rPr>
        <w:t>Uczelnia podpisuje z każdym nowoprzyjętym na studia niestacjonarne studentem umowę o świadczenie usług edukacyjnych, co odpowiada obowiązkom ustawowym z art. 160 ust. 3. Uczelnia wprowadziła również obowiązek podpisywania umów pomiędzy Uczelnią a studentami studiów stacjonarnych ,określających warunki odpłatności za usługi edukacyjne. Umowy nie zawierają postanowień uznanych przez Urząd Ochrony Konkurencji i Konsumentów za klauzule niedozwolone w umowach cywilnoprawnych.</w:t>
      </w:r>
    </w:p>
    <w:p w:rsidR="00785EC5" w:rsidRPr="00563CB9" w:rsidRDefault="00785EC5" w:rsidP="00FF59ED">
      <w:pPr>
        <w:spacing w:line="240" w:lineRule="auto"/>
        <w:jc w:val="both"/>
        <w:rPr>
          <w:rFonts w:ascii="Times New Roman" w:hAnsi="Times New Roman" w:cs="Times New Roman"/>
          <w:b/>
          <w:bCs/>
          <w:sz w:val="24"/>
          <w:szCs w:val="24"/>
        </w:rPr>
      </w:pPr>
      <w:r w:rsidRPr="00563CB9">
        <w:rPr>
          <w:rFonts w:ascii="Times New Roman" w:hAnsi="Times New Roman" w:cs="Times New Roman"/>
          <w:b/>
          <w:bCs/>
          <w:sz w:val="24"/>
          <w:szCs w:val="24"/>
        </w:rPr>
        <w:t xml:space="preserve">Ocena końcowa 7 kryterium ogólnego: znacząco  </w:t>
      </w:r>
    </w:p>
    <w:p w:rsidR="00785EC5" w:rsidRPr="00563CB9" w:rsidRDefault="00785EC5" w:rsidP="00FF59ED">
      <w:pPr>
        <w:spacing w:line="240" w:lineRule="auto"/>
        <w:jc w:val="both"/>
        <w:rPr>
          <w:rFonts w:ascii="Times New Roman" w:hAnsi="Times New Roman" w:cs="Times New Roman"/>
          <w:b/>
          <w:bCs/>
          <w:sz w:val="24"/>
          <w:szCs w:val="24"/>
        </w:rPr>
      </w:pPr>
      <w:r w:rsidRPr="00563CB9">
        <w:rPr>
          <w:rFonts w:ascii="Times New Roman" w:hAnsi="Times New Roman" w:cs="Times New Roman"/>
          <w:b/>
          <w:bCs/>
          <w:sz w:val="24"/>
          <w:szCs w:val="24"/>
        </w:rPr>
        <w:t>Syntetyczna ocena opisowa stopnia spełnienia kryteriów szczegółowych:</w:t>
      </w:r>
    </w:p>
    <w:p w:rsidR="00785EC5" w:rsidRPr="00563CB9" w:rsidRDefault="00785EC5" w:rsidP="00A277D3">
      <w:pPr>
        <w:spacing w:line="240" w:lineRule="auto"/>
        <w:jc w:val="both"/>
        <w:rPr>
          <w:rFonts w:ascii="Times New Roman" w:hAnsi="Times New Roman" w:cs="Times New Roman"/>
          <w:b/>
          <w:bCs/>
          <w:sz w:val="24"/>
          <w:szCs w:val="24"/>
        </w:rPr>
      </w:pPr>
      <w:r w:rsidRPr="00563CB9">
        <w:rPr>
          <w:rFonts w:ascii="Times New Roman" w:hAnsi="Times New Roman" w:cs="Times New Roman"/>
          <w:b/>
          <w:bCs/>
          <w:sz w:val="24"/>
          <w:szCs w:val="24"/>
        </w:rPr>
        <w:t xml:space="preserve">Rekrutacja </w:t>
      </w:r>
    </w:p>
    <w:p w:rsidR="00785EC5" w:rsidRPr="00563CB9" w:rsidRDefault="00785EC5" w:rsidP="00A277D3">
      <w:pPr>
        <w:suppressAutoHyphens/>
        <w:spacing w:line="240" w:lineRule="auto"/>
        <w:jc w:val="both"/>
        <w:rPr>
          <w:rFonts w:ascii="Times New Roman" w:hAnsi="Times New Roman" w:cs="Times New Roman"/>
          <w:b/>
          <w:bCs/>
          <w:sz w:val="24"/>
          <w:szCs w:val="24"/>
        </w:rPr>
      </w:pPr>
    </w:p>
    <w:p w:rsidR="00785EC5" w:rsidRPr="00563CB9" w:rsidRDefault="00785EC5" w:rsidP="00257281">
      <w:pPr>
        <w:numPr>
          <w:ilvl w:val="0"/>
          <w:numId w:val="12"/>
        </w:numPr>
        <w:suppressAutoHyphens/>
        <w:spacing w:line="240" w:lineRule="auto"/>
        <w:jc w:val="both"/>
        <w:rPr>
          <w:rFonts w:ascii="Times New Roman" w:hAnsi="Times New Roman" w:cs="Times New Roman"/>
          <w:b/>
          <w:bCs/>
          <w:sz w:val="24"/>
          <w:szCs w:val="24"/>
        </w:rPr>
      </w:pPr>
      <w:r w:rsidRPr="00563CB9">
        <w:rPr>
          <w:rFonts w:ascii="Times New Roman" w:hAnsi="Times New Roman" w:cs="Times New Roman"/>
          <w:b/>
          <w:bCs/>
          <w:sz w:val="24"/>
          <w:szCs w:val="24"/>
        </w:rPr>
        <w:t xml:space="preserve">Rekrutacja na pierwszy stopień studiów umożliwia odpowiedzi dobór kandydatów posiadających wiedze i niezbędne umiejętności pozwalające na uzyskanie w procesie kształcenia zakładanych efektów kształcenia. Zasady rekrutacji nie zawierają zasad dyskryminujących określone grupy kandydatów. Liczba rekrutowanych studentów uwzględnia potencjał dydaktyczny jednostki. Problemem jest rekrutacja na drugi stopień studiów dla osób spoza kierunku pedagogika. Jak wskazano studenci kierunków i specjalności nie związanych z pedagogiką muszą nadrabiać podstawy pedagogiki w formie przedmiotów uzupełniających. Zachodzi zatem pytanie czy do czasu uzupełnienia podstaw </w:t>
      </w:r>
      <w:r w:rsidRPr="00563CB9">
        <w:rPr>
          <w:rFonts w:ascii="Times New Roman" w:hAnsi="Times New Roman" w:cs="Times New Roman"/>
          <w:b/>
          <w:bCs/>
          <w:sz w:val="24"/>
          <w:szCs w:val="24"/>
        </w:rPr>
        <w:lastRenderedPageBreak/>
        <w:t xml:space="preserve">pedagogiki student ten jest w stanie realizować zakładane efekty kształcenia, których realizacja przewiduje wymagania wstępne. Bez znajomości operowania podstawowymi pojęciami pedagogicznymi wydaje się to niemożliwe.      </w:t>
      </w:r>
    </w:p>
    <w:p w:rsidR="00785EC5" w:rsidRPr="00563CB9" w:rsidRDefault="00785EC5" w:rsidP="00257281">
      <w:pPr>
        <w:numPr>
          <w:ilvl w:val="0"/>
          <w:numId w:val="12"/>
        </w:numPr>
        <w:suppressAutoHyphens/>
        <w:spacing w:line="240" w:lineRule="auto"/>
        <w:jc w:val="both"/>
        <w:rPr>
          <w:rFonts w:ascii="Times New Roman" w:hAnsi="Times New Roman" w:cs="Times New Roman"/>
          <w:b/>
          <w:bCs/>
          <w:sz w:val="24"/>
          <w:szCs w:val="24"/>
        </w:rPr>
      </w:pPr>
      <w:r w:rsidRPr="00563CB9">
        <w:rPr>
          <w:rFonts w:ascii="Times New Roman" w:hAnsi="Times New Roman" w:cs="Times New Roman"/>
          <w:b/>
          <w:bCs/>
          <w:sz w:val="24"/>
          <w:szCs w:val="24"/>
        </w:rPr>
        <w:t xml:space="preserve">Zdaniem studentów system weryfikacji osiągnięć studentów nakierowany jest na na prowadzenie wiedzy teoretycznej studentów. Studenci znają wymagania egzaminacyjne, formę oraz sposób przeprowadzania egzaminów i zaliczeń. Zdaniem studentów system oceny osiągnięć powinien również uwzględniać zdobyte przez studentów umiejętności praktyczne i kompetencje społeczne. Opnie studentów w tym zakresie nie do końca potwierdzają się w opiniach innych ekspertów. Wprawdzie wiedza jest obszarem najbardziej weryfikowanych w trakcie egzaminów i zaliczeń, ale wykazane sposoby weryfikacji osiągnięć studentów w opisach przedmiotów pozwalają również na ocenę umiejętności i kompetencji społecznych studenta. W przypadku części kompetencji społecznych jakie powinien posiąść student pedagogiki ich sprawdzenie możliwe jest jedynie w formie deklaratywnej. Uczelnia przygotowując Krajowe Ramy Kwalifikacji doskonali również system weryfikacji osiągnięć studentów.  </w:t>
      </w:r>
    </w:p>
    <w:p w:rsidR="00785EC5" w:rsidRPr="00563CB9" w:rsidRDefault="00785EC5" w:rsidP="00B827E1">
      <w:pPr>
        <w:suppressAutoHyphens/>
        <w:spacing w:line="240" w:lineRule="auto"/>
        <w:ind w:left="765"/>
        <w:jc w:val="both"/>
        <w:rPr>
          <w:rFonts w:ascii="Times New Roman" w:hAnsi="Times New Roman" w:cs="Times New Roman"/>
          <w:b/>
          <w:bCs/>
          <w:sz w:val="24"/>
          <w:szCs w:val="24"/>
        </w:rPr>
      </w:pPr>
    </w:p>
    <w:p w:rsidR="00785EC5" w:rsidRPr="00563CB9" w:rsidRDefault="00785EC5" w:rsidP="00257281">
      <w:pPr>
        <w:numPr>
          <w:ilvl w:val="0"/>
          <w:numId w:val="12"/>
        </w:numPr>
        <w:suppressAutoHyphens/>
        <w:spacing w:line="240" w:lineRule="auto"/>
        <w:jc w:val="both"/>
        <w:rPr>
          <w:rFonts w:ascii="Times New Roman" w:hAnsi="Times New Roman" w:cs="Times New Roman"/>
          <w:b/>
          <w:bCs/>
          <w:sz w:val="24"/>
          <w:szCs w:val="24"/>
        </w:rPr>
      </w:pPr>
      <w:r w:rsidRPr="00563CB9">
        <w:rPr>
          <w:rFonts w:ascii="Times New Roman" w:hAnsi="Times New Roman" w:cs="Times New Roman"/>
          <w:b/>
          <w:bCs/>
          <w:sz w:val="24"/>
          <w:szCs w:val="24"/>
        </w:rPr>
        <w:t xml:space="preserve">Władze wizytowanej jednostki zapewniają studentom możliwość uczestnictwa w programach współpracy i wymiany zarówno krajowej, jak i międzynarodowej. Studenci pozytywnie ocenili dostęp do informacji związanych z ogólnymi zasadami uczestnictwa studentów w programach wymian studenckich. </w:t>
      </w:r>
    </w:p>
    <w:p w:rsidR="00785EC5" w:rsidRPr="00563CB9" w:rsidRDefault="00785EC5" w:rsidP="00257281">
      <w:pPr>
        <w:numPr>
          <w:ilvl w:val="0"/>
          <w:numId w:val="12"/>
        </w:numPr>
        <w:suppressAutoHyphens/>
        <w:spacing w:line="240" w:lineRule="auto"/>
        <w:jc w:val="both"/>
        <w:rPr>
          <w:rFonts w:ascii="Times New Roman" w:hAnsi="Times New Roman" w:cs="Times New Roman"/>
          <w:b/>
          <w:bCs/>
          <w:sz w:val="24"/>
          <w:szCs w:val="24"/>
        </w:rPr>
      </w:pPr>
      <w:r w:rsidRPr="00563CB9">
        <w:rPr>
          <w:rFonts w:ascii="Times New Roman" w:hAnsi="Times New Roman" w:cs="Times New Roman"/>
          <w:b/>
          <w:bCs/>
          <w:sz w:val="24"/>
          <w:szCs w:val="24"/>
        </w:rPr>
        <w:t>Prowadzony przez jednostkę system pomocy naukowej, dydaktycznej i materialnej  częściowo sprzyja rozwojowi naukowemu, społecznemu i zawodowemu studentów. Studenci zgłaszają zastrzeżenia odnośnie niewystarczającej, zdaniem studentów,  liczby zajęć specjalistycznych, powielania się materiału dydaktycznego realizowanego na studiach  I i II stopnia oraz kwestii procedury wyboru promotorów ich prac dyplomowych. Uczelnia powinna zadbać o spełnienie oczekiwań  przedstawionych przez studentów w zakresie działalności Biura Karier oraz wprowadzonego harmonogramu zajęć dydaktycznych.</w:t>
      </w:r>
    </w:p>
    <w:p w:rsidR="00785EC5" w:rsidRPr="00563CB9" w:rsidRDefault="00785EC5" w:rsidP="00D0642E">
      <w:pPr>
        <w:spacing w:after="0" w:line="240" w:lineRule="auto"/>
        <w:jc w:val="both"/>
        <w:rPr>
          <w:rFonts w:ascii="Times New Roman" w:hAnsi="Times New Roman" w:cs="Times New Roman"/>
          <w:b/>
          <w:bCs/>
          <w:i/>
          <w:iCs/>
          <w:sz w:val="24"/>
          <w:szCs w:val="24"/>
        </w:rPr>
      </w:pPr>
    </w:p>
    <w:p w:rsidR="00785EC5" w:rsidRPr="00563CB9" w:rsidRDefault="00785EC5" w:rsidP="00D0642E">
      <w:pPr>
        <w:spacing w:after="0" w:line="240" w:lineRule="auto"/>
        <w:jc w:val="both"/>
        <w:rPr>
          <w:rFonts w:ascii="Times New Roman" w:hAnsi="Times New Roman" w:cs="Times New Roman"/>
          <w:b/>
          <w:bCs/>
          <w:sz w:val="24"/>
          <w:szCs w:val="24"/>
        </w:rPr>
      </w:pPr>
    </w:p>
    <w:p w:rsidR="00785EC5" w:rsidRPr="00563CB9" w:rsidRDefault="00785EC5" w:rsidP="00FF59ED">
      <w:pPr>
        <w:numPr>
          <w:ilvl w:val="0"/>
          <w:numId w:val="2"/>
        </w:numPr>
        <w:spacing w:after="0" w:line="240" w:lineRule="auto"/>
        <w:ind w:left="181" w:hanging="181"/>
        <w:jc w:val="both"/>
        <w:rPr>
          <w:rFonts w:ascii="Times New Roman" w:hAnsi="Times New Roman" w:cs="Times New Roman"/>
          <w:sz w:val="24"/>
          <w:szCs w:val="24"/>
        </w:rPr>
      </w:pPr>
      <w:r w:rsidRPr="00563CB9">
        <w:rPr>
          <w:rFonts w:ascii="Times New Roman" w:hAnsi="Times New Roman" w:cs="Times New Roman"/>
          <w:b/>
          <w:bCs/>
          <w:sz w:val="24"/>
          <w:szCs w:val="24"/>
        </w:rPr>
        <w:t xml:space="preserve">Stosowanie na ocenianym kierunku studiów wewnętrznego systemu zapewnienia jakości kształcenia zorientowanego na osiągnięcie wysokiej kultury jakości kształcenia </w:t>
      </w:r>
    </w:p>
    <w:p w:rsidR="00785EC5" w:rsidRPr="00563CB9" w:rsidRDefault="00785EC5" w:rsidP="00FF59ED">
      <w:pPr>
        <w:spacing w:after="0" w:line="240" w:lineRule="auto"/>
        <w:jc w:val="both"/>
        <w:rPr>
          <w:rFonts w:ascii="Times New Roman" w:hAnsi="Times New Roman" w:cs="Times New Roman"/>
          <w:sz w:val="24"/>
          <w:szCs w:val="24"/>
        </w:rPr>
      </w:pPr>
    </w:p>
    <w:p w:rsidR="00785EC5" w:rsidRPr="00563CB9" w:rsidRDefault="00785EC5" w:rsidP="00FF59ED">
      <w:pPr>
        <w:spacing w:after="0" w:line="240" w:lineRule="auto"/>
        <w:jc w:val="both"/>
        <w:rPr>
          <w:rFonts w:ascii="Times New Roman" w:hAnsi="Times New Roman" w:cs="Times New Roman"/>
          <w:sz w:val="24"/>
          <w:szCs w:val="24"/>
        </w:rPr>
      </w:pPr>
      <w:r w:rsidRPr="00563CB9">
        <w:rPr>
          <w:rFonts w:ascii="Times New Roman" w:hAnsi="Times New Roman" w:cs="Times New Roman"/>
          <w:sz w:val="24"/>
          <w:szCs w:val="24"/>
        </w:rPr>
        <w:t>1). Ocena działań zmierzających do  zapewnienia wysokiej jakości kształcenia na ocenianym kierunku studiów. Ocena  przejrzystości struktury zarządzania procesem dydaktycznym na ocenianym kierunku studiów, a także systematyczności i kompleksowości przeprowadzanych ocen i analiz osiąganych efektów kształcenia, stanowiących podstawę doskonalenia programu kształcenia tj.</w:t>
      </w:r>
      <w:r w:rsidRPr="00563CB9">
        <w:rPr>
          <w:rFonts w:ascii="Times New Roman" w:hAnsi="Times New Roman" w:cs="Times New Roman"/>
          <w:b/>
          <w:bCs/>
          <w:sz w:val="24"/>
          <w:szCs w:val="24"/>
        </w:rPr>
        <w:t xml:space="preserve"> </w:t>
      </w:r>
      <w:r w:rsidRPr="00563CB9">
        <w:rPr>
          <w:rFonts w:ascii="Times New Roman" w:hAnsi="Times New Roman" w:cs="Times New Roman"/>
          <w:sz w:val="24"/>
          <w:szCs w:val="24"/>
        </w:rPr>
        <w:t>efektów kształcenia, programu studiów oraz  metod jego realizacji;</w:t>
      </w:r>
    </w:p>
    <w:p w:rsidR="00785EC5" w:rsidRPr="00563CB9" w:rsidRDefault="00785EC5" w:rsidP="00FF59ED">
      <w:pPr>
        <w:spacing w:after="0" w:line="240" w:lineRule="auto"/>
        <w:jc w:val="both"/>
        <w:rPr>
          <w:rFonts w:ascii="Times New Roman" w:hAnsi="Times New Roman" w:cs="Times New Roman"/>
          <w:sz w:val="24"/>
          <w:szCs w:val="24"/>
        </w:rPr>
      </w:pPr>
    </w:p>
    <w:p w:rsidR="00785EC5" w:rsidRPr="00563CB9" w:rsidRDefault="00785EC5" w:rsidP="00FF59ED">
      <w:pPr>
        <w:spacing w:after="0" w:line="240" w:lineRule="auto"/>
        <w:jc w:val="both"/>
        <w:rPr>
          <w:rFonts w:ascii="Times New Roman" w:hAnsi="Times New Roman" w:cs="Times New Roman"/>
          <w:sz w:val="24"/>
          <w:szCs w:val="24"/>
        </w:rPr>
      </w:pPr>
      <w:r w:rsidRPr="00563CB9">
        <w:rPr>
          <w:rFonts w:ascii="Times New Roman" w:hAnsi="Times New Roman" w:cs="Times New Roman"/>
          <w:sz w:val="24"/>
          <w:szCs w:val="24"/>
        </w:rPr>
        <w:t xml:space="preserve">Wewnętrzny system zapewnienia i doskonalenia jakości kształcenia w Uniwersytecie Kardynała Stefana Wyszyńskiego w Warszawie został określony w zarządzeniu Rektora z dnia 15 września 2010 r. (poprzedzonym odpowiednio zarządzeniami Rektora nr 32/2008 z dnia 25 lipca 2008 r. oraz nr 49/2009 z dnia 16 października 2009r.).  Zgodnie z przywołanym dokumentem wewnętrzne zapewnienie jakości kształcenia obejmuje monitorowanie i ocenę </w:t>
      </w:r>
      <w:r w:rsidRPr="00563CB9">
        <w:rPr>
          <w:rFonts w:ascii="Times New Roman" w:hAnsi="Times New Roman" w:cs="Times New Roman"/>
          <w:sz w:val="24"/>
          <w:szCs w:val="24"/>
        </w:rPr>
        <w:lastRenderedPageBreak/>
        <w:t>planów i programów nauczania, monitorowanie stosownych kryteriów, przepisów i procedur oceniania studentów, dbanie o wysoką jakość kadry dydaktycznej, doskonalenie organizacji procesu dydaktycznego, przegląd zarządzania jakością, obejmujące procesy, które mają wpływ na doskonalenie WSZJK. W zarządzeniu przewidziano powołanie w strukturze Uczelni Komisji ds. Jakości Kształcenia, Wydziałowych Komisji ds. Jakości Kształcenia oraz Zespołów ds. Jakości Kształcenia odpowiedzialnych za działania w zakresie zapewnienia jakości. Ponadto przewidziano zadania dla Działu Kształcenia i Ośrodka Badań Jakości Kształcenia i Ewaluacji.</w:t>
      </w:r>
    </w:p>
    <w:p w:rsidR="00785EC5" w:rsidRPr="00563CB9" w:rsidRDefault="00785EC5" w:rsidP="00FF59ED">
      <w:pPr>
        <w:spacing w:after="0" w:line="240" w:lineRule="auto"/>
        <w:jc w:val="both"/>
        <w:rPr>
          <w:rFonts w:ascii="Times New Roman" w:hAnsi="Times New Roman" w:cs="Times New Roman"/>
          <w:sz w:val="24"/>
          <w:szCs w:val="24"/>
        </w:rPr>
      </w:pPr>
    </w:p>
    <w:p w:rsidR="00785EC5" w:rsidRPr="00563CB9" w:rsidRDefault="00785EC5" w:rsidP="00FF59ED">
      <w:pPr>
        <w:spacing w:after="0" w:line="240" w:lineRule="auto"/>
        <w:jc w:val="both"/>
        <w:rPr>
          <w:rFonts w:ascii="Times New Roman" w:hAnsi="Times New Roman" w:cs="Times New Roman"/>
          <w:sz w:val="24"/>
          <w:szCs w:val="24"/>
        </w:rPr>
      </w:pPr>
      <w:r w:rsidRPr="00563CB9">
        <w:rPr>
          <w:rFonts w:ascii="Times New Roman" w:hAnsi="Times New Roman" w:cs="Times New Roman"/>
          <w:sz w:val="24"/>
          <w:szCs w:val="24"/>
        </w:rPr>
        <w:t>Na Wydziale została stworzona przejrzysta struktura zarządzania procesem dydaktycznym oraz odpowiedzialności za zapewnienie jakości kształcenia. Dziekan Wydziału kieruje procesem dydaktycznym na ocenianym kierunku w ramach posiadanych uprawnień (§ 44 Statutu Uczelni, Uchwała nr 105/2011 Senatu UKSW z dnia 27 października 2011 r.), natomiast Rada Wydziału w zakresie posiadanych Statutowych kompetencji (§34 Statutu) nadzoruje proces kształcenia na Wydziale. Ponadto Uchwałą nr 26/2008 Rady Wydziału Nauk Pedagogicznych UKSW z dnia 5 listopada 2008 r. powołana została Wydziałowa Komisja ds. Wewnętrznego Systemu Zapewnienia Jakości Kształcenia. Zadania Wydziałowej Komisji zostały szczegółowo określone § 2 ust. 4 ww. zarządzenia Rektora, do których należy systematyczna ocena procesu kształcenia realizowanego na kierunku dokonywana między innymi poprzez:</w:t>
      </w:r>
    </w:p>
    <w:p w:rsidR="00785EC5" w:rsidRPr="00563CB9" w:rsidRDefault="00785EC5" w:rsidP="00FF59ED">
      <w:pPr>
        <w:spacing w:after="0" w:line="240" w:lineRule="auto"/>
        <w:jc w:val="both"/>
        <w:rPr>
          <w:rFonts w:ascii="Times New Roman" w:hAnsi="Times New Roman" w:cs="Times New Roman"/>
          <w:sz w:val="24"/>
          <w:szCs w:val="24"/>
        </w:rPr>
      </w:pPr>
    </w:p>
    <w:p w:rsidR="00785EC5" w:rsidRPr="00563CB9" w:rsidRDefault="00785EC5" w:rsidP="00FF59ED">
      <w:pPr>
        <w:spacing w:after="0" w:line="240" w:lineRule="auto"/>
        <w:jc w:val="both"/>
        <w:rPr>
          <w:rFonts w:ascii="Times New Roman" w:hAnsi="Times New Roman" w:cs="Times New Roman"/>
          <w:sz w:val="24"/>
          <w:szCs w:val="24"/>
        </w:rPr>
      </w:pPr>
      <w:r w:rsidRPr="00563CB9">
        <w:rPr>
          <w:rFonts w:ascii="Times New Roman" w:hAnsi="Times New Roman" w:cs="Times New Roman"/>
          <w:sz w:val="24"/>
          <w:szCs w:val="24"/>
        </w:rPr>
        <w:t xml:space="preserve">    1) ocenę programów nauczania na danym kierunku studiów, a mianowicie dokonywanie:</w:t>
      </w:r>
    </w:p>
    <w:p w:rsidR="00785EC5" w:rsidRPr="00563CB9" w:rsidRDefault="00785EC5" w:rsidP="00257281">
      <w:pPr>
        <w:pStyle w:val="Akapitzlist"/>
        <w:numPr>
          <w:ilvl w:val="0"/>
          <w:numId w:val="5"/>
        </w:numPr>
        <w:spacing w:after="0" w:line="240" w:lineRule="auto"/>
        <w:jc w:val="both"/>
        <w:rPr>
          <w:rFonts w:ascii="Times New Roman" w:hAnsi="Times New Roman" w:cs="Times New Roman"/>
          <w:sz w:val="24"/>
          <w:szCs w:val="24"/>
        </w:rPr>
      </w:pPr>
      <w:r w:rsidRPr="00563CB9">
        <w:rPr>
          <w:rFonts w:ascii="Times New Roman" w:hAnsi="Times New Roman" w:cs="Times New Roman"/>
          <w:sz w:val="24"/>
          <w:szCs w:val="24"/>
        </w:rPr>
        <w:t>analizy konstrukcji programów nauczania pod względem ich zgodności z obowiązującymi standardami kształcenia z uwzględnieniem różnych form studiów, oraz</w:t>
      </w:r>
    </w:p>
    <w:p w:rsidR="00785EC5" w:rsidRPr="00563CB9" w:rsidRDefault="00785EC5" w:rsidP="00257281">
      <w:pPr>
        <w:pStyle w:val="Akapitzlist"/>
        <w:numPr>
          <w:ilvl w:val="0"/>
          <w:numId w:val="5"/>
        </w:numPr>
        <w:spacing w:after="0" w:line="240" w:lineRule="auto"/>
        <w:jc w:val="both"/>
        <w:rPr>
          <w:rFonts w:ascii="Times New Roman" w:hAnsi="Times New Roman" w:cs="Times New Roman"/>
          <w:sz w:val="24"/>
          <w:szCs w:val="24"/>
        </w:rPr>
      </w:pPr>
      <w:r w:rsidRPr="00563CB9">
        <w:rPr>
          <w:rFonts w:ascii="Times New Roman" w:hAnsi="Times New Roman" w:cs="Times New Roman"/>
          <w:sz w:val="24"/>
          <w:szCs w:val="24"/>
        </w:rPr>
        <w:t>analizy treści programowych pod względem ich zgodności założonymi efektami kształcenia i kwalifikacjami związanymi z ukończeniem studiów I, II, III stopnia;</w:t>
      </w:r>
    </w:p>
    <w:p w:rsidR="00785EC5" w:rsidRPr="00563CB9" w:rsidRDefault="00785EC5" w:rsidP="00257281">
      <w:pPr>
        <w:pStyle w:val="Akapitzlist"/>
        <w:numPr>
          <w:ilvl w:val="0"/>
          <w:numId w:val="6"/>
        </w:numPr>
        <w:spacing w:after="0" w:line="240" w:lineRule="auto"/>
        <w:jc w:val="both"/>
        <w:rPr>
          <w:rFonts w:ascii="Times New Roman" w:hAnsi="Times New Roman" w:cs="Times New Roman"/>
          <w:sz w:val="24"/>
          <w:szCs w:val="24"/>
        </w:rPr>
      </w:pPr>
      <w:r w:rsidRPr="00563CB9">
        <w:rPr>
          <w:rFonts w:ascii="Times New Roman" w:hAnsi="Times New Roman" w:cs="Times New Roman"/>
          <w:sz w:val="24"/>
          <w:szCs w:val="24"/>
        </w:rPr>
        <w:t>ocenę organizacji procesu dydaktycznego pod względem scalenia koncepcji kształcenia, sylwetki absolwenta, planu studiów i programu nauczania oraz metod dydaktycznych w spójną całość uwzględniającą tożsamość danego kierunku studiów;</w:t>
      </w:r>
    </w:p>
    <w:p w:rsidR="00785EC5" w:rsidRPr="00563CB9" w:rsidRDefault="00785EC5" w:rsidP="00257281">
      <w:pPr>
        <w:pStyle w:val="Akapitzlist"/>
        <w:numPr>
          <w:ilvl w:val="0"/>
          <w:numId w:val="6"/>
        </w:numPr>
        <w:spacing w:after="0" w:line="240" w:lineRule="auto"/>
        <w:jc w:val="both"/>
        <w:rPr>
          <w:rFonts w:ascii="Times New Roman" w:hAnsi="Times New Roman" w:cs="Times New Roman"/>
          <w:sz w:val="24"/>
          <w:szCs w:val="24"/>
        </w:rPr>
      </w:pPr>
      <w:r w:rsidRPr="00563CB9">
        <w:rPr>
          <w:rFonts w:ascii="Times New Roman" w:hAnsi="Times New Roman" w:cs="Times New Roman"/>
          <w:sz w:val="24"/>
          <w:szCs w:val="24"/>
        </w:rPr>
        <w:t>ocenę określonej na danym kierunku kształcenia sylwetki absolwenta ze względu na jej zgodność ze standardami kształcenia oraz strukturą kwalifikacji absolwenta,</w:t>
      </w:r>
    </w:p>
    <w:p w:rsidR="00785EC5" w:rsidRPr="00563CB9" w:rsidRDefault="00785EC5" w:rsidP="00257281">
      <w:pPr>
        <w:pStyle w:val="Akapitzlist"/>
        <w:numPr>
          <w:ilvl w:val="0"/>
          <w:numId w:val="6"/>
        </w:numPr>
        <w:spacing w:after="0" w:line="240" w:lineRule="auto"/>
        <w:jc w:val="both"/>
        <w:rPr>
          <w:rFonts w:ascii="Times New Roman" w:hAnsi="Times New Roman" w:cs="Times New Roman"/>
          <w:sz w:val="24"/>
          <w:szCs w:val="24"/>
        </w:rPr>
      </w:pPr>
      <w:r w:rsidRPr="00563CB9">
        <w:rPr>
          <w:rFonts w:ascii="Times New Roman" w:hAnsi="Times New Roman" w:cs="Times New Roman"/>
          <w:sz w:val="24"/>
          <w:szCs w:val="24"/>
        </w:rPr>
        <w:t xml:space="preserve">ocenę stosowanych kryteriów, przepisów i procedur oceny studentów i doktorantów, </w:t>
      </w:r>
    </w:p>
    <w:p w:rsidR="00785EC5" w:rsidRPr="00563CB9" w:rsidRDefault="00785EC5" w:rsidP="00257281">
      <w:pPr>
        <w:pStyle w:val="Akapitzlist"/>
        <w:numPr>
          <w:ilvl w:val="0"/>
          <w:numId w:val="6"/>
        </w:numPr>
        <w:spacing w:after="0" w:line="240" w:lineRule="auto"/>
        <w:jc w:val="both"/>
        <w:rPr>
          <w:rFonts w:ascii="Times New Roman" w:hAnsi="Times New Roman" w:cs="Times New Roman"/>
          <w:sz w:val="24"/>
          <w:szCs w:val="24"/>
        </w:rPr>
      </w:pPr>
      <w:r w:rsidRPr="00563CB9">
        <w:rPr>
          <w:rFonts w:ascii="Times New Roman" w:hAnsi="Times New Roman" w:cs="Times New Roman"/>
          <w:sz w:val="24"/>
          <w:szCs w:val="24"/>
        </w:rPr>
        <w:t>ocenę elementów organizacji procesu dydaktycznego służących zapewnieniu odpowiednich warunków kształcenia i warunków materialnych studenta,</w:t>
      </w:r>
    </w:p>
    <w:p w:rsidR="00785EC5" w:rsidRPr="00563CB9" w:rsidRDefault="00785EC5" w:rsidP="00257281">
      <w:pPr>
        <w:pStyle w:val="Akapitzlist"/>
        <w:numPr>
          <w:ilvl w:val="0"/>
          <w:numId w:val="6"/>
        </w:numPr>
        <w:spacing w:after="0" w:line="240" w:lineRule="auto"/>
        <w:jc w:val="both"/>
        <w:rPr>
          <w:rFonts w:ascii="Times New Roman" w:hAnsi="Times New Roman" w:cs="Times New Roman"/>
          <w:sz w:val="24"/>
          <w:szCs w:val="24"/>
        </w:rPr>
      </w:pPr>
      <w:r w:rsidRPr="00563CB9">
        <w:rPr>
          <w:rFonts w:ascii="Times New Roman" w:hAnsi="Times New Roman" w:cs="Times New Roman"/>
          <w:sz w:val="24"/>
          <w:szCs w:val="24"/>
        </w:rPr>
        <w:t>ocenę badań naukowych.</w:t>
      </w:r>
    </w:p>
    <w:p w:rsidR="00785EC5" w:rsidRPr="00563CB9" w:rsidRDefault="00785EC5" w:rsidP="00FF59ED">
      <w:pPr>
        <w:spacing w:after="0" w:line="240" w:lineRule="auto"/>
        <w:jc w:val="both"/>
        <w:rPr>
          <w:rFonts w:ascii="Times New Roman" w:hAnsi="Times New Roman" w:cs="Times New Roman"/>
          <w:sz w:val="24"/>
          <w:szCs w:val="24"/>
        </w:rPr>
      </w:pPr>
    </w:p>
    <w:p w:rsidR="00785EC5" w:rsidRPr="00563CB9" w:rsidRDefault="00785EC5" w:rsidP="00FF59ED">
      <w:pPr>
        <w:spacing w:after="0" w:line="240" w:lineRule="auto"/>
        <w:jc w:val="both"/>
        <w:rPr>
          <w:rFonts w:ascii="Times New Roman" w:hAnsi="Times New Roman" w:cs="Times New Roman"/>
          <w:sz w:val="24"/>
          <w:szCs w:val="24"/>
        </w:rPr>
      </w:pPr>
      <w:r w:rsidRPr="00563CB9">
        <w:rPr>
          <w:rFonts w:ascii="Times New Roman" w:hAnsi="Times New Roman" w:cs="Times New Roman"/>
          <w:sz w:val="24"/>
          <w:szCs w:val="24"/>
        </w:rPr>
        <w:t xml:space="preserve">Wydziałowa Komisja ds. Jakości Kształcenia została zobowiązana postanowieniami niniejszego zarządzenia do przedstawiania tych ocen w formie raportu Dziekanowi bądź Radzie Wydziału, a także sporządzania rocznego raportu samooceny dla Uczelnianej Komisji ds. Jakości Kształcenia. Podczas wizytacji przedstawione zostały sprawozdania Wydziałowej Komisji, będące podsumowaniem badań ankietowych przeprowadzonych wśród studentów i wykładowców w kolejnych latach akademickich, a także raport samooceny dokonanej po raz pierwszy na Wydziale Nauk Pedagogicznych. </w:t>
      </w:r>
    </w:p>
    <w:p w:rsidR="00785EC5" w:rsidRPr="00563CB9" w:rsidRDefault="00785EC5" w:rsidP="00FF59ED">
      <w:pPr>
        <w:spacing w:after="0" w:line="240" w:lineRule="auto"/>
        <w:jc w:val="both"/>
        <w:rPr>
          <w:rFonts w:ascii="Times New Roman" w:hAnsi="Times New Roman" w:cs="Times New Roman"/>
          <w:sz w:val="24"/>
          <w:szCs w:val="24"/>
        </w:rPr>
      </w:pPr>
    </w:p>
    <w:p w:rsidR="00785EC5" w:rsidRPr="00563CB9" w:rsidRDefault="00785EC5" w:rsidP="00FF59ED">
      <w:pPr>
        <w:spacing w:before="120" w:after="120" w:line="240" w:lineRule="auto"/>
        <w:jc w:val="both"/>
        <w:rPr>
          <w:rFonts w:ascii="Times New Roman" w:hAnsi="Times New Roman" w:cs="Times New Roman"/>
          <w:sz w:val="24"/>
          <w:szCs w:val="24"/>
        </w:rPr>
      </w:pPr>
      <w:r w:rsidRPr="00563CB9">
        <w:rPr>
          <w:rFonts w:ascii="Times New Roman" w:hAnsi="Times New Roman" w:cs="Times New Roman"/>
          <w:sz w:val="24"/>
          <w:szCs w:val="24"/>
        </w:rPr>
        <w:t xml:space="preserve">Monitorowanie jakości kształcenia realizowane jest m.in. poprzez: studenckie ankiety oceny zajęć dydaktycznych; hospitację zajęć dydaktycznych prowadzoną przez nauczycieli akademickich; okresową ocenę nauczycieli akademickich. Jak ustalono w trakcie rozmów z Władzami Wydziału wyniki prowadzonych działań monitorujących nie są prezentowane na posiedzeniach Rady Wydziału, a osoby ankietowane nie miały możliwości zapoznania się ze </w:t>
      </w:r>
      <w:r w:rsidRPr="00563CB9">
        <w:rPr>
          <w:rFonts w:ascii="Times New Roman" w:hAnsi="Times New Roman" w:cs="Times New Roman"/>
          <w:sz w:val="24"/>
          <w:szCs w:val="24"/>
        </w:rPr>
        <w:lastRenderedPageBreak/>
        <w:t>swoimi ocenami, o ile nie podjęły działań zmierzających do ich udostępnienia przez Biuro przeprowadzające ankietyzację.</w:t>
      </w:r>
    </w:p>
    <w:p w:rsidR="00785EC5" w:rsidRPr="00563CB9" w:rsidRDefault="00785EC5" w:rsidP="00FF59ED">
      <w:pPr>
        <w:spacing w:after="0"/>
        <w:jc w:val="both"/>
        <w:rPr>
          <w:rFonts w:ascii="Times New Roman" w:hAnsi="Times New Roman" w:cs="Times New Roman"/>
          <w:sz w:val="24"/>
          <w:szCs w:val="24"/>
        </w:rPr>
      </w:pPr>
      <w:r w:rsidRPr="00563CB9">
        <w:rPr>
          <w:rFonts w:ascii="Times New Roman" w:hAnsi="Times New Roman" w:cs="Times New Roman"/>
          <w:sz w:val="24"/>
          <w:szCs w:val="24"/>
        </w:rPr>
        <w:t>W trakcie wizytacji nie zostały jednak przedstawiona dowody</w:t>
      </w:r>
      <w:ins w:id="24" w:author="glaskowski" w:date="2012-05-22T11:00:00Z">
        <w:r w:rsidRPr="00563CB9">
          <w:rPr>
            <w:rFonts w:ascii="Times New Roman" w:hAnsi="Times New Roman" w:cs="Times New Roman"/>
            <w:sz w:val="24"/>
            <w:szCs w:val="24"/>
          </w:rPr>
          <w:t>,</w:t>
        </w:r>
      </w:ins>
      <w:r w:rsidRPr="00563CB9">
        <w:rPr>
          <w:rFonts w:ascii="Times New Roman" w:hAnsi="Times New Roman" w:cs="Times New Roman"/>
          <w:sz w:val="24"/>
          <w:szCs w:val="24"/>
        </w:rPr>
        <w:t xml:space="preserve"> iż  w Studium  dokonuje się w sposób systematyczny i kompleksowy analizy i oceny osiąganych efektów kształcenia, której wyniki stanowią podstawę doskonalenia programu kształcenia, pomimo iż kierownictwo jednostki dysponuje systemem informatycznym (USOS) oraz sprawnym systemem weryfikacji efektów kształcenia umożliwiającym taką ocenę zarówno w ujęciu krótko- jak i długookresowym.  Na brak działań w tym zakresie wpłynęły zmiany w przepisach powszechnie obowiązujących oraz zdaniem Władz Wydziału brak zaawansowanych narzędzi informatycznych ułatwiających taką analizę.  Zmiany w programach na ogół inicjowane Władze Dziekańskie i wynikają ze zmian w przepisach powszechnie obowiązujących, bądź zmian związanych z dostosowaniem specjalności do oczekiwań rynku pracy. </w:t>
      </w:r>
    </w:p>
    <w:p w:rsidR="00785EC5" w:rsidRPr="00563CB9" w:rsidRDefault="00785EC5" w:rsidP="00FF59ED">
      <w:pPr>
        <w:spacing w:after="0"/>
        <w:jc w:val="both"/>
        <w:rPr>
          <w:rFonts w:ascii="Times New Roman" w:hAnsi="Times New Roman" w:cs="Times New Roman"/>
          <w:sz w:val="24"/>
          <w:szCs w:val="24"/>
        </w:rPr>
      </w:pPr>
    </w:p>
    <w:p w:rsidR="00785EC5" w:rsidRPr="00563CB9" w:rsidRDefault="00785EC5" w:rsidP="00FF59ED">
      <w:pPr>
        <w:spacing w:after="0"/>
        <w:jc w:val="both"/>
        <w:rPr>
          <w:rFonts w:ascii="Times New Roman" w:hAnsi="Times New Roman" w:cs="Times New Roman"/>
          <w:sz w:val="24"/>
          <w:szCs w:val="24"/>
        </w:rPr>
      </w:pPr>
      <w:r w:rsidRPr="00563CB9">
        <w:rPr>
          <w:rFonts w:ascii="Times New Roman" w:hAnsi="Times New Roman" w:cs="Times New Roman"/>
          <w:sz w:val="24"/>
          <w:szCs w:val="24"/>
        </w:rPr>
        <w:t>Upowszechnienie informacji  związanych z monitorowaniem procesu kształcenia realizowane  jest w sposób kompleksowy jedynie w odniesieniu do raportu samooceny przez Wydziałową Komisję ds. Jakości. Jak już wspomniano</w:t>
      </w:r>
      <w:ins w:id="25" w:author="józef rogowski" w:date="2012-05-15T21:59:00Z">
        <w:r w:rsidRPr="00563CB9">
          <w:rPr>
            <w:rFonts w:ascii="Times New Roman" w:hAnsi="Times New Roman" w:cs="Times New Roman"/>
            <w:sz w:val="24"/>
            <w:szCs w:val="24"/>
          </w:rPr>
          <w:t>,</w:t>
        </w:r>
      </w:ins>
      <w:r w:rsidRPr="00563CB9">
        <w:rPr>
          <w:rFonts w:ascii="Times New Roman" w:hAnsi="Times New Roman" w:cs="Times New Roman"/>
          <w:sz w:val="24"/>
          <w:szCs w:val="24"/>
        </w:rPr>
        <w:t xml:space="preserve"> raport samooceny prezentowany jest wszystkim członkom Rady Wydziału, którzy mają możliwość zapoznania się z jego treścią i wyrażenia w</w:t>
      </w:r>
      <w:del w:id="26" w:author="józef rogowski" w:date="2012-05-15T21:59:00Z">
        <w:r w:rsidRPr="00563CB9" w:rsidDel="006A0EA9">
          <w:rPr>
            <w:rFonts w:ascii="Times New Roman" w:hAnsi="Times New Roman" w:cs="Times New Roman"/>
            <w:sz w:val="24"/>
            <w:szCs w:val="24"/>
          </w:rPr>
          <w:delText>s</w:delText>
        </w:r>
      </w:del>
      <w:r w:rsidRPr="00563CB9">
        <w:rPr>
          <w:rFonts w:ascii="Times New Roman" w:hAnsi="Times New Roman" w:cs="Times New Roman"/>
          <w:sz w:val="24"/>
          <w:szCs w:val="24"/>
        </w:rPr>
        <w:t xml:space="preserve">łasnej opinii. System upowszechniania informacji nie obejmuje pozostałych grup osób zainteresowanych nie wchodzących w skład Rady Wydziału, tj. pracowników naukowo-dydaktycznych, studentów, pracowników administracyjnych, partnerów zewnętrznych Wydziału. </w:t>
      </w:r>
    </w:p>
    <w:p w:rsidR="00785EC5" w:rsidRPr="00563CB9" w:rsidRDefault="00785EC5" w:rsidP="00FF59ED">
      <w:pPr>
        <w:spacing w:after="0" w:line="240" w:lineRule="auto"/>
        <w:jc w:val="both"/>
        <w:rPr>
          <w:rFonts w:ascii="Times New Roman" w:hAnsi="Times New Roman" w:cs="Times New Roman"/>
          <w:sz w:val="24"/>
          <w:szCs w:val="24"/>
        </w:rPr>
      </w:pPr>
      <w:r w:rsidRPr="00563CB9">
        <w:rPr>
          <w:rFonts w:ascii="Times New Roman" w:hAnsi="Times New Roman" w:cs="Times New Roman"/>
          <w:sz w:val="24"/>
          <w:szCs w:val="24"/>
        </w:rPr>
        <w:t>Struktura wewnętrzna odnosząca się do poszczególnych działań i komórek za nie odpowiedzialnych nie uległa zmianie do roku 2010. Różnica w zapisach koncentruje się na podmiocie, któremu jednostka winna raportować realizację zadań w zarządzeniu z 2008 r. jest nią Senat, a w dokumencie z roku 2010 Dziekan.</w:t>
      </w:r>
    </w:p>
    <w:p w:rsidR="00785EC5" w:rsidRPr="00563CB9" w:rsidRDefault="00785EC5" w:rsidP="00FF59ED">
      <w:pPr>
        <w:spacing w:after="0" w:line="240" w:lineRule="auto"/>
        <w:jc w:val="both"/>
        <w:rPr>
          <w:rFonts w:ascii="Times New Roman" w:hAnsi="Times New Roman" w:cs="Times New Roman"/>
          <w:sz w:val="24"/>
          <w:szCs w:val="24"/>
        </w:rPr>
      </w:pPr>
      <w:r w:rsidRPr="00563CB9">
        <w:rPr>
          <w:rFonts w:ascii="Times New Roman" w:hAnsi="Times New Roman" w:cs="Times New Roman"/>
          <w:sz w:val="24"/>
          <w:szCs w:val="24"/>
        </w:rPr>
        <w:t xml:space="preserve">Pomimo istnienia zapisów dotyczących zasad monitorowania jakości kształcenia nie istnieją procedury wykonawcze, które porządkowałyby zakres prac, wskazywały na realizację stosownych zapisów, ich monitorowanie i modernizowanie w efekcie prowadzonych działań w tym zakresie. </w:t>
      </w:r>
    </w:p>
    <w:p w:rsidR="00785EC5" w:rsidRPr="00563CB9" w:rsidRDefault="00785EC5" w:rsidP="00FF59ED">
      <w:pPr>
        <w:spacing w:after="0" w:line="240" w:lineRule="auto"/>
        <w:jc w:val="both"/>
        <w:rPr>
          <w:rFonts w:ascii="Times New Roman" w:hAnsi="Times New Roman" w:cs="Times New Roman"/>
          <w:sz w:val="24"/>
          <w:szCs w:val="24"/>
        </w:rPr>
      </w:pPr>
      <w:r w:rsidRPr="00563CB9">
        <w:rPr>
          <w:rFonts w:ascii="Times New Roman" w:hAnsi="Times New Roman" w:cs="Times New Roman"/>
          <w:sz w:val="24"/>
          <w:szCs w:val="24"/>
        </w:rPr>
        <w:t xml:space="preserve">Pomimo braku istnienia procedur w dokumentacji UKSW  i WNP UKSW istnieją dokumenty  np.: Uchwała Nr 6/2009 Senatu UKSW z 22 stycznia 2009 r. w sprawie powołania Uczelnianej Komisji ds. Jakości Kształcenia, której członkiem jest również przedstawiciel WNP, co oznaczałoby, że reprezentanci WNP uczestniczą w pracach Uczelni związanych z realizacją wymogów dotyczących WSZJK. W protokołach posiedzeń RW WNP znajdują się informacje na temat realizowanych zadań np.: protokół posiedzenia RW WNP UKSW z dnia 12.01.2011 r. odnosi się m.in. do powołania Wydziałowej Komisji Jakości Kształcenia (punkt 5.), czy zatwierdzania i zmiany tematów prac dyplomowych (punkt 9.); protokół z posiedzenia RW WNP z dnia 21.09.2011 r., w którym podjęto uchwałę dotyczącą upoważnienia adiunktów WNP do pisania recenzji prac dyplomowych w roku akad. 2011/2012 (punkt 5.), czy zatwierdzania i zamiany tematów prac dyplomowych (punkt 7.). Oznacza to, że decyzje związane z poszczególnymi elementami procesu dyplomowania podlegają kontroli i ocenie władz wydziału. Wskazana dokumentacja odnosi się jednak tylko do poszczególnych elementów np. procesu dyplomowania, nie ma jej w przypadku innych obszarów, które powinny być (a z zarządzenia rektora wynika, że forlanie za takie je uznano) realizowane. </w:t>
      </w:r>
    </w:p>
    <w:p w:rsidR="00785EC5" w:rsidRPr="00563CB9" w:rsidRDefault="00785EC5" w:rsidP="00FF3675">
      <w:pPr>
        <w:spacing w:after="0" w:line="240" w:lineRule="auto"/>
        <w:jc w:val="both"/>
        <w:rPr>
          <w:rFonts w:ascii="Times New Roman" w:hAnsi="Times New Roman" w:cs="Times New Roman"/>
          <w:sz w:val="24"/>
          <w:szCs w:val="24"/>
        </w:rPr>
      </w:pPr>
      <w:r w:rsidRPr="00563CB9">
        <w:rPr>
          <w:rFonts w:ascii="Times New Roman" w:hAnsi="Times New Roman" w:cs="Times New Roman"/>
          <w:sz w:val="24"/>
          <w:szCs w:val="24"/>
        </w:rPr>
        <w:t xml:space="preserve">W efekcie realizowanej wizytacji ocenie poddanych zostało 16 prac dyplomowych 7 magisterskich, 9 licencjackich. 56% prac oceniona została, zdaniem ekspertów PKA </w:t>
      </w:r>
      <w:r w:rsidRPr="00563CB9">
        <w:rPr>
          <w:rFonts w:ascii="Times New Roman" w:hAnsi="Times New Roman" w:cs="Times New Roman"/>
          <w:sz w:val="24"/>
          <w:szCs w:val="24"/>
        </w:rPr>
        <w:lastRenderedPageBreak/>
        <w:t xml:space="preserve">adekwatnie przez zespół promotorsko/recenzencki. Pozostałe 44% prac, w opinii ekspertów, oceniono nieadekwatnie do ich rzeczywistej wartości. Sformułowane przez promotora i recenzenta oceny były zbyt wysokie (o jeden lub powyżej jednego stopnia). W arkuszu oceny pracy są sformułowane kryteria zgodnie, z którymi powinny być one oceniane. Wskaźnik niezgodności opinii zewnętrznej wskazuje na konieczność zastosowania mechanizmów weryfikacji procedury w tym zakresie, być może prace dyplomowe powinny być, z określoną systematycznością, poddane ocenie superrecenzenta, którym mógłby być np. kierownik katedry/zakładu w ramach, którego powstają prace. </w:t>
      </w:r>
    </w:p>
    <w:p w:rsidR="00785EC5" w:rsidRPr="00563CB9" w:rsidRDefault="00785EC5" w:rsidP="00FF59ED">
      <w:pPr>
        <w:spacing w:after="0" w:line="240" w:lineRule="auto"/>
        <w:jc w:val="both"/>
        <w:rPr>
          <w:rFonts w:ascii="Times New Roman" w:hAnsi="Times New Roman" w:cs="Times New Roman"/>
          <w:sz w:val="24"/>
          <w:szCs w:val="24"/>
        </w:rPr>
      </w:pPr>
    </w:p>
    <w:p w:rsidR="00785EC5" w:rsidRPr="00563CB9" w:rsidRDefault="00785EC5" w:rsidP="00FF59ED">
      <w:pPr>
        <w:spacing w:after="0" w:line="240" w:lineRule="auto"/>
        <w:jc w:val="both"/>
        <w:rPr>
          <w:rFonts w:ascii="Times New Roman" w:hAnsi="Times New Roman" w:cs="Times New Roman"/>
          <w:sz w:val="24"/>
          <w:szCs w:val="24"/>
        </w:rPr>
      </w:pPr>
      <w:r w:rsidRPr="00563CB9">
        <w:rPr>
          <w:rFonts w:ascii="Times New Roman" w:hAnsi="Times New Roman" w:cs="Times New Roman"/>
          <w:sz w:val="24"/>
          <w:szCs w:val="24"/>
        </w:rPr>
        <w:t>Innym przykładem realizacji zadań związanych z wewnętrznym systemem zapewniania jakości kształcenia jest np. przedstawiona przez Przewodniczącą WK ds. JK WNP UKSW cena WK ds. JK WNP UKSW z dnia 15 kwietnia 2009 r. dotycząca organizacji procesu dydaktycznego. W dokumencie odniesiono się m.in. do:</w:t>
      </w:r>
    </w:p>
    <w:p w:rsidR="00785EC5" w:rsidRPr="00563CB9" w:rsidRDefault="00785EC5" w:rsidP="00FF59ED">
      <w:pPr>
        <w:spacing w:after="0" w:line="240" w:lineRule="auto"/>
        <w:jc w:val="both"/>
        <w:rPr>
          <w:rFonts w:ascii="Times New Roman" w:hAnsi="Times New Roman" w:cs="Times New Roman"/>
          <w:sz w:val="24"/>
          <w:szCs w:val="24"/>
        </w:rPr>
      </w:pPr>
      <w:r w:rsidRPr="00563CB9">
        <w:rPr>
          <w:rFonts w:ascii="Times New Roman" w:hAnsi="Times New Roman" w:cs="Times New Roman"/>
          <w:sz w:val="24"/>
          <w:szCs w:val="24"/>
        </w:rPr>
        <w:t>- spełnienia przez budynki dydaktyczne przy ul. Wójcickiego (siedziba WNP UKSW) standardów uwzględniających potrzeby osób z niepełnosprawnością. Wskazano na mocne strony i niedociągnięcia w tym zakresie;</w:t>
      </w:r>
    </w:p>
    <w:p w:rsidR="00785EC5" w:rsidRPr="00563CB9" w:rsidRDefault="00785EC5" w:rsidP="00FF59ED">
      <w:pPr>
        <w:spacing w:after="0" w:line="240" w:lineRule="auto"/>
        <w:jc w:val="both"/>
        <w:rPr>
          <w:rFonts w:ascii="Times New Roman" w:hAnsi="Times New Roman" w:cs="Times New Roman"/>
          <w:sz w:val="24"/>
          <w:szCs w:val="24"/>
        </w:rPr>
      </w:pPr>
      <w:r w:rsidRPr="00563CB9">
        <w:rPr>
          <w:rFonts w:ascii="Times New Roman" w:hAnsi="Times New Roman" w:cs="Times New Roman"/>
          <w:sz w:val="24"/>
          <w:szCs w:val="24"/>
        </w:rPr>
        <w:t>- działalności biblioteki wydziałowej i jej problemów lokalowych, ale również zwiększania się zasobów, wskazano na konieczność uruchomienia działań związanych z możliwością szerszego stosowania w pracy biblioteki i korzystania z niej przez studentów, technik audiowizualnych;</w:t>
      </w:r>
    </w:p>
    <w:p w:rsidR="00785EC5" w:rsidRPr="00563CB9" w:rsidRDefault="00785EC5" w:rsidP="00FF59ED">
      <w:pPr>
        <w:spacing w:after="0" w:line="240" w:lineRule="auto"/>
        <w:jc w:val="both"/>
        <w:rPr>
          <w:rFonts w:ascii="Times New Roman" w:hAnsi="Times New Roman" w:cs="Times New Roman"/>
          <w:sz w:val="24"/>
          <w:szCs w:val="24"/>
        </w:rPr>
      </w:pPr>
      <w:r w:rsidRPr="00563CB9">
        <w:rPr>
          <w:rFonts w:ascii="Times New Roman" w:hAnsi="Times New Roman" w:cs="Times New Roman"/>
          <w:sz w:val="24"/>
          <w:szCs w:val="24"/>
        </w:rPr>
        <w:t xml:space="preserve">- opisów przedmiotów i programów studiów stacjonarnych i niestacjonarnych zawartych w Informatorze WNP, jego dostępności dla kandydatów, studentów i wykładowców;    </w:t>
      </w:r>
    </w:p>
    <w:p w:rsidR="00785EC5" w:rsidRPr="00563CB9" w:rsidRDefault="00785EC5" w:rsidP="00FF59ED">
      <w:pPr>
        <w:spacing w:after="0" w:line="240" w:lineRule="auto"/>
        <w:jc w:val="both"/>
        <w:rPr>
          <w:rFonts w:ascii="Times New Roman" w:hAnsi="Times New Roman" w:cs="Times New Roman"/>
          <w:sz w:val="24"/>
          <w:szCs w:val="24"/>
        </w:rPr>
      </w:pPr>
      <w:r w:rsidRPr="00563CB9">
        <w:rPr>
          <w:rFonts w:ascii="Times New Roman" w:hAnsi="Times New Roman" w:cs="Times New Roman"/>
          <w:sz w:val="24"/>
          <w:szCs w:val="24"/>
        </w:rPr>
        <w:t>- zadań wykładowców związanych z koniecznością informowania studentów na pierwszych zajęciach z programem zajęć, udzielaniem informacji koniecznych do jego realizacji i rozliczenia;</w:t>
      </w:r>
    </w:p>
    <w:p w:rsidR="00785EC5" w:rsidRPr="00563CB9" w:rsidRDefault="00785EC5" w:rsidP="00FF59ED">
      <w:pPr>
        <w:spacing w:after="0" w:line="240" w:lineRule="auto"/>
        <w:jc w:val="both"/>
        <w:rPr>
          <w:rFonts w:ascii="Times New Roman" w:hAnsi="Times New Roman" w:cs="Times New Roman"/>
          <w:sz w:val="24"/>
          <w:szCs w:val="24"/>
        </w:rPr>
      </w:pPr>
      <w:r w:rsidRPr="00563CB9">
        <w:rPr>
          <w:rFonts w:ascii="Times New Roman" w:hAnsi="Times New Roman" w:cs="Times New Roman"/>
          <w:sz w:val="24"/>
          <w:szCs w:val="24"/>
        </w:rPr>
        <w:t>- trudności konsultacji ze studentami z powodu braku pomieszczeń dla wykładowców;</w:t>
      </w:r>
    </w:p>
    <w:p w:rsidR="00785EC5" w:rsidRPr="00563CB9" w:rsidRDefault="00785EC5" w:rsidP="00FF59ED">
      <w:pPr>
        <w:spacing w:after="0" w:line="240" w:lineRule="auto"/>
        <w:jc w:val="both"/>
        <w:rPr>
          <w:rFonts w:ascii="Times New Roman" w:hAnsi="Times New Roman" w:cs="Times New Roman"/>
          <w:sz w:val="24"/>
          <w:szCs w:val="24"/>
        </w:rPr>
      </w:pPr>
      <w:r w:rsidRPr="00563CB9">
        <w:rPr>
          <w:rFonts w:ascii="Times New Roman" w:hAnsi="Times New Roman" w:cs="Times New Roman"/>
          <w:sz w:val="24"/>
          <w:szCs w:val="24"/>
        </w:rPr>
        <w:t>- dostępności władz wydziału dla studentów (w efekcie oceny ustalono, że władze wydziału są obecne na kilkugodzinnych dyżurach dwa razy w tygodniu, umożliwiają studentom kontakt ze sobą również za pomocą poczty mailowej);</w:t>
      </w:r>
    </w:p>
    <w:p w:rsidR="00785EC5" w:rsidRPr="00563CB9" w:rsidRDefault="00785EC5" w:rsidP="00FF59ED">
      <w:pPr>
        <w:spacing w:after="0" w:line="240" w:lineRule="auto"/>
        <w:jc w:val="both"/>
        <w:rPr>
          <w:rFonts w:ascii="Times New Roman" w:hAnsi="Times New Roman" w:cs="Times New Roman"/>
          <w:sz w:val="24"/>
          <w:szCs w:val="24"/>
        </w:rPr>
      </w:pPr>
      <w:r w:rsidRPr="00563CB9">
        <w:rPr>
          <w:rFonts w:ascii="Times New Roman" w:hAnsi="Times New Roman" w:cs="Times New Roman"/>
          <w:sz w:val="24"/>
          <w:szCs w:val="24"/>
        </w:rPr>
        <w:t>- liczebności grup studenckich – ćwiczeniowych, które uznano za zbyt liczne. Wskazano, iż grupy powinny liczyć od 20 do 25 osób.</w:t>
      </w:r>
    </w:p>
    <w:p w:rsidR="00785EC5" w:rsidRPr="00563CB9" w:rsidRDefault="00785EC5" w:rsidP="00FF59ED">
      <w:pPr>
        <w:spacing w:after="0" w:line="240" w:lineRule="auto"/>
        <w:jc w:val="both"/>
        <w:rPr>
          <w:rFonts w:ascii="Times New Roman" w:hAnsi="Times New Roman" w:cs="Times New Roman"/>
          <w:sz w:val="24"/>
          <w:szCs w:val="24"/>
        </w:rPr>
      </w:pPr>
      <w:r w:rsidRPr="00563CB9">
        <w:rPr>
          <w:rFonts w:ascii="Times New Roman" w:hAnsi="Times New Roman" w:cs="Times New Roman"/>
          <w:sz w:val="24"/>
          <w:szCs w:val="24"/>
        </w:rPr>
        <w:t>Analogiczne raporty przedstawiono w latach: 2010 (29.05.2010) i 2011 (3.06.2011).</w:t>
      </w:r>
    </w:p>
    <w:p w:rsidR="00785EC5" w:rsidRPr="00563CB9" w:rsidRDefault="00785EC5" w:rsidP="00FF59ED">
      <w:pPr>
        <w:spacing w:after="0" w:line="240" w:lineRule="auto"/>
        <w:jc w:val="both"/>
        <w:rPr>
          <w:rFonts w:ascii="Times New Roman" w:hAnsi="Times New Roman" w:cs="Times New Roman"/>
          <w:sz w:val="24"/>
          <w:szCs w:val="24"/>
        </w:rPr>
      </w:pPr>
      <w:r w:rsidRPr="00563CB9">
        <w:rPr>
          <w:rFonts w:ascii="Times New Roman" w:hAnsi="Times New Roman" w:cs="Times New Roman"/>
          <w:sz w:val="24"/>
          <w:szCs w:val="24"/>
        </w:rPr>
        <w:t xml:space="preserve">Uznać zatem należy, że powołana Komisja realizuje swoje zadania i sprawozdaje raport z prowadzonych działań. Brak procedury powoduje jednak, że nie ma informacji na temat podjętych przez władze WNP UKSW działań naprawczych. Z hospitacji przeprowadzonej przez eksperta PKA w dniu 30 kwietnia 2012 wynika np.: że liczebność grupy ćwiczeniowa w dalszym ciągu przekracza 30 osób (31 obecnych na zajęciach, 46 zapisanych), a dodatkowo zajęcia odbywają się w sali nie przystosowanej do realizacji ćwiczeń. Zaobserwowany brak reakcji na postulat zgłoszony przez trzema laty, przez przewodniczącą Komisji wynikać może m.in. z braku procedury, która nie tylko projektowałaby działania w określonym zakresie, związanym z procesem dydaktycznym i podnoszeniem jakości kształcenia na WNP UKSW, ale obligowałaby władze wydziału do realizacji działań naprawczych. </w:t>
      </w:r>
    </w:p>
    <w:p w:rsidR="00785EC5" w:rsidRPr="00563CB9" w:rsidRDefault="00785EC5" w:rsidP="00FF59ED">
      <w:pPr>
        <w:spacing w:after="0" w:line="240" w:lineRule="auto"/>
        <w:jc w:val="both"/>
        <w:rPr>
          <w:rFonts w:ascii="Times New Roman" w:hAnsi="Times New Roman" w:cs="Times New Roman"/>
          <w:sz w:val="24"/>
          <w:szCs w:val="24"/>
        </w:rPr>
      </w:pPr>
      <w:r w:rsidRPr="00563CB9">
        <w:rPr>
          <w:rFonts w:ascii="Times New Roman" w:hAnsi="Times New Roman" w:cs="Times New Roman"/>
          <w:sz w:val="24"/>
          <w:szCs w:val="24"/>
        </w:rPr>
        <w:t xml:space="preserve">Osobnym dokumentem są podpisane przez Dziekana WNP UKSW zasady przeprowadzania hospitacji na WNP UKSW czy </w:t>
      </w:r>
      <w:r w:rsidRPr="00563CB9">
        <w:rPr>
          <w:rFonts w:ascii="Times New Roman" w:hAnsi="Times New Roman" w:cs="Times New Roman"/>
          <w:i/>
          <w:iCs/>
          <w:sz w:val="24"/>
          <w:szCs w:val="24"/>
        </w:rPr>
        <w:t>Procedura oceny sylabusów</w:t>
      </w:r>
      <w:r w:rsidRPr="00563CB9">
        <w:rPr>
          <w:rFonts w:ascii="Times New Roman" w:hAnsi="Times New Roman" w:cs="Times New Roman"/>
          <w:sz w:val="24"/>
          <w:szCs w:val="24"/>
        </w:rPr>
        <w:t xml:space="preserve"> na WNP UKSW. Nie wiadomo jednak jaką rangę mają dokumenty, gdyż nie wskazano czy są to: obligatoryjne zarządzenia (brak wskazania na charakter dokumentu), od kiedy obowiązują (brak daty sygnującej ich obowiązywanie, a również na jakiej zasadzie uprawomocnienie/obligatoryjność obowiązują).  Wskazane w dokumentach zasady są prawidłowe i dawałyby podstawę dla prawidłowego przebiegu prac. Nie wiadomo jednak czy tak się dzieje, gdyż nie ma żadnych protokołów potwierdzających efekty realizacji procedur, nie wiadomo zatem czy mają rzeczywiste </w:t>
      </w:r>
      <w:r w:rsidRPr="00563CB9">
        <w:rPr>
          <w:rFonts w:ascii="Times New Roman" w:hAnsi="Times New Roman" w:cs="Times New Roman"/>
          <w:sz w:val="24"/>
          <w:szCs w:val="24"/>
        </w:rPr>
        <w:lastRenderedPageBreak/>
        <w:t>zastosowanie i czy w ogóle zostały wprowadzone w życie. Choć z drugiej strony w dokumentacji WNP UKSW odnaleźć można protokoły hospitacyjne, zaświadczające, że kolejny element kontroli jakości kształcenia ma na wydziale miejsce. Nie wiadomo jednak jakie były kryteria hospitowania akurat tych a nie innych zajęć i wykładowców. Czym, jakimi wskaźnikami się kierowano? Czy w każdym roku są hospitowane, w określonej proporcji, wszystkie grupy pracowników akademickich WNP UKSW? Czy wśród hospitowanych osób są pracownicy nieetatowi? Kto realizuje hospitacje? Kto jest odpowiedzialny za roczny/okresowy plan hospitacji (jeśli on istnieje)? Jakie jest uzasadnienie dla wybranych kryteriów hospitacyjnych i jakie są ich wskaźniki? Jak często poszczególni pracownicy są/muszą być poddani hospitacji? (itp.)</w:t>
      </w:r>
    </w:p>
    <w:p w:rsidR="00785EC5" w:rsidRPr="00563CB9" w:rsidRDefault="00785EC5" w:rsidP="00FF59ED">
      <w:pPr>
        <w:spacing w:after="0" w:line="240" w:lineRule="auto"/>
        <w:jc w:val="both"/>
        <w:rPr>
          <w:rFonts w:ascii="Times New Roman" w:hAnsi="Times New Roman" w:cs="Times New Roman"/>
          <w:sz w:val="24"/>
          <w:szCs w:val="24"/>
        </w:rPr>
      </w:pPr>
      <w:r w:rsidRPr="00563CB9">
        <w:rPr>
          <w:rFonts w:ascii="Times New Roman" w:hAnsi="Times New Roman" w:cs="Times New Roman"/>
          <w:sz w:val="24"/>
          <w:szCs w:val="24"/>
        </w:rPr>
        <w:t xml:space="preserve">Uznać należy, że zasady związane z realizacją postanowień związanych z WSZJK są realizowane, przynajmniej w ich części. Nie wiadomo jednak na ile są to działania kompleksowe.  </w:t>
      </w:r>
    </w:p>
    <w:p w:rsidR="00785EC5" w:rsidRPr="00563CB9" w:rsidRDefault="00785EC5" w:rsidP="00FF59ED">
      <w:pPr>
        <w:spacing w:after="0" w:line="240" w:lineRule="auto"/>
        <w:jc w:val="both"/>
        <w:rPr>
          <w:rFonts w:ascii="Times New Roman" w:hAnsi="Times New Roman" w:cs="Times New Roman"/>
          <w:sz w:val="24"/>
          <w:szCs w:val="24"/>
        </w:rPr>
      </w:pPr>
      <w:r w:rsidRPr="00563CB9">
        <w:rPr>
          <w:rFonts w:ascii="Times New Roman" w:hAnsi="Times New Roman" w:cs="Times New Roman"/>
          <w:sz w:val="24"/>
          <w:szCs w:val="24"/>
        </w:rPr>
        <w:t>Konieczne jest stworzenie procedur do każdego z wymienionych w zarządzeniu rektora obszarów. W procedurze oprócz zadań, powinny znaleźć się również informacje na temat kryteriów i wskaźników, przypisania procedury „właścicielowi”, wskazania na częstotliwość działań w ramach procedury, zakresu i terminu podjęcia działań jako efektu stosowania procedur, upowszechniania informacji związanych z efektem zastosowania procedur skierowanej do społeczności akademickiej, czy uruchamiania działań naprawczych w sytuacji ujawnienia nieprawidłowości itp.</w:t>
      </w:r>
    </w:p>
    <w:p w:rsidR="00785EC5" w:rsidRPr="00563CB9" w:rsidRDefault="00785EC5" w:rsidP="00FF59ED">
      <w:pPr>
        <w:spacing w:before="120" w:after="0" w:line="240" w:lineRule="auto"/>
        <w:jc w:val="both"/>
        <w:rPr>
          <w:rFonts w:ascii="Times New Roman" w:hAnsi="Times New Roman" w:cs="Times New Roman"/>
          <w:sz w:val="24"/>
          <w:szCs w:val="24"/>
        </w:rPr>
      </w:pPr>
      <w:r w:rsidRPr="00563CB9">
        <w:rPr>
          <w:rFonts w:ascii="Times New Roman" w:hAnsi="Times New Roman" w:cs="Times New Roman"/>
          <w:sz w:val="24"/>
          <w:szCs w:val="24"/>
        </w:rPr>
        <w:t>- ocena efektywności systemu zapewnienia jakości kształcenia w zakresie analizy efektów kształcenia i mechanizmów  służących  monitorowaniu i doskonaleniu  programu kształcenia, w tym dostosowywania do zmieniających się potrzeb  interesariuszy zewnętrznych oraz potrzeb i możliwości interesariuszy wewnętrznych. Ocena  przydatności tego systemu do  badania zgodności programu kształcenia na danym kierunku studiów i metod jego realizacji  z założonymi (lub wzorcowymi) efektami kształcenia  albo ze standardami kształcenia, ocena jego dotychczasowej skuteczności w diagnozowaniu słabych stron programu kształcenia;</w:t>
      </w:r>
    </w:p>
    <w:p w:rsidR="00785EC5" w:rsidRPr="00563CB9" w:rsidRDefault="00785EC5" w:rsidP="00FF59ED">
      <w:pPr>
        <w:spacing w:after="0" w:line="240" w:lineRule="auto"/>
        <w:jc w:val="both"/>
        <w:rPr>
          <w:rFonts w:ascii="Times New Roman" w:hAnsi="Times New Roman" w:cs="Times New Roman"/>
          <w:sz w:val="24"/>
          <w:szCs w:val="24"/>
        </w:rPr>
      </w:pPr>
    </w:p>
    <w:p w:rsidR="00785EC5" w:rsidRPr="00563CB9" w:rsidRDefault="00785EC5" w:rsidP="00FF59ED">
      <w:pPr>
        <w:spacing w:after="0" w:line="240" w:lineRule="auto"/>
        <w:jc w:val="both"/>
        <w:rPr>
          <w:rFonts w:ascii="Times New Roman" w:hAnsi="Times New Roman" w:cs="Times New Roman"/>
          <w:sz w:val="24"/>
          <w:szCs w:val="24"/>
        </w:rPr>
      </w:pPr>
      <w:r w:rsidRPr="00563CB9">
        <w:rPr>
          <w:rFonts w:ascii="Times New Roman" w:hAnsi="Times New Roman" w:cs="Times New Roman"/>
          <w:sz w:val="24"/>
          <w:szCs w:val="24"/>
        </w:rPr>
        <w:t>Trudno sformułować jednoznacznie pozytywną ocenę dotyczącą efektywności systemu zapewniania jakości w zakresie analizy efektów kształcenia i mechanizmów służących monitorowaniu i doskonaleniu procesu kształcenia. Procedura nie istnieje, podejmowane są pojedyncze działania odnoszące się do procesu analizy efektów kształcenia. Formalnie istnieją mechanizmy służące monitorowaniu i doskonaleniu procesu kształcenia w postaci Komisji Wydziałowej ds. Jakości Kształcenia nie ma jednak kompleksowej informacji na temat prac Komisji, kryteriów formułowanych przez nią ocen, procedury podejmowania działań w efekcie jej prac, czy określenia okresu w jakim powinno (w tym kto?) uruchomić procedurę działań naprawczych.</w:t>
      </w:r>
    </w:p>
    <w:p w:rsidR="00785EC5" w:rsidRPr="00563CB9" w:rsidRDefault="00785EC5" w:rsidP="00FF59ED">
      <w:pPr>
        <w:spacing w:after="0" w:line="240" w:lineRule="auto"/>
        <w:jc w:val="both"/>
        <w:rPr>
          <w:rFonts w:ascii="Times New Roman" w:hAnsi="Times New Roman" w:cs="Times New Roman"/>
          <w:sz w:val="24"/>
          <w:szCs w:val="24"/>
        </w:rPr>
      </w:pPr>
      <w:r w:rsidRPr="00563CB9">
        <w:rPr>
          <w:rFonts w:ascii="Times New Roman" w:hAnsi="Times New Roman" w:cs="Times New Roman"/>
          <w:sz w:val="24"/>
          <w:szCs w:val="24"/>
        </w:rPr>
        <w:t xml:space="preserve">W UKSW od 2010 r. funkcjonuje Ośrodek Badania Jakości Kształcenia (załącznik do zarządzenia rektora nr 33/2010 z dnia 7 lipca 2010), jako ogólnouczelniana jednostka naukowo-badawcza. Jej celem jest prowadzenie badań wśród studentów, doktorantów, uczestników kursów dokształcających, absolwentów, pracowników naukowo-dydaktycznych oraz administracyjnych Uniwersytetu, a w ich efekcie przygotowywanie raportów z badań wraz z propozycją działań naprawczych. Uznać należy, iż jednostka ta może być pomocna w monitorowaniu działań związanych z realizacją wytycznych dotyczących WSZJK. Wymiernym efektem działania „OBJKiE” jest złożony przez WNP UKSW pierwszy raport samooceny 2010/2011, obejmujący takie kategorie jak: kształcenie; informacje o kadrze naukowo-dydaktycznej; badania naukowe; umiędzynarodowienie i mobilność; współpraca z otoczeniem; zastosowania praktyczne; problemy specyficzne wydziału i prowadzonych kierunków; ewaluacja wewnętrzna i monitorowanie jakości kształcenia na wydziale. W dokumencie tym zobowiązano WNP do ustosunkowania się do wszystkich ww. kryteriów. </w:t>
      </w:r>
      <w:r w:rsidRPr="00563CB9">
        <w:rPr>
          <w:rFonts w:ascii="Times New Roman" w:hAnsi="Times New Roman" w:cs="Times New Roman"/>
          <w:sz w:val="24"/>
          <w:szCs w:val="24"/>
        </w:rPr>
        <w:lastRenderedPageBreak/>
        <w:t>Wywiązując się z zadania w formie punktów opisano zakres procedury: opracowania programu kształcenia na kierunku; opisu sylwetki absolwenta; wprowadzania specjalności i specjalizacji na kierunku; ustalania listy przedmiotów specjalistycznych; programu przedmiotu; oceny sylabusów. Z zgodnie z zaleceniem OBJKiE wskazano kryteria zaliczania egzaminów dyplomowych na studiach I i II stopnia, kryteria zaliczania prac dyplomowych.</w:t>
      </w:r>
    </w:p>
    <w:p w:rsidR="00785EC5" w:rsidRPr="00563CB9" w:rsidRDefault="00785EC5" w:rsidP="00FF59ED">
      <w:pPr>
        <w:spacing w:after="0" w:line="240" w:lineRule="auto"/>
        <w:jc w:val="both"/>
        <w:rPr>
          <w:rFonts w:ascii="Times New Roman" w:hAnsi="Times New Roman" w:cs="Times New Roman"/>
          <w:sz w:val="24"/>
          <w:szCs w:val="24"/>
        </w:rPr>
      </w:pPr>
      <w:r w:rsidRPr="00563CB9">
        <w:rPr>
          <w:rFonts w:ascii="Times New Roman" w:hAnsi="Times New Roman" w:cs="Times New Roman"/>
          <w:sz w:val="24"/>
          <w:szCs w:val="24"/>
        </w:rPr>
        <w:t xml:space="preserve">W 2011 r. ukazał się również raport z badań OBJKiW </w:t>
      </w:r>
      <w:r w:rsidRPr="00563CB9">
        <w:rPr>
          <w:rFonts w:ascii="Times New Roman" w:hAnsi="Times New Roman" w:cs="Times New Roman"/>
          <w:i/>
          <w:iCs/>
          <w:sz w:val="24"/>
          <w:szCs w:val="24"/>
        </w:rPr>
        <w:t>Studenci o funkcjonowaniu swojej uczelni</w:t>
      </w:r>
      <w:r w:rsidRPr="00563CB9">
        <w:rPr>
          <w:rFonts w:ascii="Times New Roman" w:hAnsi="Times New Roman" w:cs="Times New Roman"/>
          <w:sz w:val="24"/>
          <w:szCs w:val="24"/>
        </w:rPr>
        <w:t xml:space="preserve">. Ocena uczelni dokonana została w obszarze organizacji zajęć; obsługi i wsparcia studentów; infrastruktury. Inicjatywa podjęta przez UKSW wskazuje na dążenie do uzyskania informacji mogących sprzyjać doskonaleniu jakości kształcenia również za pośrednictwem badania opinii wewnętrznych interesariuszy, beneficjentów. To dobra prognoza dla dalszych prac związanych z doskonaleniem WSZJK na WNP UKSW. </w:t>
      </w:r>
    </w:p>
    <w:p w:rsidR="00785EC5" w:rsidRPr="00563CB9" w:rsidRDefault="00785EC5" w:rsidP="00FF59ED">
      <w:pPr>
        <w:spacing w:after="0" w:line="240" w:lineRule="auto"/>
        <w:jc w:val="both"/>
        <w:rPr>
          <w:rFonts w:ascii="Times New Roman" w:hAnsi="Times New Roman" w:cs="Times New Roman"/>
          <w:sz w:val="24"/>
          <w:szCs w:val="24"/>
        </w:rPr>
      </w:pPr>
      <w:r w:rsidRPr="00563CB9">
        <w:rPr>
          <w:rFonts w:ascii="Times New Roman" w:hAnsi="Times New Roman" w:cs="Times New Roman"/>
          <w:sz w:val="24"/>
          <w:szCs w:val="24"/>
        </w:rPr>
        <w:t>Uznać zatem można, że od roku 2010 nastąpił postęp prac związanych z opracowaniem procedur - zdefiniowano obszary koniecznych proceduralnych działań, zdefiniowano kryteria ich oceny. Następstwem będzie  (czego należy oczekiwać) stworzenie i wdrożenie procedur z określeniem warunków nie tylko ich standaryzacji, ale modyfikacji, ewaluacji i ewolucji.</w:t>
      </w:r>
    </w:p>
    <w:p w:rsidR="00785EC5" w:rsidRPr="00563CB9" w:rsidRDefault="00785EC5" w:rsidP="00FF59ED">
      <w:pPr>
        <w:spacing w:after="0" w:line="240" w:lineRule="auto"/>
        <w:jc w:val="both"/>
        <w:rPr>
          <w:rFonts w:ascii="Times New Roman" w:hAnsi="Times New Roman" w:cs="Times New Roman"/>
          <w:sz w:val="24"/>
          <w:szCs w:val="24"/>
        </w:rPr>
      </w:pPr>
      <w:r w:rsidRPr="00563CB9">
        <w:rPr>
          <w:rFonts w:ascii="Times New Roman" w:hAnsi="Times New Roman" w:cs="Times New Roman"/>
          <w:sz w:val="24"/>
          <w:szCs w:val="24"/>
        </w:rPr>
        <w:t xml:space="preserve">W kontekście dostosowania procesu kształcenia i efektów kształcenia do potrzeb interesariuszy zewnętrznych, potrzeb i możliwości interesariuszy wewnętrznych, powtórnie zwrócić można uwagę na dbałość o pozyskanie opinii o jakości kształcenia od interesariuszy wewnętrznych i jednocześnie beneficjentów (Raport </w:t>
      </w:r>
      <w:r w:rsidRPr="00563CB9">
        <w:rPr>
          <w:rFonts w:ascii="Times New Roman" w:hAnsi="Times New Roman" w:cs="Times New Roman"/>
          <w:i/>
          <w:iCs/>
          <w:sz w:val="24"/>
          <w:szCs w:val="24"/>
        </w:rPr>
        <w:t>Studenci o funkcjonowaniu swojej uczelni</w:t>
      </w:r>
      <w:r w:rsidRPr="00563CB9">
        <w:rPr>
          <w:rFonts w:ascii="Times New Roman" w:hAnsi="Times New Roman" w:cs="Times New Roman"/>
          <w:sz w:val="24"/>
          <w:szCs w:val="24"/>
        </w:rPr>
        <w:t>, UKSW, 2011 Warszawa). O udziale interesariuszy zewnętrznych dowiedzieć się można pośrednio ze studiowania dokumentacji protokołów rad wydziału, na które zapraszani byli przedstawiciele pracodawców, a podczas spotkań dyskutowane były m.in. zmiany w planach studiów.</w:t>
      </w:r>
    </w:p>
    <w:p w:rsidR="00785EC5" w:rsidRPr="00563CB9" w:rsidRDefault="00785EC5" w:rsidP="00FF59ED">
      <w:pPr>
        <w:spacing w:after="0" w:line="240" w:lineRule="auto"/>
        <w:jc w:val="both"/>
        <w:rPr>
          <w:rFonts w:ascii="Times New Roman" w:hAnsi="Times New Roman" w:cs="Times New Roman"/>
          <w:sz w:val="24"/>
          <w:szCs w:val="24"/>
        </w:rPr>
      </w:pPr>
      <w:r w:rsidRPr="00563CB9">
        <w:rPr>
          <w:rFonts w:ascii="Times New Roman" w:hAnsi="Times New Roman" w:cs="Times New Roman"/>
          <w:sz w:val="24"/>
          <w:szCs w:val="24"/>
        </w:rPr>
        <w:t>Ocena przydatności systemu zapewniania jakości kształcenia do badania zgodności programu kształcenia na danym kierunku studiów i metod jego realizacji z założonymi (lub wzorcowymi) efektami kształcenia albo ze standardami kształcenia, ocena jego dotychczasowej skuteczności w diagnozowaniu słabych stron programu kształcenia – WNP UKSW jest w trakcie przygotowań (zaawansowanych) związanych z wymaganiami znowelizowanej ustawy Prawo o szkolnictwie wyższym (…) i Rozporządzenia dotyczącego Krajowych Ram Kwalifikacji, stąd nie należy oceniać przydatności systemu do badania zgodności programu kształcenia na danym kierunku studiów i metod jego realizacji z wzorcowymi efektami kształcenia. W obowiązującej procedurze wizytacji PKA (2011/2012) nie ma takiego wymogu.</w:t>
      </w:r>
    </w:p>
    <w:p w:rsidR="00785EC5" w:rsidRPr="00563CB9" w:rsidRDefault="00785EC5" w:rsidP="00FF59ED">
      <w:pPr>
        <w:spacing w:after="0" w:line="240" w:lineRule="auto"/>
        <w:jc w:val="both"/>
        <w:rPr>
          <w:rFonts w:ascii="Times New Roman" w:hAnsi="Times New Roman" w:cs="Times New Roman"/>
          <w:sz w:val="24"/>
          <w:szCs w:val="24"/>
        </w:rPr>
      </w:pPr>
      <w:r w:rsidRPr="00563CB9">
        <w:rPr>
          <w:rFonts w:ascii="Times New Roman" w:hAnsi="Times New Roman" w:cs="Times New Roman"/>
          <w:sz w:val="24"/>
          <w:szCs w:val="24"/>
        </w:rPr>
        <w:t xml:space="preserve">Można jednak odnieść się do założonych efektów kształcenia albo standardów kształcenia i ich dotychczasowej skuteczności w diagnozowaniu słabych stron procesu kształcenia.  Podjęte przez WNP UKSW działania celem tworzenia procedur jakości kształcenia dla badania ww. obszarów dają nadzieję na możliwość ich modernizacji i dostosowywania do wymagań zmieniającego się rynku pracy i potrzeb beneficjentów pod warunkiem, iż oceny formułowane będą w efekcie istniejącej procedury, będą analizowane, a skutkiem analizy staną się działania modernizacyjno/naprawcze. Najważniejsza jest jednak nie sama procedura a właśnie jej efekt czyli zmiana służąca podnoszeniu jakości kształcenia i eliminowaniu potencjalnych niedociągnięć.  </w:t>
      </w:r>
    </w:p>
    <w:p w:rsidR="00785EC5" w:rsidRPr="00563CB9" w:rsidRDefault="00785EC5" w:rsidP="00FF59ED">
      <w:pPr>
        <w:spacing w:after="0" w:line="240" w:lineRule="auto"/>
        <w:jc w:val="both"/>
        <w:rPr>
          <w:rFonts w:ascii="Times New Roman" w:hAnsi="Times New Roman" w:cs="Times New Roman"/>
          <w:sz w:val="24"/>
          <w:szCs w:val="24"/>
        </w:rPr>
      </w:pPr>
      <w:r w:rsidRPr="00563CB9">
        <w:rPr>
          <w:rFonts w:ascii="Times New Roman" w:hAnsi="Times New Roman" w:cs="Times New Roman"/>
          <w:sz w:val="24"/>
          <w:szCs w:val="24"/>
        </w:rPr>
        <w:t>- ocena systemu upowszechniania  informacji dotyczących wyników monitorowania jakości procesu kształcenia i uzyskiwanych efektów kształcenia,  oraz wprowadzanych zmian.</w:t>
      </w:r>
    </w:p>
    <w:p w:rsidR="00785EC5" w:rsidRPr="00563CB9" w:rsidRDefault="00785EC5" w:rsidP="00FF59ED">
      <w:pPr>
        <w:spacing w:after="0" w:line="240" w:lineRule="auto"/>
        <w:jc w:val="both"/>
        <w:rPr>
          <w:rFonts w:ascii="Times New Roman" w:hAnsi="Times New Roman" w:cs="Times New Roman"/>
          <w:sz w:val="24"/>
          <w:szCs w:val="24"/>
        </w:rPr>
      </w:pPr>
    </w:p>
    <w:p w:rsidR="00785EC5" w:rsidRPr="00563CB9" w:rsidRDefault="00785EC5" w:rsidP="00FF59ED">
      <w:pPr>
        <w:spacing w:after="0" w:line="240" w:lineRule="auto"/>
        <w:jc w:val="both"/>
        <w:rPr>
          <w:rFonts w:ascii="Times New Roman" w:hAnsi="Times New Roman" w:cs="Times New Roman"/>
          <w:sz w:val="24"/>
          <w:szCs w:val="24"/>
        </w:rPr>
      </w:pPr>
      <w:r w:rsidRPr="00563CB9">
        <w:rPr>
          <w:rFonts w:ascii="Times New Roman" w:hAnsi="Times New Roman" w:cs="Times New Roman"/>
          <w:sz w:val="24"/>
          <w:szCs w:val="24"/>
        </w:rPr>
        <w:t xml:space="preserve">Brak procedur dotyczących jakości kształcenia, tym samym informacji o konieczności upowszechniania wyników monitorowania jakości procesu kształcenia i uzyskiwanych efektów, skutkuje rozproszonymi informacjami na ten temat. Szczątkowo docierają one do studentów, częściej studiów stacjonarnych niż niestacjonarnych. Wykładowcy nie są obligatoryjnie informowani o wynikach ewaluacji studenckiej. Hospitacje zajęć pracowników </w:t>
      </w:r>
      <w:r w:rsidRPr="00563CB9">
        <w:rPr>
          <w:rFonts w:ascii="Times New Roman" w:hAnsi="Times New Roman" w:cs="Times New Roman"/>
          <w:sz w:val="24"/>
          <w:szCs w:val="24"/>
        </w:rPr>
        <w:lastRenderedPageBreak/>
        <w:t xml:space="preserve">naukowo-dydaktycznych odbywają się bez planu i sprawiają wrażenie przypadkowości (nawet jeśli są uzasadnione, nie ma w dokumentacji jednostki żadnych danych na ten temat). Upowszechnianie informacji uzyskanych w efekcie funkcjonowania w uczelni WSZJK pojawia się okazjonalnie jako prezentacja wyników ewaluacji studenckiej np. na posiedzeniu RW WNP UKSW. Ma jednak szanse stać się powszechną i dobrą praktyką w efekcie stworzenia przemyślanych procedur, zakładających jako konieczny element - dzielenie się informacją ze społecznością akademicką. </w:t>
      </w:r>
    </w:p>
    <w:p w:rsidR="00785EC5" w:rsidRPr="00563CB9" w:rsidRDefault="00785EC5" w:rsidP="00FF59ED">
      <w:pPr>
        <w:spacing w:after="0" w:line="240" w:lineRule="auto"/>
        <w:jc w:val="both"/>
        <w:rPr>
          <w:rFonts w:ascii="Times New Roman" w:hAnsi="Times New Roman" w:cs="Times New Roman"/>
          <w:sz w:val="24"/>
          <w:szCs w:val="24"/>
        </w:rPr>
      </w:pPr>
    </w:p>
    <w:p w:rsidR="00785EC5" w:rsidRPr="00563CB9" w:rsidRDefault="00785EC5" w:rsidP="00FF59ED">
      <w:pPr>
        <w:spacing w:after="0" w:line="240" w:lineRule="auto"/>
        <w:jc w:val="both"/>
        <w:rPr>
          <w:rFonts w:ascii="Times New Roman" w:hAnsi="Times New Roman" w:cs="Times New Roman"/>
          <w:sz w:val="24"/>
          <w:szCs w:val="24"/>
        </w:rPr>
      </w:pPr>
      <w:r w:rsidRPr="00563CB9">
        <w:rPr>
          <w:rFonts w:ascii="Times New Roman" w:hAnsi="Times New Roman" w:cs="Times New Roman"/>
          <w:sz w:val="24"/>
          <w:szCs w:val="24"/>
        </w:rPr>
        <w:t xml:space="preserve">2). Ocena  udziału  interesariuszy zewnętrznych i wewnętrznych w procesie zapewnienia jakości kształcenia i  działań  podejmowanych przez jednostkę, mających aktywizować uczestników i beneficjentów procesu kształcenia do podnoszenia jego jakości. </w:t>
      </w:r>
    </w:p>
    <w:p w:rsidR="00785EC5" w:rsidRPr="00563CB9" w:rsidRDefault="00785EC5" w:rsidP="00487044">
      <w:pPr>
        <w:spacing w:after="0" w:line="240" w:lineRule="auto"/>
        <w:jc w:val="both"/>
        <w:rPr>
          <w:rFonts w:ascii="Times New Roman" w:hAnsi="Times New Roman" w:cs="Times New Roman"/>
          <w:sz w:val="24"/>
          <w:szCs w:val="24"/>
        </w:rPr>
      </w:pPr>
    </w:p>
    <w:p w:rsidR="00785EC5" w:rsidRPr="00563CB9" w:rsidRDefault="00785EC5" w:rsidP="00487044">
      <w:pPr>
        <w:spacing w:after="0" w:line="240" w:lineRule="auto"/>
        <w:jc w:val="both"/>
        <w:rPr>
          <w:rFonts w:ascii="Times New Roman" w:hAnsi="Times New Roman" w:cs="Times New Roman"/>
          <w:sz w:val="24"/>
          <w:szCs w:val="24"/>
        </w:rPr>
      </w:pPr>
      <w:r w:rsidRPr="00563CB9">
        <w:rPr>
          <w:rFonts w:ascii="Times New Roman" w:hAnsi="Times New Roman" w:cs="Times New Roman"/>
          <w:sz w:val="24"/>
          <w:szCs w:val="24"/>
        </w:rPr>
        <w:t>Na WNP UKSW istnieje informacja dziekana na temat udziału wewnętrznych i zewnętrznych interesariuszy w pracach dotyczących WSZJK. Wynika z niej, że studenci (interesar</w:t>
      </w:r>
      <w:ins w:id="27" w:author="józef rogowski" w:date="2012-05-15T22:06:00Z">
        <w:r w:rsidRPr="00563CB9">
          <w:rPr>
            <w:rFonts w:ascii="Times New Roman" w:hAnsi="Times New Roman" w:cs="Times New Roman"/>
            <w:sz w:val="24"/>
            <w:szCs w:val="24"/>
          </w:rPr>
          <w:t>i</w:t>
        </w:r>
      </w:ins>
      <w:r w:rsidRPr="00563CB9">
        <w:rPr>
          <w:rFonts w:ascii="Times New Roman" w:hAnsi="Times New Roman" w:cs="Times New Roman"/>
          <w:sz w:val="24"/>
          <w:szCs w:val="24"/>
        </w:rPr>
        <w:t>usze wewnętrzni) uczestniczą w posiedzeniach RW, mają możliwość zgłaszania postulatów, wprowadzania nowych treści programowych, biorą aktywny udział w organizacji konferencji naukowych, realizują projekty badawcze poprzez udział w kołach naukowych (np. Koło Psychologiczne realizowało projekt „Style uczenia się studentów WNP i studentów matematyki z politechniki Warszawskiej). Współpraca z interesariuszami zewnętrznymi obejmuje szereg instytucji, zgodnych z realizowanymi w ramach kierunku specjalnościami w tym: zakład dla niewidomych w Laskach, przedszkole „7. Niebo” w Warszawie, SOSW w Lesznie, warsztat terapii zajęciowej im. JPII w Tarnowie, Katolicka szkoła podstawowa nr 109 w Warszawie, ZS nr 5 z oddziałami integracyjnymi w Warszawie, Stowarzyszenie Penitencjarne Patronat, Warszawa, Areszt Śledczy Warszawa-Grochów, MOW Księży Orionistów w Warszawie (współpraca z ww. instytucjami jest udokumentowana udziałem studentów). Udział interesariuszy zewnętrznych dotyczy hospitacji zajęć związanych z praktykami pedagogicznymi, propozycji nowych treści kształcenia ze szczególnym uwzględnieniem zmieniających się potrzeb rynku i miejsc pracy. Potwierdzeniem udziału interesaruszy zewnętrznych i wewnętrznych w procesie podnoszenia jakości kształcenia na WNP UKSW są protokoły posiedzeń RW dokumentujące udział przedstawicieli ww. interesariuszy w dyskutowaniu problemów związanych z problematyką kształcenia, planów studiów, modernizacji planów i programów praktyk pedagogicznych/nauczycielskich (np. zaproszenie i udział interesariuszy zewnętrznych na posiedzeniu RW w dniu 12.10.2011).</w:t>
      </w:r>
    </w:p>
    <w:p w:rsidR="00785EC5" w:rsidRPr="00563CB9" w:rsidRDefault="00785EC5" w:rsidP="00487044">
      <w:pPr>
        <w:spacing w:after="0" w:line="240" w:lineRule="auto"/>
        <w:jc w:val="both"/>
        <w:rPr>
          <w:rFonts w:ascii="Times New Roman" w:hAnsi="Times New Roman" w:cs="Times New Roman"/>
          <w:sz w:val="24"/>
          <w:szCs w:val="24"/>
        </w:rPr>
      </w:pPr>
      <w:r w:rsidRPr="00563CB9">
        <w:rPr>
          <w:rFonts w:ascii="Times New Roman" w:hAnsi="Times New Roman" w:cs="Times New Roman"/>
          <w:sz w:val="24"/>
          <w:szCs w:val="24"/>
        </w:rPr>
        <w:t>Członkami RW są studenci WNP w licznie 5 osób. Studenci WNP UKSW wychodzą również z inicjatywą uczestnictwa w pracach WNP związanych z jakością kształcenia w roku 2009 (3.11) zwrócili się do dziekana wydziału z prośbą o powołanie Wydziałowej Komisji Stypendialnej, komisja została powołana.</w:t>
      </w:r>
    </w:p>
    <w:p w:rsidR="00785EC5" w:rsidRPr="00563CB9" w:rsidRDefault="00785EC5" w:rsidP="00FF59ED">
      <w:pPr>
        <w:spacing w:after="0" w:line="240" w:lineRule="auto"/>
        <w:jc w:val="both"/>
        <w:rPr>
          <w:rFonts w:ascii="Times New Roman" w:hAnsi="Times New Roman" w:cs="Times New Roman"/>
          <w:sz w:val="24"/>
          <w:szCs w:val="24"/>
        </w:rPr>
      </w:pPr>
    </w:p>
    <w:p w:rsidR="00785EC5" w:rsidRPr="00563CB9" w:rsidRDefault="00785EC5" w:rsidP="00487044">
      <w:pPr>
        <w:spacing w:after="0" w:line="240" w:lineRule="auto"/>
        <w:jc w:val="both"/>
        <w:rPr>
          <w:rFonts w:ascii="Times New Roman" w:hAnsi="Times New Roman" w:cs="Times New Roman"/>
          <w:sz w:val="24"/>
          <w:szCs w:val="24"/>
        </w:rPr>
      </w:pPr>
      <w:r w:rsidRPr="00563CB9">
        <w:rPr>
          <w:rFonts w:ascii="Times New Roman" w:hAnsi="Times New Roman" w:cs="Times New Roman"/>
          <w:sz w:val="24"/>
          <w:szCs w:val="24"/>
        </w:rPr>
        <w:t xml:space="preserve">- Ocena stopnia zainteresowania studentów jakością kształcenia i ich wpływu na tę jakość. Ocena roli przedstawicieli studentów w organach kolegialnych uczelni/ jednostki oraz przedstawicieli Parlamentu Studentów RP w procesie zwiększania świadomego wpływu studentów na jakość kształcenia, optymalizację osiąganych efektów kształcenia i ich dostosowywanie do aktualnego poziomu wiedzy i wymagań otoczenia społeczno-gospodarczego, w tym rynku pracy. </w:t>
      </w:r>
    </w:p>
    <w:p w:rsidR="00785EC5" w:rsidRPr="00563CB9" w:rsidRDefault="00785EC5" w:rsidP="00487044">
      <w:pPr>
        <w:spacing w:line="240" w:lineRule="auto"/>
        <w:rPr>
          <w:rFonts w:ascii="Times New Roman" w:hAnsi="Times New Roman" w:cs="Times New Roman"/>
          <w:b/>
          <w:bCs/>
          <w:sz w:val="24"/>
          <w:szCs w:val="24"/>
        </w:rPr>
      </w:pPr>
    </w:p>
    <w:p w:rsidR="00785EC5" w:rsidRPr="00563CB9" w:rsidRDefault="00785EC5" w:rsidP="00487044">
      <w:pPr>
        <w:spacing w:line="240" w:lineRule="auto"/>
        <w:ind w:firstLine="708"/>
        <w:jc w:val="both"/>
        <w:rPr>
          <w:rFonts w:ascii="Times New Roman" w:hAnsi="Times New Roman" w:cs="Times New Roman"/>
          <w:sz w:val="24"/>
          <w:szCs w:val="24"/>
        </w:rPr>
      </w:pPr>
      <w:r w:rsidRPr="00563CB9">
        <w:rPr>
          <w:rFonts w:ascii="Times New Roman" w:hAnsi="Times New Roman" w:cs="Times New Roman"/>
          <w:sz w:val="24"/>
          <w:szCs w:val="24"/>
        </w:rPr>
        <w:t>Jednym z elementów wprowadzonego wewnętrznego systemu zapewniania jakości kształcenia są ankiety wypełniane przez studentów, dotyczące ewaluacji zajęć dydaktycznych. Według dokumentacji przedstawionej przez Uczelni</w:t>
      </w:r>
      <w:ins w:id="28" w:author="józef rogowski" w:date="2012-05-15T22:07:00Z">
        <w:r w:rsidRPr="00563CB9">
          <w:rPr>
            <w:rFonts w:ascii="Times New Roman" w:hAnsi="Times New Roman" w:cs="Times New Roman"/>
            <w:sz w:val="24"/>
            <w:szCs w:val="24"/>
          </w:rPr>
          <w:t>ę</w:t>
        </w:r>
      </w:ins>
      <w:del w:id="29" w:author="józef rogowski" w:date="2012-05-15T22:07:00Z">
        <w:r w:rsidRPr="00563CB9" w:rsidDel="00C66349">
          <w:rPr>
            <w:rFonts w:ascii="Times New Roman" w:hAnsi="Times New Roman" w:cs="Times New Roman"/>
            <w:sz w:val="24"/>
            <w:szCs w:val="24"/>
          </w:rPr>
          <w:delText>e</w:delText>
        </w:r>
      </w:del>
      <w:r w:rsidRPr="00563CB9">
        <w:rPr>
          <w:rFonts w:ascii="Times New Roman" w:hAnsi="Times New Roman" w:cs="Times New Roman"/>
          <w:sz w:val="24"/>
          <w:szCs w:val="24"/>
        </w:rPr>
        <w:t xml:space="preserve">, proces ankietyzacji studentów przeprowadzany jest pod koniec każdego semestru. Obecnie, ankietyzacja studentów przeprowadzana jest w dwóch formach: elektronicznej i papierowej. Sytuacja taka, może </w:t>
      </w:r>
      <w:r w:rsidRPr="00563CB9">
        <w:rPr>
          <w:rFonts w:ascii="Times New Roman" w:hAnsi="Times New Roman" w:cs="Times New Roman"/>
          <w:sz w:val="24"/>
          <w:szCs w:val="24"/>
        </w:rPr>
        <w:lastRenderedPageBreak/>
        <w:t xml:space="preserve">doprowadzić do stanu, w którym potencjalny student dwukrotnie ocenia tego samego wykładowcę, przez co wyniki ankietyzacji mogą nie odzwierciedlać faktycznej, studenckiej oceny działalności dydaktycznej pracowników. Sugeruje się wprowadzenie jednej formy przeprowadzania ankietyzacji. Otrzymane wyniki będą odpowiadać rzeczywistej ocenie wyrażonej przez studentów. Przedstawiciele studentów nie są włączani w prace nad zapewnianiem podnoszenia jakości kształcenia. Należy zwrócić uwagę, iż przedstawiciele studentów nie uczestniczą w posiedzeniach uczelnianego oraz wydziałowego zespołu ds. jakości kształcenia. Jak wynika z postanowień Zarządzenia Rektora UKWS w sprawie wprowadzenia wewnętrznego systemu zapewniania jakości kształcenia, przedstawiciele studentów powinni zasiadać w uczelnianym zespole, jednakże Samorząd Studentów zgodnie stwierdził, iż studenci nie są zapraszani na posiedzenia zespołu. Uczelnia powinna również zapewnić udział studentów w posiedzeniach wydziałowych organów gremialnych odpowiedzialnych za wdrażanie i doskonalenie systemu jakości kształcenia. </w:t>
      </w:r>
    </w:p>
    <w:p w:rsidR="00785EC5" w:rsidRPr="00563CB9" w:rsidRDefault="00785EC5" w:rsidP="00487044">
      <w:pPr>
        <w:spacing w:line="240" w:lineRule="auto"/>
        <w:ind w:firstLine="708"/>
        <w:jc w:val="both"/>
        <w:rPr>
          <w:rFonts w:ascii="Times New Roman" w:hAnsi="Times New Roman" w:cs="Times New Roman"/>
          <w:sz w:val="24"/>
          <w:szCs w:val="24"/>
        </w:rPr>
      </w:pPr>
      <w:r w:rsidRPr="00563CB9">
        <w:rPr>
          <w:rFonts w:ascii="Times New Roman" w:hAnsi="Times New Roman" w:cs="Times New Roman"/>
          <w:sz w:val="24"/>
          <w:szCs w:val="24"/>
        </w:rPr>
        <w:t>Studenci studiów stacjonarnych mają świadomość</w:t>
      </w:r>
      <w:ins w:id="30" w:author="józef rogowski" w:date="2012-05-15T22:08:00Z">
        <w:r w:rsidRPr="00563CB9">
          <w:rPr>
            <w:rFonts w:ascii="Times New Roman" w:hAnsi="Times New Roman" w:cs="Times New Roman"/>
            <w:sz w:val="24"/>
            <w:szCs w:val="24"/>
          </w:rPr>
          <w:t>,</w:t>
        </w:r>
      </w:ins>
      <w:r w:rsidRPr="00563CB9">
        <w:rPr>
          <w:rFonts w:ascii="Times New Roman" w:hAnsi="Times New Roman" w:cs="Times New Roman"/>
          <w:sz w:val="24"/>
          <w:szCs w:val="24"/>
        </w:rPr>
        <w:t xml:space="preserve"> w jakim celu przeprowadzany jest proces ankietyzacji. Natomiast studenci zwrócili uwagę, iż małe zainteresowanie  studentów procesem ankietyzacji wynika z braku wiedzy studentów</w:t>
      </w:r>
      <w:ins w:id="31" w:author="józef rogowski" w:date="2012-05-15T22:08:00Z">
        <w:r w:rsidRPr="00563CB9">
          <w:rPr>
            <w:rFonts w:ascii="Times New Roman" w:hAnsi="Times New Roman" w:cs="Times New Roman"/>
            <w:sz w:val="24"/>
            <w:szCs w:val="24"/>
          </w:rPr>
          <w:t>,</w:t>
        </w:r>
      </w:ins>
      <w:r w:rsidRPr="00563CB9">
        <w:rPr>
          <w:rFonts w:ascii="Times New Roman" w:hAnsi="Times New Roman" w:cs="Times New Roman"/>
          <w:sz w:val="24"/>
          <w:szCs w:val="24"/>
        </w:rPr>
        <w:t xml:space="preserve"> co do wpływu studenckiej oceny na całościową ocenę nauczycieli dydaktycznych. Zdaniem studentów, prezentowanie ogólnych wyników ankietyzacji miałoby wpływ na zwiększenie zainteresowania studentów procesem ankietyzacji.</w:t>
      </w:r>
    </w:p>
    <w:p w:rsidR="00785EC5" w:rsidRPr="00563CB9" w:rsidRDefault="00785EC5" w:rsidP="00487044">
      <w:pPr>
        <w:spacing w:line="240" w:lineRule="auto"/>
        <w:ind w:firstLine="708"/>
        <w:jc w:val="both"/>
        <w:rPr>
          <w:rFonts w:ascii="Times New Roman" w:hAnsi="Times New Roman" w:cs="Times New Roman"/>
          <w:sz w:val="24"/>
          <w:szCs w:val="24"/>
        </w:rPr>
      </w:pPr>
      <w:r w:rsidRPr="00563CB9">
        <w:rPr>
          <w:rFonts w:ascii="Times New Roman" w:hAnsi="Times New Roman" w:cs="Times New Roman"/>
          <w:sz w:val="24"/>
          <w:szCs w:val="24"/>
        </w:rPr>
        <w:t>Według opinii studentów I stopnia studiów niestacjonarnych, wypełniane przez nich ankiety w okresie całego toku studiów, dotyczyły oceny jedynie kilku prowadzących, podczas gdy większość nauczycieli nie była przez nich oceniana. Studenci uważają, że zagwarantowanie studentom możliwości pełnej, anonimowej oceny działalności dydaktycznej wszystkich nauczycieli prowadzących zajęcia, zapewni rzeczywiste i porównywalne wyniki przeprowadzonego procesu ankietyzacji.</w:t>
      </w:r>
    </w:p>
    <w:p w:rsidR="00785EC5" w:rsidRPr="00563CB9" w:rsidRDefault="00785EC5" w:rsidP="00FF59ED">
      <w:pPr>
        <w:jc w:val="both"/>
        <w:rPr>
          <w:rFonts w:ascii="Times New Roman" w:hAnsi="Times New Roman" w:cs="Times New Roman"/>
        </w:rPr>
      </w:pPr>
    </w:p>
    <w:p w:rsidR="00785EC5" w:rsidRPr="00563CB9" w:rsidRDefault="00785EC5" w:rsidP="00FF59ED">
      <w:pPr>
        <w:jc w:val="both"/>
        <w:rPr>
          <w:rFonts w:ascii="Times New Roman" w:hAnsi="Times New Roman" w:cs="Times New Roman"/>
        </w:rPr>
      </w:pPr>
      <w:r w:rsidRPr="00563CB9">
        <w:rPr>
          <w:rFonts w:ascii="Times New Roman" w:hAnsi="Times New Roman" w:cs="Times New Roman"/>
        </w:rPr>
        <w:t>Tabela nr 1  Ocena możliwości realizacji zakładanych efektów kształcenia (odrębnie dla każdego poziomu kompetencji).</w:t>
      </w:r>
    </w:p>
    <w:p w:rsidR="00785EC5" w:rsidRPr="00563CB9" w:rsidRDefault="00785EC5" w:rsidP="00FF59ED">
      <w:pPr>
        <w:pStyle w:val="Akapitzlist1"/>
        <w:ind w:left="0"/>
        <w:jc w:val="both"/>
        <w:rPr>
          <w:rFonts w:ascii="Times New Roman" w:hAnsi="Times New Roman" w:cs="Times New Roman"/>
          <w:sz w:val="24"/>
          <w:szCs w:val="24"/>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8"/>
        <w:gridCol w:w="1066"/>
        <w:gridCol w:w="832"/>
        <w:gridCol w:w="1620"/>
        <w:gridCol w:w="1300"/>
        <w:gridCol w:w="1792"/>
        <w:gridCol w:w="1386"/>
      </w:tblGrid>
      <w:tr w:rsidR="00785EC5" w:rsidRPr="00563CB9">
        <w:tc>
          <w:tcPr>
            <w:tcW w:w="1479" w:type="dxa"/>
            <w:shd w:val="clear" w:color="auto" w:fill="FFFFCC"/>
          </w:tcPr>
          <w:p w:rsidR="00785EC5" w:rsidRPr="00563CB9" w:rsidRDefault="00785EC5" w:rsidP="006B047D">
            <w:pPr>
              <w:spacing w:after="0" w:line="240" w:lineRule="auto"/>
              <w:jc w:val="center"/>
              <w:rPr>
                <w:rFonts w:ascii="Times New Roman" w:hAnsi="Times New Roman" w:cs="Times New Roman"/>
                <w:b/>
                <w:bCs/>
                <w:sz w:val="24"/>
                <w:szCs w:val="24"/>
              </w:rPr>
            </w:pPr>
            <w:r w:rsidRPr="00563CB9">
              <w:rPr>
                <w:rFonts w:ascii="Times New Roman" w:hAnsi="Times New Roman" w:cs="Times New Roman"/>
                <w:b/>
                <w:bCs/>
                <w:sz w:val="24"/>
                <w:szCs w:val="24"/>
              </w:rPr>
              <w:t>Zakładane efekty kształcenia</w:t>
            </w:r>
          </w:p>
        </w:tc>
        <w:tc>
          <w:tcPr>
            <w:tcW w:w="1132" w:type="dxa"/>
            <w:shd w:val="clear" w:color="auto" w:fill="FFFFCC"/>
          </w:tcPr>
          <w:p w:rsidR="00785EC5" w:rsidRPr="00563CB9" w:rsidRDefault="00785EC5" w:rsidP="006B047D">
            <w:pPr>
              <w:spacing w:after="0" w:line="240" w:lineRule="auto"/>
              <w:jc w:val="center"/>
              <w:rPr>
                <w:rFonts w:ascii="Times New Roman" w:hAnsi="Times New Roman" w:cs="Times New Roman"/>
                <w:b/>
                <w:bCs/>
                <w:sz w:val="24"/>
                <w:szCs w:val="24"/>
              </w:rPr>
            </w:pPr>
            <w:r w:rsidRPr="00563CB9">
              <w:rPr>
                <w:rFonts w:ascii="Times New Roman" w:hAnsi="Times New Roman" w:cs="Times New Roman"/>
                <w:b/>
                <w:bCs/>
                <w:sz w:val="24"/>
                <w:szCs w:val="24"/>
              </w:rPr>
              <w:t xml:space="preserve">Program </w:t>
            </w:r>
          </w:p>
          <w:p w:rsidR="00785EC5" w:rsidRPr="00563CB9" w:rsidRDefault="00785EC5" w:rsidP="006B047D">
            <w:pPr>
              <w:spacing w:after="0" w:line="240" w:lineRule="auto"/>
              <w:jc w:val="center"/>
              <w:rPr>
                <w:rFonts w:ascii="Times New Roman" w:hAnsi="Times New Roman" w:cs="Times New Roman"/>
                <w:b/>
                <w:bCs/>
                <w:sz w:val="24"/>
                <w:szCs w:val="24"/>
              </w:rPr>
            </w:pPr>
            <w:r w:rsidRPr="00563CB9">
              <w:rPr>
                <w:rFonts w:ascii="Times New Roman" w:hAnsi="Times New Roman" w:cs="Times New Roman"/>
                <w:b/>
                <w:bCs/>
                <w:sz w:val="24"/>
                <w:szCs w:val="24"/>
              </w:rPr>
              <w:t>i plan studiów</w:t>
            </w:r>
          </w:p>
        </w:tc>
        <w:tc>
          <w:tcPr>
            <w:tcW w:w="595" w:type="dxa"/>
            <w:shd w:val="clear" w:color="auto" w:fill="FFFFCC"/>
          </w:tcPr>
          <w:p w:rsidR="00785EC5" w:rsidRPr="00563CB9" w:rsidRDefault="00785EC5" w:rsidP="006B047D">
            <w:pPr>
              <w:spacing w:after="0" w:line="240" w:lineRule="auto"/>
              <w:jc w:val="center"/>
              <w:rPr>
                <w:rFonts w:ascii="Times New Roman" w:hAnsi="Times New Roman" w:cs="Times New Roman"/>
                <w:b/>
                <w:bCs/>
                <w:sz w:val="24"/>
                <w:szCs w:val="24"/>
              </w:rPr>
            </w:pPr>
            <w:r w:rsidRPr="00563CB9">
              <w:rPr>
                <w:rFonts w:ascii="Times New Roman" w:hAnsi="Times New Roman" w:cs="Times New Roman"/>
                <w:b/>
                <w:bCs/>
                <w:sz w:val="24"/>
                <w:szCs w:val="24"/>
              </w:rPr>
              <w:t>Kadra</w:t>
            </w:r>
          </w:p>
        </w:tc>
        <w:tc>
          <w:tcPr>
            <w:tcW w:w="924" w:type="dxa"/>
            <w:shd w:val="clear" w:color="auto" w:fill="FFFFCC"/>
          </w:tcPr>
          <w:p w:rsidR="00785EC5" w:rsidRPr="00563CB9" w:rsidRDefault="00785EC5" w:rsidP="006B047D">
            <w:pPr>
              <w:spacing w:after="0" w:line="240" w:lineRule="auto"/>
              <w:jc w:val="center"/>
              <w:rPr>
                <w:rFonts w:ascii="Times New Roman" w:hAnsi="Times New Roman" w:cs="Times New Roman"/>
                <w:b/>
                <w:bCs/>
                <w:sz w:val="24"/>
                <w:szCs w:val="24"/>
              </w:rPr>
            </w:pPr>
            <w:r w:rsidRPr="00563CB9">
              <w:rPr>
                <w:rFonts w:ascii="Times New Roman" w:hAnsi="Times New Roman" w:cs="Times New Roman"/>
                <w:b/>
                <w:bCs/>
                <w:sz w:val="24"/>
                <w:szCs w:val="24"/>
              </w:rPr>
              <w:t>Infrastruktura dydaktyczna/</w:t>
            </w:r>
          </w:p>
          <w:p w:rsidR="00785EC5" w:rsidRPr="00563CB9" w:rsidRDefault="00785EC5" w:rsidP="006B047D">
            <w:pPr>
              <w:spacing w:after="0" w:line="240" w:lineRule="auto"/>
              <w:jc w:val="center"/>
              <w:rPr>
                <w:rFonts w:ascii="Times New Roman" w:hAnsi="Times New Roman" w:cs="Times New Roman"/>
                <w:b/>
                <w:bCs/>
                <w:sz w:val="24"/>
                <w:szCs w:val="24"/>
              </w:rPr>
            </w:pPr>
            <w:r w:rsidRPr="00563CB9">
              <w:rPr>
                <w:rFonts w:ascii="Times New Roman" w:hAnsi="Times New Roman" w:cs="Times New Roman"/>
                <w:b/>
                <w:bCs/>
                <w:sz w:val="24"/>
                <w:szCs w:val="24"/>
              </w:rPr>
              <w:t>biblioteka</w:t>
            </w:r>
          </w:p>
        </w:tc>
        <w:tc>
          <w:tcPr>
            <w:tcW w:w="1766" w:type="dxa"/>
            <w:shd w:val="clear" w:color="auto" w:fill="FFFFCC"/>
          </w:tcPr>
          <w:p w:rsidR="00785EC5" w:rsidRPr="00563CB9" w:rsidRDefault="00785EC5" w:rsidP="006B047D">
            <w:pPr>
              <w:spacing w:after="0" w:line="240" w:lineRule="auto"/>
              <w:jc w:val="center"/>
              <w:rPr>
                <w:rFonts w:ascii="Times New Roman" w:hAnsi="Times New Roman" w:cs="Times New Roman"/>
                <w:b/>
                <w:bCs/>
                <w:sz w:val="24"/>
                <w:szCs w:val="24"/>
              </w:rPr>
            </w:pPr>
            <w:r w:rsidRPr="00563CB9">
              <w:rPr>
                <w:rFonts w:ascii="Times New Roman" w:hAnsi="Times New Roman" w:cs="Times New Roman"/>
                <w:b/>
                <w:bCs/>
                <w:sz w:val="24"/>
                <w:szCs w:val="24"/>
              </w:rPr>
              <w:t>Działalność naukowa</w:t>
            </w:r>
          </w:p>
        </w:tc>
        <w:tc>
          <w:tcPr>
            <w:tcW w:w="1976" w:type="dxa"/>
            <w:shd w:val="clear" w:color="auto" w:fill="FFFFCC"/>
          </w:tcPr>
          <w:p w:rsidR="00785EC5" w:rsidRPr="00563CB9" w:rsidRDefault="00785EC5" w:rsidP="006B047D">
            <w:pPr>
              <w:spacing w:after="0" w:line="240" w:lineRule="auto"/>
              <w:jc w:val="center"/>
              <w:rPr>
                <w:rFonts w:ascii="Times New Roman" w:hAnsi="Times New Roman" w:cs="Times New Roman"/>
                <w:b/>
                <w:bCs/>
                <w:sz w:val="24"/>
                <w:szCs w:val="24"/>
              </w:rPr>
            </w:pPr>
            <w:r w:rsidRPr="00563CB9">
              <w:rPr>
                <w:rFonts w:ascii="Times New Roman" w:hAnsi="Times New Roman" w:cs="Times New Roman"/>
                <w:b/>
                <w:bCs/>
                <w:sz w:val="24"/>
                <w:szCs w:val="24"/>
              </w:rPr>
              <w:t>Działalność  międzynarodowi</w:t>
            </w:r>
          </w:p>
        </w:tc>
        <w:tc>
          <w:tcPr>
            <w:tcW w:w="1416" w:type="dxa"/>
            <w:shd w:val="clear" w:color="auto" w:fill="FFFFCC"/>
          </w:tcPr>
          <w:p w:rsidR="00785EC5" w:rsidRPr="00563CB9" w:rsidRDefault="00785EC5" w:rsidP="006B047D">
            <w:pPr>
              <w:spacing w:after="0" w:line="240" w:lineRule="auto"/>
              <w:jc w:val="center"/>
              <w:rPr>
                <w:rFonts w:ascii="Times New Roman" w:hAnsi="Times New Roman" w:cs="Times New Roman"/>
                <w:b/>
                <w:bCs/>
                <w:sz w:val="24"/>
                <w:szCs w:val="24"/>
              </w:rPr>
            </w:pPr>
            <w:r w:rsidRPr="00563CB9">
              <w:rPr>
                <w:rFonts w:ascii="Times New Roman" w:hAnsi="Times New Roman" w:cs="Times New Roman"/>
                <w:b/>
                <w:bCs/>
                <w:sz w:val="24"/>
                <w:szCs w:val="24"/>
              </w:rPr>
              <w:t>Organizacja kształcenia</w:t>
            </w:r>
          </w:p>
        </w:tc>
      </w:tr>
      <w:tr w:rsidR="00785EC5" w:rsidRPr="00563CB9">
        <w:trPr>
          <w:trHeight w:val="340"/>
        </w:trPr>
        <w:tc>
          <w:tcPr>
            <w:tcW w:w="1479" w:type="dxa"/>
          </w:tcPr>
          <w:p w:rsidR="00785EC5" w:rsidRPr="00563CB9" w:rsidRDefault="00785EC5" w:rsidP="006B047D">
            <w:pPr>
              <w:spacing w:after="0" w:line="240" w:lineRule="auto"/>
              <w:rPr>
                <w:rFonts w:ascii="Times New Roman" w:hAnsi="Times New Roman" w:cs="Times New Roman"/>
                <w:sz w:val="24"/>
                <w:szCs w:val="24"/>
              </w:rPr>
            </w:pPr>
            <w:r w:rsidRPr="00563CB9">
              <w:rPr>
                <w:rFonts w:ascii="Times New Roman" w:hAnsi="Times New Roman" w:cs="Times New Roman"/>
                <w:sz w:val="24"/>
                <w:szCs w:val="24"/>
              </w:rPr>
              <w:t>Wiedza</w:t>
            </w:r>
          </w:p>
        </w:tc>
        <w:tc>
          <w:tcPr>
            <w:tcW w:w="1132" w:type="dxa"/>
          </w:tcPr>
          <w:p w:rsidR="00785EC5" w:rsidRPr="00563CB9" w:rsidRDefault="00785EC5" w:rsidP="006B047D">
            <w:pPr>
              <w:spacing w:after="0" w:line="240" w:lineRule="auto"/>
              <w:rPr>
                <w:rFonts w:ascii="Times New Roman" w:hAnsi="Times New Roman" w:cs="Times New Roman"/>
                <w:sz w:val="28"/>
                <w:szCs w:val="28"/>
              </w:rPr>
            </w:pPr>
            <w:r w:rsidRPr="00563CB9">
              <w:rPr>
                <w:rFonts w:ascii="Times New Roman" w:hAnsi="Times New Roman" w:cs="Times New Roman"/>
                <w:sz w:val="28"/>
                <w:szCs w:val="28"/>
              </w:rPr>
              <w:t>+/-</w:t>
            </w:r>
          </w:p>
        </w:tc>
        <w:tc>
          <w:tcPr>
            <w:tcW w:w="595" w:type="dxa"/>
          </w:tcPr>
          <w:p w:rsidR="00785EC5" w:rsidRPr="00563CB9" w:rsidRDefault="00785EC5" w:rsidP="006B047D">
            <w:pPr>
              <w:spacing w:after="0" w:line="240" w:lineRule="auto"/>
              <w:rPr>
                <w:rFonts w:ascii="Times New Roman" w:hAnsi="Times New Roman" w:cs="Times New Roman"/>
                <w:sz w:val="28"/>
                <w:szCs w:val="28"/>
              </w:rPr>
            </w:pPr>
            <w:r w:rsidRPr="00563CB9">
              <w:rPr>
                <w:rFonts w:ascii="Times New Roman" w:hAnsi="Times New Roman" w:cs="Times New Roman"/>
                <w:sz w:val="28"/>
                <w:szCs w:val="28"/>
              </w:rPr>
              <w:t>+</w:t>
            </w:r>
          </w:p>
        </w:tc>
        <w:tc>
          <w:tcPr>
            <w:tcW w:w="924" w:type="dxa"/>
          </w:tcPr>
          <w:p w:rsidR="00785EC5" w:rsidRPr="00563CB9" w:rsidRDefault="00785EC5" w:rsidP="006B047D">
            <w:pPr>
              <w:spacing w:after="0" w:line="240" w:lineRule="auto"/>
              <w:rPr>
                <w:rFonts w:ascii="Times New Roman" w:hAnsi="Times New Roman" w:cs="Times New Roman"/>
                <w:sz w:val="28"/>
                <w:szCs w:val="28"/>
              </w:rPr>
            </w:pPr>
            <w:r w:rsidRPr="00563CB9">
              <w:rPr>
                <w:rFonts w:ascii="Times New Roman" w:hAnsi="Times New Roman" w:cs="Times New Roman"/>
                <w:sz w:val="28"/>
                <w:szCs w:val="28"/>
              </w:rPr>
              <w:t>+</w:t>
            </w:r>
          </w:p>
        </w:tc>
        <w:tc>
          <w:tcPr>
            <w:tcW w:w="1766" w:type="dxa"/>
          </w:tcPr>
          <w:p w:rsidR="00785EC5" w:rsidRPr="00563CB9" w:rsidRDefault="00785EC5" w:rsidP="006B047D">
            <w:pPr>
              <w:spacing w:after="0" w:line="240" w:lineRule="auto"/>
              <w:rPr>
                <w:rFonts w:ascii="Times New Roman" w:hAnsi="Times New Roman" w:cs="Times New Roman"/>
                <w:sz w:val="28"/>
                <w:szCs w:val="28"/>
              </w:rPr>
            </w:pPr>
            <w:r w:rsidRPr="00563CB9">
              <w:rPr>
                <w:rFonts w:ascii="Times New Roman" w:hAnsi="Times New Roman" w:cs="Times New Roman"/>
                <w:sz w:val="28"/>
                <w:szCs w:val="28"/>
              </w:rPr>
              <w:t>+</w:t>
            </w:r>
          </w:p>
        </w:tc>
        <w:tc>
          <w:tcPr>
            <w:tcW w:w="1976" w:type="dxa"/>
          </w:tcPr>
          <w:p w:rsidR="00785EC5" w:rsidRPr="00563CB9" w:rsidRDefault="00785EC5" w:rsidP="006B047D">
            <w:pPr>
              <w:spacing w:after="0" w:line="240" w:lineRule="auto"/>
              <w:rPr>
                <w:rFonts w:ascii="Times New Roman" w:hAnsi="Times New Roman" w:cs="Times New Roman"/>
                <w:sz w:val="28"/>
                <w:szCs w:val="28"/>
              </w:rPr>
            </w:pPr>
            <w:r w:rsidRPr="00563CB9">
              <w:rPr>
                <w:rFonts w:ascii="Times New Roman" w:hAnsi="Times New Roman" w:cs="Times New Roman"/>
                <w:sz w:val="28"/>
                <w:szCs w:val="28"/>
              </w:rPr>
              <w:t>+</w:t>
            </w:r>
          </w:p>
        </w:tc>
        <w:tc>
          <w:tcPr>
            <w:tcW w:w="1416" w:type="dxa"/>
          </w:tcPr>
          <w:p w:rsidR="00785EC5" w:rsidRPr="00563CB9" w:rsidRDefault="00785EC5" w:rsidP="006B047D">
            <w:pPr>
              <w:spacing w:after="0" w:line="240" w:lineRule="auto"/>
              <w:rPr>
                <w:rFonts w:ascii="Times New Roman" w:hAnsi="Times New Roman" w:cs="Times New Roman"/>
                <w:sz w:val="28"/>
                <w:szCs w:val="28"/>
              </w:rPr>
            </w:pPr>
            <w:r w:rsidRPr="00563CB9">
              <w:rPr>
                <w:rFonts w:ascii="Times New Roman" w:hAnsi="Times New Roman" w:cs="Times New Roman"/>
                <w:sz w:val="28"/>
                <w:szCs w:val="28"/>
              </w:rPr>
              <w:t>+/-</w:t>
            </w:r>
          </w:p>
        </w:tc>
      </w:tr>
      <w:tr w:rsidR="00785EC5" w:rsidRPr="00563CB9">
        <w:trPr>
          <w:trHeight w:val="340"/>
        </w:trPr>
        <w:tc>
          <w:tcPr>
            <w:tcW w:w="1479" w:type="dxa"/>
          </w:tcPr>
          <w:p w:rsidR="00785EC5" w:rsidRPr="00563CB9" w:rsidRDefault="00785EC5" w:rsidP="006B047D">
            <w:pPr>
              <w:spacing w:after="0" w:line="240" w:lineRule="auto"/>
              <w:rPr>
                <w:rFonts w:ascii="Times New Roman" w:hAnsi="Times New Roman" w:cs="Times New Roman"/>
                <w:sz w:val="28"/>
                <w:szCs w:val="28"/>
              </w:rPr>
            </w:pPr>
          </w:p>
        </w:tc>
        <w:tc>
          <w:tcPr>
            <w:tcW w:w="1132" w:type="dxa"/>
          </w:tcPr>
          <w:p w:rsidR="00785EC5" w:rsidRPr="00563CB9" w:rsidRDefault="00785EC5" w:rsidP="006B047D">
            <w:pPr>
              <w:spacing w:after="0" w:line="240" w:lineRule="auto"/>
              <w:rPr>
                <w:rFonts w:ascii="Times New Roman" w:hAnsi="Times New Roman" w:cs="Times New Roman"/>
                <w:sz w:val="28"/>
                <w:szCs w:val="28"/>
              </w:rPr>
            </w:pPr>
          </w:p>
        </w:tc>
        <w:tc>
          <w:tcPr>
            <w:tcW w:w="595" w:type="dxa"/>
          </w:tcPr>
          <w:p w:rsidR="00785EC5" w:rsidRPr="00563CB9" w:rsidRDefault="00785EC5" w:rsidP="006B047D">
            <w:pPr>
              <w:spacing w:after="0" w:line="240" w:lineRule="auto"/>
              <w:rPr>
                <w:rFonts w:ascii="Times New Roman" w:hAnsi="Times New Roman" w:cs="Times New Roman"/>
                <w:sz w:val="28"/>
                <w:szCs w:val="28"/>
              </w:rPr>
            </w:pPr>
          </w:p>
        </w:tc>
        <w:tc>
          <w:tcPr>
            <w:tcW w:w="924" w:type="dxa"/>
          </w:tcPr>
          <w:p w:rsidR="00785EC5" w:rsidRPr="00563CB9" w:rsidRDefault="00785EC5" w:rsidP="006B047D">
            <w:pPr>
              <w:spacing w:after="0" w:line="240" w:lineRule="auto"/>
              <w:rPr>
                <w:rFonts w:ascii="Times New Roman" w:hAnsi="Times New Roman" w:cs="Times New Roman"/>
                <w:sz w:val="28"/>
                <w:szCs w:val="28"/>
              </w:rPr>
            </w:pPr>
          </w:p>
        </w:tc>
        <w:tc>
          <w:tcPr>
            <w:tcW w:w="1766" w:type="dxa"/>
          </w:tcPr>
          <w:p w:rsidR="00785EC5" w:rsidRPr="00563CB9" w:rsidRDefault="00785EC5" w:rsidP="006B047D">
            <w:pPr>
              <w:spacing w:after="0" w:line="240" w:lineRule="auto"/>
              <w:rPr>
                <w:rFonts w:ascii="Times New Roman" w:hAnsi="Times New Roman" w:cs="Times New Roman"/>
                <w:sz w:val="28"/>
                <w:szCs w:val="28"/>
              </w:rPr>
            </w:pPr>
          </w:p>
        </w:tc>
        <w:tc>
          <w:tcPr>
            <w:tcW w:w="1976" w:type="dxa"/>
          </w:tcPr>
          <w:p w:rsidR="00785EC5" w:rsidRPr="00563CB9" w:rsidRDefault="00785EC5" w:rsidP="006B047D">
            <w:pPr>
              <w:spacing w:after="0" w:line="240" w:lineRule="auto"/>
              <w:rPr>
                <w:rFonts w:ascii="Times New Roman" w:hAnsi="Times New Roman" w:cs="Times New Roman"/>
                <w:sz w:val="28"/>
                <w:szCs w:val="28"/>
              </w:rPr>
            </w:pPr>
          </w:p>
        </w:tc>
        <w:tc>
          <w:tcPr>
            <w:tcW w:w="1416" w:type="dxa"/>
          </w:tcPr>
          <w:p w:rsidR="00785EC5" w:rsidRPr="00563CB9" w:rsidRDefault="00785EC5" w:rsidP="006B047D">
            <w:pPr>
              <w:spacing w:after="0" w:line="240" w:lineRule="auto"/>
              <w:rPr>
                <w:rFonts w:ascii="Times New Roman" w:hAnsi="Times New Roman" w:cs="Times New Roman"/>
                <w:sz w:val="28"/>
                <w:szCs w:val="28"/>
              </w:rPr>
            </w:pPr>
          </w:p>
        </w:tc>
      </w:tr>
      <w:tr w:rsidR="00785EC5" w:rsidRPr="00563CB9">
        <w:trPr>
          <w:trHeight w:val="340"/>
        </w:trPr>
        <w:tc>
          <w:tcPr>
            <w:tcW w:w="1479" w:type="dxa"/>
          </w:tcPr>
          <w:p w:rsidR="00785EC5" w:rsidRPr="00563CB9" w:rsidRDefault="00785EC5" w:rsidP="006B047D">
            <w:pPr>
              <w:spacing w:after="0" w:line="240" w:lineRule="auto"/>
              <w:rPr>
                <w:rFonts w:ascii="Times New Roman" w:hAnsi="Times New Roman" w:cs="Times New Roman"/>
                <w:sz w:val="24"/>
                <w:szCs w:val="24"/>
              </w:rPr>
            </w:pPr>
            <w:r w:rsidRPr="00563CB9">
              <w:rPr>
                <w:rFonts w:ascii="Times New Roman" w:hAnsi="Times New Roman" w:cs="Times New Roman"/>
                <w:sz w:val="24"/>
                <w:szCs w:val="24"/>
              </w:rPr>
              <w:t>Umiejętności</w:t>
            </w:r>
          </w:p>
        </w:tc>
        <w:tc>
          <w:tcPr>
            <w:tcW w:w="1132" w:type="dxa"/>
          </w:tcPr>
          <w:p w:rsidR="00785EC5" w:rsidRPr="00563CB9" w:rsidRDefault="00785EC5" w:rsidP="006B047D">
            <w:pPr>
              <w:spacing w:after="0" w:line="240" w:lineRule="auto"/>
              <w:rPr>
                <w:rFonts w:ascii="Times New Roman" w:hAnsi="Times New Roman" w:cs="Times New Roman"/>
                <w:sz w:val="28"/>
                <w:szCs w:val="28"/>
              </w:rPr>
            </w:pPr>
            <w:r w:rsidRPr="00563CB9">
              <w:rPr>
                <w:rFonts w:ascii="Times New Roman" w:hAnsi="Times New Roman" w:cs="Times New Roman"/>
                <w:sz w:val="28"/>
                <w:szCs w:val="28"/>
              </w:rPr>
              <w:t>+/-</w:t>
            </w:r>
          </w:p>
        </w:tc>
        <w:tc>
          <w:tcPr>
            <w:tcW w:w="595" w:type="dxa"/>
          </w:tcPr>
          <w:p w:rsidR="00785EC5" w:rsidRPr="00563CB9" w:rsidRDefault="00785EC5" w:rsidP="006B047D">
            <w:pPr>
              <w:spacing w:after="0" w:line="240" w:lineRule="auto"/>
              <w:rPr>
                <w:rFonts w:ascii="Times New Roman" w:hAnsi="Times New Roman" w:cs="Times New Roman"/>
                <w:sz w:val="28"/>
                <w:szCs w:val="28"/>
              </w:rPr>
            </w:pPr>
            <w:r w:rsidRPr="00563CB9">
              <w:rPr>
                <w:rFonts w:ascii="Times New Roman" w:hAnsi="Times New Roman" w:cs="Times New Roman"/>
                <w:sz w:val="28"/>
                <w:szCs w:val="28"/>
              </w:rPr>
              <w:t>+</w:t>
            </w:r>
          </w:p>
        </w:tc>
        <w:tc>
          <w:tcPr>
            <w:tcW w:w="924" w:type="dxa"/>
          </w:tcPr>
          <w:p w:rsidR="00785EC5" w:rsidRPr="00563CB9" w:rsidRDefault="00785EC5" w:rsidP="006B047D">
            <w:pPr>
              <w:spacing w:after="0" w:line="240" w:lineRule="auto"/>
              <w:rPr>
                <w:rFonts w:ascii="Times New Roman" w:hAnsi="Times New Roman" w:cs="Times New Roman"/>
                <w:sz w:val="28"/>
                <w:szCs w:val="28"/>
              </w:rPr>
            </w:pPr>
            <w:r w:rsidRPr="00563CB9">
              <w:rPr>
                <w:rFonts w:ascii="Times New Roman" w:hAnsi="Times New Roman" w:cs="Times New Roman"/>
                <w:sz w:val="28"/>
                <w:szCs w:val="28"/>
              </w:rPr>
              <w:t>+</w:t>
            </w:r>
          </w:p>
        </w:tc>
        <w:tc>
          <w:tcPr>
            <w:tcW w:w="1766" w:type="dxa"/>
          </w:tcPr>
          <w:p w:rsidR="00785EC5" w:rsidRPr="00563CB9" w:rsidRDefault="00785EC5" w:rsidP="006B047D">
            <w:pPr>
              <w:spacing w:after="0" w:line="240" w:lineRule="auto"/>
              <w:rPr>
                <w:rFonts w:ascii="Times New Roman" w:hAnsi="Times New Roman" w:cs="Times New Roman"/>
                <w:sz w:val="28"/>
                <w:szCs w:val="28"/>
              </w:rPr>
            </w:pPr>
            <w:r w:rsidRPr="00563CB9">
              <w:rPr>
                <w:rFonts w:ascii="Times New Roman" w:hAnsi="Times New Roman" w:cs="Times New Roman"/>
                <w:sz w:val="28"/>
                <w:szCs w:val="28"/>
              </w:rPr>
              <w:t>+</w:t>
            </w:r>
          </w:p>
        </w:tc>
        <w:tc>
          <w:tcPr>
            <w:tcW w:w="1976" w:type="dxa"/>
          </w:tcPr>
          <w:p w:rsidR="00785EC5" w:rsidRPr="00563CB9" w:rsidRDefault="00785EC5" w:rsidP="006B047D">
            <w:pPr>
              <w:spacing w:after="0" w:line="240" w:lineRule="auto"/>
              <w:rPr>
                <w:rFonts w:ascii="Times New Roman" w:hAnsi="Times New Roman" w:cs="Times New Roman"/>
                <w:sz w:val="28"/>
                <w:szCs w:val="28"/>
              </w:rPr>
            </w:pPr>
            <w:r w:rsidRPr="00563CB9">
              <w:rPr>
                <w:rFonts w:ascii="Times New Roman" w:hAnsi="Times New Roman" w:cs="Times New Roman"/>
                <w:sz w:val="28"/>
                <w:szCs w:val="28"/>
              </w:rPr>
              <w:t>+</w:t>
            </w:r>
          </w:p>
        </w:tc>
        <w:tc>
          <w:tcPr>
            <w:tcW w:w="1416" w:type="dxa"/>
          </w:tcPr>
          <w:p w:rsidR="00785EC5" w:rsidRPr="00563CB9" w:rsidRDefault="00785EC5" w:rsidP="006B047D">
            <w:pPr>
              <w:spacing w:after="0" w:line="240" w:lineRule="auto"/>
              <w:rPr>
                <w:rFonts w:ascii="Times New Roman" w:hAnsi="Times New Roman" w:cs="Times New Roman"/>
                <w:sz w:val="28"/>
                <w:szCs w:val="28"/>
              </w:rPr>
            </w:pPr>
            <w:r w:rsidRPr="00563CB9">
              <w:rPr>
                <w:rFonts w:ascii="Times New Roman" w:hAnsi="Times New Roman" w:cs="Times New Roman"/>
                <w:sz w:val="28"/>
                <w:szCs w:val="28"/>
              </w:rPr>
              <w:t>+/-</w:t>
            </w:r>
          </w:p>
        </w:tc>
      </w:tr>
      <w:tr w:rsidR="00785EC5" w:rsidRPr="00563CB9">
        <w:trPr>
          <w:trHeight w:val="340"/>
        </w:trPr>
        <w:tc>
          <w:tcPr>
            <w:tcW w:w="1479" w:type="dxa"/>
          </w:tcPr>
          <w:p w:rsidR="00785EC5" w:rsidRPr="00563CB9" w:rsidRDefault="00785EC5" w:rsidP="006B047D">
            <w:pPr>
              <w:spacing w:after="0" w:line="240" w:lineRule="auto"/>
              <w:rPr>
                <w:rFonts w:ascii="Times New Roman" w:hAnsi="Times New Roman" w:cs="Times New Roman"/>
                <w:sz w:val="28"/>
                <w:szCs w:val="28"/>
              </w:rPr>
            </w:pPr>
          </w:p>
        </w:tc>
        <w:tc>
          <w:tcPr>
            <w:tcW w:w="1132" w:type="dxa"/>
          </w:tcPr>
          <w:p w:rsidR="00785EC5" w:rsidRPr="00563CB9" w:rsidRDefault="00785EC5" w:rsidP="006B047D">
            <w:pPr>
              <w:spacing w:after="0" w:line="240" w:lineRule="auto"/>
              <w:rPr>
                <w:rFonts w:ascii="Times New Roman" w:hAnsi="Times New Roman" w:cs="Times New Roman"/>
                <w:sz w:val="28"/>
                <w:szCs w:val="28"/>
              </w:rPr>
            </w:pPr>
          </w:p>
        </w:tc>
        <w:tc>
          <w:tcPr>
            <w:tcW w:w="595" w:type="dxa"/>
          </w:tcPr>
          <w:p w:rsidR="00785EC5" w:rsidRPr="00563CB9" w:rsidRDefault="00785EC5" w:rsidP="006B047D">
            <w:pPr>
              <w:spacing w:after="0" w:line="240" w:lineRule="auto"/>
              <w:rPr>
                <w:rFonts w:ascii="Times New Roman" w:hAnsi="Times New Roman" w:cs="Times New Roman"/>
                <w:sz w:val="28"/>
                <w:szCs w:val="28"/>
              </w:rPr>
            </w:pPr>
          </w:p>
        </w:tc>
        <w:tc>
          <w:tcPr>
            <w:tcW w:w="924" w:type="dxa"/>
          </w:tcPr>
          <w:p w:rsidR="00785EC5" w:rsidRPr="00563CB9" w:rsidRDefault="00785EC5" w:rsidP="006B047D">
            <w:pPr>
              <w:spacing w:after="0" w:line="240" w:lineRule="auto"/>
              <w:rPr>
                <w:rFonts w:ascii="Times New Roman" w:hAnsi="Times New Roman" w:cs="Times New Roman"/>
                <w:sz w:val="28"/>
                <w:szCs w:val="28"/>
              </w:rPr>
            </w:pPr>
          </w:p>
        </w:tc>
        <w:tc>
          <w:tcPr>
            <w:tcW w:w="1766" w:type="dxa"/>
          </w:tcPr>
          <w:p w:rsidR="00785EC5" w:rsidRPr="00563CB9" w:rsidRDefault="00785EC5" w:rsidP="006B047D">
            <w:pPr>
              <w:spacing w:after="0" w:line="240" w:lineRule="auto"/>
              <w:rPr>
                <w:rFonts w:ascii="Times New Roman" w:hAnsi="Times New Roman" w:cs="Times New Roman"/>
                <w:sz w:val="28"/>
                <w:szCs w:val="28"/>
              </w:rPr>
            </w:pPr>
          </w:p>
        </w:tc>
        <w:tc>
          <w:tcPr>
            <w:tcW w:w="1976" w:type="dxa"/>
          </w:tcPr>
          <w:p w:rsidR="00785EC5" w:rsidRPr="00563CB9" w:rsidRDefault="00785EC5" w:rsidP="006B047D">
            <w:pPr>
              <w:spacing w:after="0" w:line="240" w:lineRule="auto"/>
              <w:rPr>
                <w:rFonts w:ascii="Times New Roman" w:hAnsi="Times New Roman" w:cs="Times New Roman"/>
                <w:sz w:val="28"/>
                <w:szCs w:val="28"/>
              </w:rPr>
            </w:pPr>
          </w:p>
        </w:tc>
        <w:tc>
          <w:tcPr>
            <w:tcW w:w="1416" w:type="dxa"/>
          </w:tcPr>
          <w:p w:rsidR="00785EC5" w:rsidRPr="00563CB9" w:rsidRDefault="00785EC5" w:rsidP="006B047D">
            <w:pPr>
              <w:spacing w:after="0" w:line="240" w:lineRule="auto"/>
              <w:rPr>
                <w:rFonts w:ascii="Times New Roman" w:hAnsi="Times New Roman" w:cs="Times New Roman"/>
                <w:sz w:val="28"/>
                <w:szCs w:val="28"/>
              </w:rPr>
            </w:pPr>
          </w:p>
        </w:tc>
      </w:tr>
      <w:tr w:rsidR="00785EC5" w:rsidRPr="00563CB9">
        <w:trPr>
          <w:trHeight w:val="340"/>
        </w:trPr>
        <w:tc>
          <w:tcPr>
            <w:tcW w:w="1479" w:type="dxa"/>
          </w:tcPr>
          <w:p w:rsidR="00785EC5" w:rsidRPr="00563CB9" w:rsidRDefault="00785EC5" w:rsidP="006B047D">
            <w:pPr>
              <w:spacing w:after="0" w:line="240" w:lineRule="auto"/>
              <w:rPr>
                <w:rFonts w:ascii="Times New Roman" w:hAnsi="Times New Roman" w:cs="Times New Roman"/>
                <w:sz w:val="24"/>
                <w:szCs w:val="24"/>
              </w:rPr>
            </w:pPr>
            <w:r w:rsidRPr="00563CB9">
              <w:rPr>
                <w:rFonts w:ascii="Times New Roman" w:hAnsi="Times New Roman" w:cs="Times New Roman"/>
                <w:sz w:val="24"/>
                <w:szCs w:val="24"/>
              </w:rPr>
              <w:t>kompetencje społeczne</w:t>
            </w:r>
          </w:p>
        </w:tc>
        <w:tc>
          <w:tcPr>
            <w:tcW w:w="1132" w:type="dxa"/>
          </w:tcPr>
          <w:p w:rsidR="00785EC5" w:rsidRPr="00563CB9" w:rsidRDefault="00785EC5" w:rsidP="006B047D">
            <w:pPr>
              <w:spacing w:after="0" w:line="240" w:lineRule="auto"/>
              <w:rPr>
                <w:rFonts w:ascii="Times New Roman" w:hAnsi="Times New Roman" w:cs="Times New Roman"/>
                <w:sz w:val="28"/>
                <w:szCs w:val="28"/>
              </w:rPr>
            </w:pPr>
            <w:r w:rsidRPr="00563CB9">
              <w:rPr>
                <w:rFonts w:ascii="Times New Roman" w:hAnsi="Times New Roman" w:cs="Times New Roman"/>
                <w:sz w:val="28"/>
                <w:szCs w:val="28"/>
              </w:rPr>
              <w:t>+/-</w:t>
            </w:r>
          </w:p>
        </w:tc>
        <w:tc>
          <w:tcPr>
            <w:tcW w:w="595" w:type="dxa"/>
          </w:tcPr>
          <w:p w:rsidR="00785EC5" w:rsidRPr="00563CB9" w:rsidRDefault="00785EC5" w:rsidP="006B047D">
            <w:pPr>
              <w:spacing w:after="0" w:line="240" w:lineRule="auto"/>
              <w:rPr>
                <w:rFonts w:ascii="Times New Roman" w:hAnsi="Times New Roman" w:cs="Times New Roman"/>
                <w:sz w:val="28"/>
                <w:szCs w:val="28"/>
              </w:rPr>
            </w:pPr>
            <w:r w:rsidRPr="00563CB9">
              <w:rPr>
                <w:rFonts w:ascii="Times New Roman" w:hAnsi="Times New Roman" w:cs="Times New Roman"/>
                <w:sz w:val="28"/>
                <w:szCs w:val="28"/>
              </w:rPr>
              <w:t>+</w:t>
            </w:r>
          </w:p>
        </w:tc>
        <w:tc>
          <w:tcPr>
            <w:tcW w:w="924" w:type="dxa"/>
          </w:tcPr>
          <w:p w:rsidR="00785EC5" w:rsidRPr="00563CB9" w:rsidRDefault="00785EC5" w:rsidP="006B047D">
            <w:pPr>
              <w:spacing w:after="0" w:line="240" w:lineRule="auto"/>
              <w:rPr>
                <w:rFonts w:ascii="Times New Roman" w:hAnsi="Times New Roman" w:cs="Times New Roman"/>
                <w:sz w:val="28"/>
                <w:szCs w:val="28"/>
              </w:rPr>
            </w:pPr>
            <w:r w:rsidRPr="00563CB9">
              <w:rPr>
                <w:rFonts w:ascii="Times New Roman" w:hAnsi="Times New Roman" w:cs="Times New Roman"/>
                <w:sz w:val="28"/>
                <w:szCs w:val="28"/>
              </w:rPr>
              <w:t>+</w:t>
            </w:r>
          </w:p>
        </w:tc>
        <w:tc>
          <w:tcPr>
            <w:tcW w:w="1766" w:type="dxa"/>
          </w:tcPr>
          <w:p w:rsidR="00785EC5" w:rsidRPr="00563CB9" w:rsidRDefault="00785EC5" w:rsidP="006B047D">
            <w:pPr>
              <w:spacing w:after="0" w:line="240" w:lineRule="auto"/>
              <w:rPr>
                <w:rFonts w:ascii="Times New Roman" w:hAnsi="Times New Roman" w:cs="Times New Roman"/>
                <w:sz w:val="28"/>
                <w:szCs w:val="28"/>
              </w:rPr>
            </w:pPr>
            <w:r w:rsidRPr="00563CB9">
              <w:rPr>
                <w:rFonts w:ascii="Times New Roman" w:hAnsi="Times New Roman" w:cs="Times New Roman"/>
                <w:sz w:val="28"/>
                <w:szCs w:val="28"/>
              </w:rPr>
              <w:t>+</w:t>
            </w:r>
          </w:p>
        </w:tc>
        <w:tc>
          <w:tcPr>
            <w:tcW w:w="1976" w:type="dxa"/>
          </w:tcPr>
          <w:p w:rsidR="00785EC5" w:rsidRPr="00563CB9" w:rsidRDefault="00785EC5" w:rsidP="006B047D">
            <w:pPr>
              <w:spacing w:after="0" w:line="240" w:lineRule="auto"/>
              <w:rPr>
                <w:rFonts w:ascii="Times New Roman" w:hAnsi="Times New Roman" w:cs="Times New Roman"/>
                <w:sz w:val="28"/>
                <w:szCs w:val="28"/>
              </w:rPr>
            </w:pPr>
            <w:r w:rsidRPr="00563CB9">
              <w:rPr>
                <w:rFonts w:ascii="Times New Roman" w:hAnsi="Times New Roman" w:cs="Times New Roman"/>
                <w:sz w:val="28"/>
                <w:szCs w:val="28"/>
              </w:rPr>
              <w:t>+</w:t>
            </w:r>
          </w:p>
        </w:tc>
        <w:tc>
          <w:tcPr>
            <w:tcW w:w="1416" w:type="dxa"/>
          </w:tcPr>
          <w:p w:rsidR="00785EC5" w:rsidRPr="00563CB9" w:rsidRDefault="00785EC5" w:rsidP="006B047D">
            <w:pPr>
              <w:spacing w:after="0" w:line="240" w:lineRule="auto"/>
              <w:rPr>
                <w:rFonts w:ascii="Times New Roman" w:hAnsi="Times New Roman" w:cs="Times New Roman"/>
                <w:sz w:val="28"/>
                <w:szCs w:val="28"/>
              </w:rPr>
            </w:pPr>
            <w:r w:rsidRPr="00563CB9">
              <w:rPr>
                <w:rFonts w:ascii="Times New Roman" w:hAnsi="Times New Roman" w:cs="Times New Roman"/>
                <w:sz w:val="28"/>
                <w:szCs w:val="28"/>
              </w:rPr>
              <w:t>+/-</w:t>
            </w:r>
          </w:p>
        </w:tc>
      </w:tr>
    </w:tbl>
    <w:p w:rsidR="00785EC5" w:rsidRPr="00563CB9" w:rsidRDefault="00785EC5" w:rsidP="00FF59ED">
      <w:pPr>
        <w:spacing w:after="0" w:line="240" w:lineRule="auto"/>
        <w:jc w:val="both"/>
        <w:rPr>
          <w:rFonts w:ascii="Times New Roman" w:hAnsi="Times New Roman" w:cs="Times New Roman"/>
          <w:b/>
          <w:bCs/>
          <w:sz w:val="24"/>
          <w:szCs w:val="24"/>
        </w:rPr>
      </w:pPr>
    </w:p>
    <w:p w:rsidR="00785EC5" w:rsidRPr="00563CB9" w:rsidRDefault="00785EC5" w:rsidP="00FF59ED">
      <w:pPr>
        <w:spacing w:after="0" w:line="240" w:lineRule="auto"/>
        <w:jc w:val="both"/>
        <w:rPr>
          <w:rFonts w:ascii="Times New Roman" w:hAnsi="Times New Roman" w:cs="Times New Roman"/>
          <w:b/>
          <w:bCs/>
        </w:rPr>
      </w:pPr>
      <w:r w:rsidRPr="00563CB9">
        <w:rPr>
          <w:rFonts w:ascii="Times New Roman" w:hAnsi="Times New Roman" w:cs="Times New Roman"/>
          <w:b/>
          <w:bCs/>
          <w:sz w:val="24"/>
          <w:szCs w:val="24"/>
        </w:rPr>
        <w:t xml:space="preserve">+      </w:t>
      </w:r>
      <w:r w:rsidRPr="00563CB9">
        <w:rPr>
          <w:rFonts w:ascii="Times New Roman" w:hAnsi="Times New Roman" w:cs="Times New Roman"/>
          <w:b/>
          <w:bCs/>
        </w:rPr>
        <w:t>- pozwala na pełne osiągnięcie</w:t>
      </w:r>
      <w:r w:rsidRPr="00563CB9">
        <w:rPr>
          <w:rFonts w:ascii="Times New Roman" w:hAnsi="Times New Roman" w:cs="Times New Roman"/>
        </w:rPr>
        <w:t xml:space="preserve"> zakładanych efektów kształcenia</w:t>
      </w:r>
    </w:p>
    <w:p w:rsidR="00785EC5" w:rsidRPr="00563CB9" w:rsidRDefault="00785EC5" w:rsidP="00FF59ED">
      <w:pPr>
        <w:spacing w:after="0" w:line="240" w:lineRule="auto"/>
        <w:jc w:val="both"/>
        <w:rPr>
          <w:rFonts w:ascii="Times New Roman" w:hAnsi="Times New Roman" w:cs="Times New Roman"/>
          <w:b/>
          <w:bCs/>
        </w:rPr>
      </w:pPr>
      <w:r w:rsidRPr="00563CB9">
        <w:rPr>
          <w:rFonts w:ascii="Times New Roman" w:hAnsi="Times New Roman" w:cs="Times New Roman"/>
          <w:b/>
          <w:bCs/>
        </w:rPr>
        <w:t>+/-    - budzi zastrzeżenia</w:t>
      </w:r>
      <w:r w:rsidRPr="00563CB9">
        <w:rPr>
          <w:rFonts w:ascii="Times New Roman" w:hAnsi="Times New Roman" w:cs="Times New Roman"/>
        </w:rPr>
        <w:t xml:space="preserve"> - </w:t>
      </w:r>
      <w:r w:rsidRPr="00563CB9">
        <w:rPr>
          <w:rFonts w:ascii="Times New Roman" w:hAnsi="Times New Roman" w:cs="Times New Roman"/>
          <w:b/>
          <w:bCs/>
        </w:rPr>
        <w:t xml:space="preserve">pozwala na częściowe osiągnięcie </w:t>
      </w:r>
      <w:r w:rsidRPr="00563CB9">
        <w:rPr>
          <w:rFonts w:ascii="Times New Roman" w:hAnsi="Times New Roman" w:cs="Times New Roman"/>
        </w:rPr>
        <w:t>zakładanych efektów kształcenia</w:t>
      </w:r>
    </w:p>
    <w:p w:rsidR="00785EC5" w:rsidRPr="00563CB9" w:rsidRDefault="00785EC5" w:rsidP="00FF59ED">
      <w:pPr>
        <w:spacing w:after="0" w:line="240" w:lineRule="auto"/>
        <w:jc w:val="both"/>
        <w:rPr>
          <w:rFonts w:ascii="Times New Roman" w:hAnsi="Times New Roman" w:cs="Times New Roman"/>
          <w:b/>
          <w:bCs/>
        </w:rPr>
      </w:pPr>
      <w:r w:rsidRPr="00563CB9">
        <w:rPr>
          <w:rFonts w:ascii="Times New Roman" w:hAnsi="Times New Roman" w:cs="Times New Roman"/>
          <w:b/>
          <w:bCs/>
        </w:rPr>
        <w:t xml:space="preserve"> -       - nie pozwala na   osiągnięcie</w:t>
      </w:r>
      <w:r w:rsidRPr="00563CB9">
        <w:rPr>
          <w:rFonts w:ascii="Times New Roman" w:hAnsi="Times New Roman" w:cs="Times New Roman"/>
        </w:rPr>
        <w:t xml:space="preserve"> zakładanych efektów kształcenia</w:t>
      </w:r>
    </w:p>
    <w:p w:rsidR="00785EC5" w:rsidRPr="00563CB9" w:rsidRDefault="00785EC5" w:rsidP="00FF59ED">
      <w:pPr>
        <w:spacing w:after="0" w:line="240" w:lineRule="auto"/>
        <w:jc w:val="both"/>
        <w:rPr>
          <w:rFonts w:ascii="Times New Roman" w:hAnsi="Times New Roman" w:cs="Times New Roman"/>
          <w:b/>
          <w:bCs/>
          <w:sz w:val="24"/>
          <w:szCs w:val="24"/>
        </w:rPr>
      </w:pPr>
    </w:p>
    <w:p w:rsidR="00785EC5" w:rsidRPr="00563CB9" w:rsidRDefault="00785EC5" w:rsidP="00FF59ED">
      <w:pPr>
        <w:spacing w:after="0" w:line="240" w:lineRule="auto"/>
        <w:jc w:val="both"/>
        <w:rPr>
          <w:rFonts w:ascii="Times New Roman" w:hAnsi="Times New Roman" w:cs="Times New Roman"/>
          <w:b/>
          <w:bCs/>
          <w:sz w:val="24"/>
          <w:szCs w:val="24"/>
        </w:rPr>
      </w:pPr>
      <w:r w:rsidRPr="00563CB9">
        <w:rPr>
          <w:rFonts w:ascii="Times New Roman" w:hAnsi="Times New Roman" w:cs="Times New Roman"/>
          <w:b/>
          <w:bCs/>
          <w:sz w:val="24"/>
          <w:szCs w:val="24"/>
        </w:rPr>
        <w:t xml:space="preserve">Ocena końcowa 8 </w:t>
      </w:r>
      <w:r w:rsidRPr="00563CB9">
        <w:rPr>
          <w:rFonts w:ascii="Times New Roman" w:hAnsi="Times New Roman" w:cs="Times New Roman"/>
          <w:b/>
          <w:bCs/>
          <w:i/>
          <w:iCs/>
          <w:sz w:val="24"/>
          <w:szCs w:val="24"/>
        </w:rPr>
        <w:t>kryterium ogólnego</w:t>
      </w:r>
      <w:r w:rsidRPr="00563CB9">
        <w:rPr>
          <w:rFonts w:ascii="Times New Roman" w:hAnsi="Times New Roman" w:cs="Times New Roman"/>
          <w:b/>
          <w:bCs/>
          <w:sz w:val="24"/>
          <w:szCs w:val="24"/>
          <w:vertAlign w:val="superscript"/>
        </w:rPr>
        <w:t xml:space="preserve"> _ </w:t>
      </w:r>
      <w:r w:rsidRPr="00563CB9">
        <w:rPr>
          <w:rFonts w:ascii="Times New Roman" w:hAnsi="Times New Roman" w:cs="Times New Roman"/>
          <w:b/>
          <w:bCs/>
          <w:sz w:val="24"/>
          <w:szCs w:val="24"/>
        </w:rPr>
        <w:t xml:space="preserve">znacząco </w:t>
      </w:r>
    </w:p>
    <w:p w:rsidR="00785EC5" w:rsidRPr="00563CB9" w:rsidRDefault="00785EC5" w:rsidP="00FF59ED">
      <w:pPr>
        <w:spacing w:after="0" w:line="240" w:lineRule="auto"/>
        <w:jc w:val="both"/>
        <w:rPr>
          <w:rFonts w:ascii="Times New Roman" w:hAnsi="Times New Roman" w:cs="Times New Roman"/>
          <w:b/>
          <w:bCs/>
          <w:sz w:val="24"/>
          <w:szCs w:val="24"/>
        </w:rPr>
      </w:pPr>
      <w:r w:rsidRPr="00563CB9">
        <w:rPr>
          <w:rFonts w:ascii="Times New Roman" w:hAnsi="Times New Roman" w:cs="Times New Roman"/>
          <w:b/>
          <w:bCs/>
          <w:sz w:val="24"/>
          <w:szCs w:val="24"/>
        </w:rPr>
        <w:lastRenderedPageBreak/>
        <w:t xml:space="preserve">Syntetyczna ocena opisowa stopnia spełnienia </w:t>
      </w:r>
      <w:r w:rsidRPr="00563CB9">
        <w:rPr>
          <w:rFonts w:ascii="Times New Roman" w:hAnsi="Times New Roman" w:cs="Times New Roman"/>
          <w:b/>
          <w:bCs/>
          <w:i/>
          <w:iCs/>
          <w:sz w:val="24"/>
          <w:szCs w:val="24"/>
        </w:rPr>
        <w:t>kryteriów szczegółowych</w:t>
      </w:r>
    </w:p>
    <w:p w:rsidR="00785EC5" w:rsidRPr="00563CB9" w:rsidRDefault="00785EC5" w:rsidP="00FF59ED">
      <w:pPr>
        <w:spacing w:after="0" w:line="240" w:lineRule="auto"/>
        <w:jc w:val="both"/>
        <w:rPr>
          <w:rFonts w:ascii="Times New Roman" w:hAnsi="Times New Roman" w:cs="Times New Roman"/>
          <w:b/>
          <w:bCs/>
          <w:sz w:val="24"/>
          <w:szCs w:val="24"/>
        </w:rPr>
      </w:pPr>
      <w:r w:rsidRPr="00563CB9">
        <w:rPr>
          <w:rFonts w:ascii="Times New Roman" w:hAnsi="Times New Roman" w:cs="Times New Roman"/>
          <w:b/>
          <w:bCs/>
          <w:sz w:val="24"/>
          <w:szCs w:val="24"/>
        </w:rPr>
        <w:t xml:space="preserve">1) Na WNP UKSW zgodnie z zarządzeniem Rektora funkcjonuje Wewnętrzny System Zapewniania Jakości Kształcenia. Dotyczy on wszystkich istotnych obszarów działalności jednostki i Uczelni. W celu realizacji zadań powołano stosowne komisje, m.in. Wydziałową Komisję ds. Jakości Kształcenia. Uznać należy, że WNP podejmuje działania zmierzające do zapewnienia wysokiej jakości kształcenia na kierunku Pedagogika. Odnosząc się jednak do przejrzystości struktur zarządzania procesem dydaktycznym, czy systematyczności i kompleksowości przeprowadzania ocen i analiz osiąganych efektów wskazać należy, iż pojawiają się w działalności WNP UKSW pewne niedociągnięcia. Koncentrują się one przede wszystkim na braku procedur wykonawczych związanych z poszczególnymi elementami procesu kształcenia. Brak procedur skutkuje np. brakiem działań naprawczych związanych z zaobserwowanymi lub wskazanymi w raporcie WK ds. JK efektami oceny. Brak doprecyzowania kryteriów oceny, brak wskaźników w obrębie, których powinni się poruszać oceniający, i do których powinni się odnieść. Przykładem jest zadanie związane z hospitowaniem zajęć i wykładowców. W tym przypadku brak jest rocznego/semestralnego planu hospitacji, wskazania kto i na jakich zasadach realizuje zadanie, kto jest za nie odpowiedzialny, czy i zgodnie z jakimi zasadami są hospitowane zajęcia w każdej z grup pracowników akademickich (w tym pracownicy nieetatowi). W arkuszu hospitacyjnym brak jest obszaru uwag, wniosków i zaleceń pohospitacyjnych. W dokumentacji WNP UKSW istnieje szereg dowodów na to, że proces kształcenia podlega weryfikacji w kontekście jakości kształcenia, są to jednak dane rozproszone, uwidaczniane np. w protokołach posiedzeń rady wydziału, gdzie poszczególne elementy są wprowadzane do porządku obrad. Potwierdzeniem braków w funkcjonowaniu systemu jest ocena prac dyplomowych dokonana przez ekspertów, gdzie w 44% ocenianych prac stwierdzono zawyżanie ocen recenzentów i promotorów. </w:t>
      </w:r>
    </w:p>
    <w:p w:rsidR="00785EC5" w:rsidRPr="00563CB9" w:rsidRDefault="00785EC5" w:rsidP="009A1B91">
      <w:pPr>
        <w:spacing w:after="0" w:line="240" w:lineRule="auto"/>
        <w:jc w:val="both"/>
        <w:rPr>
          <w:rFonts w:ascii="Times New Roman" w:hAnsi="Times New Roman" w:cs="Times New Roman"/>
          <w:sz w:val="24"/>
          <w:szCs w:val="24"/>
        </w:rPr>
      </w:pPr>
      <w:r w:rsidRPr="00563CB9">
        <w:rPr>
          <w:rFonts w:ascii="Times New Roman" w:hAnsi="Times New Roman" w:cs="Times New Roman"/>
          <w:b/>
          <w:bCs/>
          <w:sz w:val="24"/>
          <w:szCs w:val="24"/>
        </w:rPr>
        <w:t>2)  Wewnętrzny system zapewniania jakości kształcenia realizowany na WP UKSW obejmuje opinie interesariuszy wewnętrznych i zewnętrznych. W procesie zapewniania jakości kształcenia uczestniczą potencjalni pracodawcy poprzez: hospitacje i oceny przebiegu i realizacji praktyk studenckich; propozycje nowych treści kształcenia związanych z potrzebami rynku i miejsc pracy, głosowanie zmian w programach studiów i programach praktyk studenckich (udokumentowany udział w posiedzeniach RW WP UKSW). Udział interesariuszy wewnętrznych obejmuje proces ankietyzacji jakości procesu kształcenia poprzez: ocenę nauczycieli akademicki, ocenę jakości obsługi, wsparcia, ocenę infrastruktury. Ocena ta jednak formułowana jest głównie przez studentów studiów stacjonarnych. Brak jest informacji o efektach procesu oceniania i tego jaki ma ona wpływ na jakość kształcenia. Studenci podnoszą m.in. konieczność objęcia procesem ankietyzacji w równym stopniu studentów studiów stacjonarnych i niestacjonarnych oraz to, że powinien on dotyczyć wszystkich nauczycieli prowadzących zajęcia w danym semestrze. Studenci poprzez uczestnictwo w posiedzenia RW mogą mieć wpływ na zmiany w programach studiów, treści kształcenia. Nie są jednak członkami komisji ds. jakości kształcenia, przez co nie mają wpływu na kryteria, procedury, ich mechanizmy i sposoby weryfikacji</w:t>
      </w:r>
      <w:r w:rsidRPr="00563CB9">
        <w:rPr>
          <w:rFonts w:ascii="Times New Roman" w:hAnsi="Times New Roman" w:cs="Times New Roman"/>
          <w:sz w:val="24"/>
          <w:szCs w:val="24"/>
        </w:rPr>
        <w:t xml:space="preserve">. </w:t>
      </w:r>
    </w:p>
    <w:p w:rsidR="00785EC5" w:rsidRPr="00563CB9" w:rsidRDefault="00785EC5" w:rsidP="009242B8">
      <w:pPr>
        <w:jc w:val="both"/>
        <w:rPr>
          <w:rFonts w:ascii="Times New Roman" w:hAnsi="Times New Roman" w:cs="Times New Roman"/>
          <w:b/>
          <w:bCs/>
          <w:sz w:val="24"/>
          <w:szCs w:val="24"/>
        </w:rPr>
      </w:pPr>
    </w:p>
    <w:p w:rsidR="00785EC5" w:rsidRPr="00563CB9" w:rsidRDefault="00785EC5" w:rsidP="009242B8">
      <w:pPr>
        <w:jc w:val="both"/>
        <w:rPr>
          <w:rFonts w:ascii="Times New Roman" w:hAnsi="Times New Roman" w:cs="Times New Roman"/>
          <w:b/>
          <w:bCs/>
          <w:sz w:val="24"/>
          <w:szCs w:val="24"/>
        </w:rPr>
      </w:pPr>
    </w:p>
    <w:p w:rsidR="00785EC5" w:rsidRPr="00563CB9" w:rsidRDefault="00785EC5" w:rsidP="009242B8">
      <w:pPr>
        <w:jc w:val="both"/>
        <w:rPr>
          <w:rFonts w:ascii="Times New Roman" w:hAnsi="Times New Roman" w:cs="Times New Roman"/>
          <w:b/>
          <w:bCs/>
          <w:sz w:val="24"/>
          <w:szCs w:val="24"/>
        </w:rPr>
      </w:pPr>
      <w:r w:rsidRPr="00563CB9">
        <w:rPr>
          <w:rFonts w:ascii="Times New Roman" w:hAnsi="Times New Roman" w:cs="Times New Roman"/>
          <w:b/>
          <w:bCs/>
          <w:sz w:val="24"/>
          <w:szCs w:val="24"/>
        </w:rPr>
        <w:t xml:space="preserve">9. Podsumowanie </w:t>
      </w:r>
    </w:p>
    <w:p w:rsidR="00785EC5" w:rsidRPr="00563CB9" w:rsidRDefault="00785EC5" w:rsidP="009242B8">
      <w:pPr>
        <w:jc w:val="both"/>
        <w:rPr>
          <w:rFonts w:ascii="Times New Roman" w:hAnsi="Times New Roman" w:cs="Times New Roman"/>
          <w:sz w:val="24"/>
          <w:szCs w:val="24"/>
        </w:rPr>
      </w:pPr>
      <w:r w:rsidRPr="00563CB9">
        <w:rPr>
          <w:rFonts w:ascii="Times New Roman" w:hAnsi="Times New Roman" w:cs="Times New Roman"/>
          <w:sz w:val="24"/>
          <w:szCs w:val="24"/>
        </w:rPr>
        <w:t xml:space="preserve">Tabela nr 2  Ocena spełnienia kryteriów oceny programowej  </w:t>
      </w:r>
    </w:p>
    <w:tbl>
      <w:tblPr>
        <w:tblW w:w="5529"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6"/>
        <w:gridCol w:w="1589"/>
        <w:gridCol w:w="1269"/>
        <w:gridCol w:w="1483"/>
        <w:gridCol w:w="1498"/>
        <w:gridCol w:w="1776"/>
      </w:tblGrid>
      <w:tr w:rsidR="00785EC5" w:rsidRPr="00563CB9">
        <w:trPr>
          <w:trHeight w:val="516"/>
        </w:trPr>
        <w:tc>
          <w:tcPr>
            <w:tcW w:w="2656" w:type="dxa"/>
            <w:vMerge w:val="restart"/>
            <w:shd w:val="clear" w:color="auto" w:fill="FFFFCC"/>
          </w:tcPr>
          <w:p w:rsidR="00785EC5" w:rsidRPr="00563CB9" w:rsidRDefault="00785EC5" w:rsidP="006B047D">
            <w:pPr>
              <w:spacing w:after="0" w:line="240" w:lineRule="auto"/>
              <w:jc w:val="center"/>
              <w:rPr>
                <w:rFonts w:ascii="Times New Roman" w:hAnsi="Times New Roman" w:cs="Times New Roman"/>
                <w:b/>
                <w:bCs/>
                <w:sz w:val="24"/>
                <w:szCs w:val="24"/>
              </w:rPr>
            </w:pPr>
          </w:p>
          <w:p w:rsidR="00785EC5" w:rsidRPr="00563CB9" w:rsidRDefault="00785EC5" w:rsidP="006B047D">
            <w:pPr>
              <w:spacing w:after="0" w:line="240" w:lineRule="auto"/>
              <w:jc w:val="center"/>
              <w:rPr>
                <w:rFonts w:ascii="Times New Roman" w:hAnsi="Times New Roman" w:cs="Times New Roman"/>
                <w:b/>
                <w:bCs/>
                <w:sz w:val="24"/>
                <w:szCs w:val="24"/>
              </w:rPr>
            </w:pPr>
            <w:r w:rsidRPr="00563CB9">
              <w:rPr>
                <w:rFonts w:ascii="Times New Roman" w:hAnsi="Times New Roman" w:cs="Times New Roman"/>
                <w:b/>
                <w:bCs/>
                <w:sz w:val="24"/>
                <w:szCs w:val="24"/>
              </w:rPr>
              <w:t xml:space="preserve">Kryterium </w:t>
            </w:r>
          </w:p>
          <w:p w:rsidR="00785EC5" w:rsidRPr="00563CB9" w:rsidRDefault="00785EC5" w:rsidP="006B047D">
            <w:pPr>
              <w:spacing w:after="0" w:line="240" w:lineRule="auto"/>
              <w:jc w:val="center"/>
              <w:rPr>
                <w:rFonts w:ascii="Times New Roman" w:hAnsi="Times New Roman" w:cs="Times New Roman"/>
                <w:b/>
                <w:bCs/>
                <w:sz w:val="24"/>
                <w:szCs w:val="24"/>
              </w:rPr>
            </w:pPr>
          </w:p>
        </w:tc>
        <w:tc>
          <w:tcPr>
            <w:tcW w:w="7615" w:type="dxa"/>
            <w:gridSpan w:val="5"/>
            <w:shd w:val="clear" w:color="auto" w:fill="FFFFCC"/>
          </w:tcPr>
          <w:p w:rsidR="00785EC5" w:rsidRPr="00563CB9" w:rsidRDefault="00785EC5" w:rsidP="006B047D">
            <w:pPr>
              <w:spacing w:after="0" w:line="240" w:lineRule="auto"/>
              <w:jc w:val="center"/>
              <w:rPr>
                <w:rFonts w:ascii="Times New Roman" w:hAnsi="Times New Roman" w:cs="Times New Roman"/>
                <w:b/>
                <w:bCs/>
                <w:sz w:val="24"/>
                <w:szCs w:val="24"/>
              </w:rPr>
            </w:pPr>
            <w:r w:rsidRPr="00563CB9">
              <w:rPr>
                <w:rFonts w:ascii="Times New Roman" w:hAnsi="Times New Roman" w:cs="Times New Roman"/>
                <w:b/>
                <w:bCs/>
                <w:sz w:val="24"/>
                <w:szCs w:val="24"/>
              </w:rPr>
              <w:t>Stopień spełnienia kryterium</w:t>
            </w:r>
          </w:p>
        </w:tc>
      </w:tr>
      <w:tr w:rsidR="00785EC5" w:rsidRPr="00563CB9">
        <w:trPr>
          <w:trHeight w:val="516"/>
        </w:trPr>
        <w:tc>
          <w:tcPr>
            <w:tcW w:w="2656" w:type="dxa"/>
            <w:vMerge/>
            <w:shd w:val="clear" w:color="auto" w:fill="FFFFCC"/>
          </w:tcPr>
          <w:p w:rsidR="00785EC5" w:rsidRPr="00563CB9" w:rsidRDefault="00785EC5" w:rsidP="006B047D">
            <w:pPr>
              <w:spacing w:after="0" w:line="240" w:lineRule="auto"/>
              <w:jc w:val="center"/>
              <w:rPr>
                <w:rFonts w:ascii="Times New Roman" w:hAnsi="Times New Roman" w:cs="Times New Roman"/>
                <w:b/>
                <w:bCs/>
                <w:sz w:val="24"/>
                <w:szCs w:val="24"/>
              </w:rPr>
            </w:pPr>
          </w:p>
        </w:tc>
        <w:tc>
          <w:tcPr>
            <w:tcW w:w="1589" w:type="dxa"/>
            <w:shd w:val="clear" w:color="auto" w:fill="FFFFCC"/>
          </w:tcPr>
          <w:p w:rsidR="00785EC5" w:rsidRPr="00563CB9" w:rsidRDefault="00785EC5" w:rsidP="006B047D">
            <w:pPr>
              <w:spacing w:after="0" w:line="240" w:lineRule="auto"/>
              <w:jc w:val="center"/>
              <w:rPr>
                <w:rFonts w:ascii="Times New Roman" w:hAnsi="Times New Roman" w:cs="Times New Roman"/>
                <w:b/>
                <w:bCs/>
                <w:sz w:val="24"/>
                <w:szCs w:val="24"/>
              </w:rPr>
            </w:pPr>
            <w:r w:rsidRPr="00563CB9">
              <w:rPr>
                <w:rFonts w:ascii="Times New Roman" w:hAnsi="Times New Roman" w:cs="Times New Roman"/>
                <w:b/>
                <w:bCs/>
                <w:sz w:val="24"/>
                <w:szCs w:val="24"/>
              </w:rPr>
              <w:t>wyróżniająco</w:t>
            </w:r>
          </w:p>
        </w:tc>
        <w:tc>
          <w:tcPr>
            <w:tcW w:w="1269" w:type="dxa"/>
            <w:shd w:val="clear" w:color="auto" w:fill="FFFFCC"/>
          </w:tcPr>
          <w:p w:rsidR="00785EC5" w:rsidRPr="00563CB9" w:rsidRDefault="00785EC5" w:rsidP="006B047D">
            <w:pPr>
              <w:spacing w:after="0" w:line="240" w:lineRule="auto"/>
              <w:jc w:val="center"/>
              <w:rPr>
                <w:rFonts w:ascii="Times New Roman" w:hAnsi="Times New Roman" w:cs="Times New Roman"/>
                <w:b/>
                <w:bCs/>
                <w:sz w:val="24"/>
                <w:szCs w:val="24"/>
              </w:rPr>
            </w:pPr>
            <w:r w:rsidRPr="00563CB9">
              <w:rPr>
                <w:rFonts w:ascii="Times New Roman" w:hAnsi="Times New Roman" w:cs="Times New Roman"/>
                <w:b/>
                <w:bCs/>
                <w:sz w:val="24"/>
                <w:szCs w:val="24"/>
              </w:rPr>
              <w:t>w pełni</w:t>
            </w:r>
          </w:p>
        </w:tc>
        <w:tc>
          <w:tcPr>
            <w:tcW w:w="1483" w:type="dxa"/>
            <w:shd w:val="clear" w:color="auto" w:fill="FFFFCC"/>
          </w:tcPr>
          <w:p w:rsidR="00785EC5" w:rsidRPr="00563CB9" w:rsidRDefault="00785EC5" w:rsidP="006B047D">
            <w:pPr>
              <w:spacing w:after="0" w:line="240" w:lineRule="auto"/>
              <w:jc w:val="center"/>
              <w:rPr>
                <w:rFonts w:ascii="Times New Roman" w:hAnsi="Times New Roman" w:cs="Times New Roman"/>
                <w:b/>
                <w:bCs/>
                <w:sz w:val="24"/>
                <w:szCs w:val="24"/>
              </w:rPr>
            </w:pPr>
            <w:r w:rsidRPr="00563CB9">
              <w:rPr>
                <w:rFonts w:ascii="Times New Roman" w:hAnsi="Times New Roman" w:cs="Times New Roman"/>
                <w:b/>
                <w:bCs/>
                <w:sz w:val="24"/>
                <w:szCs w:val="24"/>
              </w:rPr>
              <w:t>Znacząco</w:t>
            </w:r>
          </w:p>
        </w:tc>
        <w:tc>
          <w:tcPr>
            <w:tcW w:w="1498" w:type="dxa"/>
            <w:shd w:val="clear" w:color="auto" w:fill="FFFFCC"/>
          </w:tcPr>
          <w:p w:rsidR="00785EC5" w:rsidRPr="00563CB9" w:rsidRDefault="00785EC5" w:rsidP="006B047D">
            <w:pPr>
              <w:spacing w:after="0" w:line="240" w:lineRule="auto"/>
              <w:jc w:val="center"/>
              <w:rPr>
                <w:rFonts w:ascii="Times New Roman" w:hAnsi="Times New Roman" w:cs="Times New Roman"/>
                <w:b/>
                <w:bCs/>
                <w:sz w:val="24"/>
                <w:szCs w:val="24"/>
              </w:rPr>
            </w:pPr>
            <w:r w:rsidRPr="00563CB9">
              <w:rPr>
                <w:rFonts w:ascii="Times New Roman" w:hAnsi="Times New Roman" w:cs="Times New Roman"/>
                <w:b/>
                <w:bCs/>
                <w:sz w:val="24"/>
                <w:szCs w:val="24"/>
              </w:rPr>
              <w:t>Częściowo</w:t>
            </w:r>
          </w:p>
        </w:tc>
        <w:tc>
          <w:tcPr>
            <w:tcW w:w="1776" w:type="dxa"/>
            <w:shd w:val="clear" w:color="auto" w:fill="FFFFCC"/>
          </w:tcPr>
          <w:p w:rsidR="00785EC5" w:rsidRPr="00563CB9" w:rsidRDefault="00785EC5" w:rsidP="006B047D">
            <w:pPr>
              <w:spacing w:after="0" w:line="240" w:lineRule="auto"/>
              <w:jc w:val="center"/>
              <w:rPr>
                <w:rFonts w:ascii="Times New Roman" w:hAnsi="Times New Roman" w:cs="Times New Roman"/>
                <w:b/>
                <w:bCs/>
                <w:sz w:val="24"/>
                <w:szCs w:val="24"/>
              </w:rPr>
            </w:pPr>
            <w:r w:rsidRPr="00563CB9">
              <w:rPr>
                <w:rFonts w:ascii="Times New Roman" w:hAnsi="Times New Roman" w:cs="Times New Roman"/>
                <w:b/>
                <w:bCs/>
                <w:sz w:val="24"/>
                <w:szCs w:val="24"/>
              </w:rPr>
              <w:t>niedostatecznie</w:t>
            </w:r>
          </w:p>
        </w:tc>
      </w:tr>
      <w:tr w:rsidR="00785EC5" w:rsidRPr="00563CB9">
        <w:trPr>
          <w:trHeight w:val="1053"/>
        </w:trPr>
        <w:tc>
          <w:tcPr>
            <w:tcW w:w="2656" w:type="dxa"/>
          </w:tcPr>
          <w:p w:rsidR="00785EC5" w:rsidRPr="00563CB9" w:rsidRDefault="00785EC5" w:rsidP="006B047D">
            <w:pPr>
              <w:spacing w:after="0" w:line="240" w:lineRule="auto"/>
              <w:rPr>
                <w:rFonts w:ascii="Times New Roman" w:hAnsi="Times New Roman" w:cs="Times New Roman"/>
                <w:b/>
                <w:bCs/>
                <w:sz w:val="24"/>
                <w:szCs w:val="24"/>
              </w:rPr>
            </w:pPr>
          </w:p>
          <w:p w:rsidR="00785EC5" w:rsidRPr="00563CB9" w:rsidRDefault="00785EC5" w:rsidP="006B047D">
            <w:pPr>
              <w:spacing w:after="0" w:line="240" w:lineRule="auto"/>
              <w:rPr>
                <w:rFonts w:ascii="Times New Roman" w:hAnsi="Times New Roman" w:cs="Times New Roman"/>
                <w:b/>
                <w:bCs/>
                <w:sz w:val="24"/>
                <w:szCs w:val="24"/>
              </w:rPr>
            </w:pPr>
            <w:r w:rsidRPr="00563CB9">
              <w:rPr>
                <w:rFonts w:ascii="Times New Roman" w:hAnsi="Times New Roman" w:cs="Times New Roman"/>
                <w:b/>
                <w:bCs/>
                <w:sz w:val="24"/>
                <w:szCs w:val="24"/>
              </w:rPr>
              <w:t xml:space="preserve">koncepcja rozwoju kierunku </w:t>
            </w:r>
          </w:p>
        </w:tc>
        <w:tc>
          <w:tcPr>
            <w:tcW w:w="1589" w:type="dxa"/>
            <w:shd w:val="clear" w:color="auto" w:fill="FFFFCC"/>
            <w:vAlign w:val="center"/>
          </w:tcPr>
          <w:p w:rsidR="00785EC5" w:rsidRPr="00563CB9" w:rsidRDefault="00785EC5" w:rsidP="00273768">
            <w:pPr>
              <w:spacing w:after="0" w:line="240" w:lineRule="auto"/>
              <w:jc w:val="center"/>
              <w:rPr>
                <w:rFonts w:ascii="Times New Roman" w:hAnsi="Times New Roman" w:cs="Times New Roman"/>
                <w:b/>
                <w:bCs/>
                <w:sz w:val="24"/>
                <w:szCs w:val="24"/>
              </w:rPr>
            </w:pPr>
          </w:p>
          <w:p w:rsidR="00785EC5" w:rsidRPr="00563CB9" w:rsidRDefault="00785EC5" w:rsidP="00273768">
            <w:pPr>
              <w:spacing w:after="0" w:line="240" w:lineRule="auto"/>
              <w:jc w:val="center"/>
              <w:rPr>
                <w:rFonts w:ascii="Times New Roman" w:hAnsi="Times New Roman" w:cs="Times New Roman"/>
                <w:b/>
                <w:bCs/>
                <w:sz w:val="24"/>
                <w:szCs w:val="24"/>
              </w:rPr>
            </w:pPr>
          </w:p>
        </w:tc>
        <w:tc>
          <w:tcPr>
            <w:tcW w:w="1269" w:type="dxa"/>
            <w:shd w:val="clear" w:color="auto" w:fill="FFFFCC"/>
            <w:vAlign w:val="center"/>
          </w:tcPr>
          <w:p w:rsidR="00785EC5" w:rsidRPr="00563CB9" w:rsidRDefault="00785EC5" w:rsidP="00273768">
            <w:pPr>
              <w:spacing w:after="0" w:line="240" w:lineRule="auto"/>
              <w:jc w:val="center"/>
              <w:rPr>
                <w:rFonts w:ascii="Times New Roman" w:hAnsi="Times New Roman" w:cs="Times New Roman"/>
                <w:b/>
                <w:bCs/>
                <w:sz w:val="24"/>
                <w:szCs w:val="24"/>
              </w:rPr>
            </w:pPr>
          </w:p>
        </w:tc>
        <w:tc>
          <w:tcPr>
            <w:tcW w:w="1483" w:type="dxa"/>
            <w:shd w:val="clear" w:color="auto" w:fill="FFFFCC"/>
            <w:vAlign w:val="center"/>
          </w:tcPr>
          <w:p w:rsidR="00785EC5" w:rsidRPr="00563CB9" w:rsidRDefault="00785EC5" w:rsidP="00273768">
            <w:pPr>
              <w:spacing w:after="0" w:line="240" w:lineRule="auto"/>
              <w:jc w:val="center"/>
              <w:rPr>
                <w:rFonts w:ascii="Times New Roman" w:hAnsi="Times New Roman" w:cs="Times New Roman"/>
                <w:b/>
                <w:bCs/>
                <w:sz w:val="24"/>
                <w:szCs w:val="24"/>
              </w:rPr>
            </w:pPr>
          </w:p>
          <w:p w:rsidR="00785EC5" w:rsidRPr="00563CB9" w:rsidRDefault="00785EC5" w:rsidP="00273768">
            <w:pPr>
              <w:spacing w:after="0" w:line="240" w:lineRule="auto"/>
              <w:jc w:val="center"/>
              <w:rPr>
                <w:rFonts w:ascii="Times New Roman" w:hAnsi="Times New Roman" w:cs="Times New Roman"/>
                <w:b/>
                <w:bCs/>
                <w:sz w:val="24"/>
                <w:szCs w:val="24"/>
              </w:rPr>
            </w:pPr>
            <w:r w:rsidRPr="00563CB9">
              <w:rPr>
                <w:rFonts w:ascii="Times New Roman" w:hAnsi="Times New Roman" w:cs="Times New Roman"/>
                <w:b/>
                <w:bCs/>
                <w:sz w:val="24"/>
                <w:szCs w:val="24"/>
              </w:rPr>
              <w:t>X</w:t>
            </w:r>
          </w:p>
        </w:tc>
        <w:tc>
          <w:tcPr>
            <w:tcW w:w="1498" w:type="dxa"/>
            <w:shd w:val="clear" w:color="auto" w:fill="FFFFCC"/>
            <w:vAlign w:val="center"/>
          </w:tcPr>
          <w:p w:rsidR="00785EC5" w:rsidRPr="00563CB9" w:rsidRDefault="00785EC5" w:rsidP="00273768">
            <w:pPr>
              <w:spacing w:after="0" w:line="240" w:lineRule="auto"/>
              <w:jc w:val="center"/>
              <w:rPr>
                <w:rFonts w:ascii="Times New Roman" w:hAnsi="Times New Roman" w:cs="Times New Roman"/>
                <w:b/>
                <w:bCs/>
                <w:sz w:val="24"/>
                <w:szCs w:val="24"/>
              </w:rPr>
            </w:pPr>
          </w:p>
        </w:tc>
        <w:tc>
          <w:tcPr>
            <w:tcW w:w="1776" w:type="dxa"/>
            <w:shd w:val="clear" w:color="auto" w:fill="FFFFCC"/>
            <w:vAlign w:val="center"/>
          </w:tcPr>
          <w:p w:rsidR="00785EC5" w:rsidRPr="00563CB9" w:rsidRDefault="00785EC5" w:rsidP="00273768">
            <w:pPr>
              <w:spacing w:after="0" w:line="240" w:lineRule="auto"/>
              <w:jc w:val="center"/>
              <w:rPr>
                <w:rFonts w:ascii="Times New Roman" w:hAnsi="Times New Roman" w:cs="Times New Roman"/>
                <w:b/>
                <w:bCs/>
                <w:sz w:val="24"/>
                <w:szCs w:val="24"/>
              </w:rPr>
            </w:pPr>
          </w:p>
        </w:tc>
      </w:tr>
      <w:tr w:rsidR="00785EC5" w:rsidRPr="00563CB9">
        <w:trPr>
          <w:trHeight w:val="895"/>
        </w:trPr>
        <w:tc>
          <w:tcPr>
            <w:tcW w:w="2656" w:type="dxa"/>
          </w:tcPr>
          <w:p w:rsidR="00785EC5" w:rsidRPr="00563CB9" w:rsidRDefault="00785EC5" w:rsidP="006B047D">
            <w:pPr>
              <w:spacing w:after="0" w:line="240" w:lineRule="auto"/>
              <w:rPr>
                <w:rFonts w:ascii="Times New Roman" w:hAnsi="Times New Roman" w:cs="Times New Roman"/>
                <w:b/>
                <w:bCs/>
                <w:sz w:val="24"/>
                <w:szCs w:val="24"/>
              </w:rPr>
            </w:pPr>
            <w:r w:rsidRPr="00563CB9">
              <w:rPr>
                <w:rFonts w:ascii="Times New Roman" w:hAnsi="Times New Roman" w:cs="Times New Roman"/>
                <w:b/>
                <w:bCs/>
                <w:sz w:val="24"/>
                <w:szCs w:val="24"/>
              </w:rPr>
              <w:t>cele i efekty kształcenia oraz system ich weryfikacji</w:t>
            </w:r>
          </w:p>
        </w:tc>
        <w:tc>
          <w:tcPr>
            <w:tcW w:w="1589" w:type="dxa"/>
            <w:shd w:val="clear" w:color="auto" w:fill="FFFFCC"/>
            <w:vAlign w:val="center"/>
          </w:tcPr>
          <w:p w:rsidR="00785EC5" w:rsidRPr="00563CB9" w:rsidRDefault="00785EC5" w:rsidP="00273768">
            <w:pPr>
              <w:spacing w:after="0" w:line="240" w:lineRule="auto"/>
              <w:jc w:val="center"/>
              <w:rPr>
                <w:rFonts w:ascii="Times New Roman" w:hAnsi="Times New Roman" w:cs="Times New Roman"/>
                <w:b/>
                <w:bCs/>
                <w:sz w:val="24"/>
                <w:szCs w:val="24"/>
              </w:rPr>
            </w:pPr>
          </w:p>
        </w:tc>
        <w:tc>
          <w:tcPr>
            <w:tcW w:w="1269" w:type="dxa"/>
            <w:shd w:val="clear" w:color="auto" w:fill="FFFFCC"/>
            <w:vAlign w:val="center"/>
          </w:tcPr>
          <w:p w:rsidR="00785EC5" w:rsidRPr="00563CB9" w:rsidRDefault="00785EC5" w:rsidP="00273768">
            <w:pPr>
              <w:spacing w:after="0" w:line="240" w:lineRule="auto"/>
              <w:jc w:val="center"/>
              <w:rPr>
                <w:rFonts w:ascii="Times New Roman" w:hAnsi="Times New Roman" w:cs="Times New Roman"/>
                <w:b/>
                <w:bCs/>
                <w:sz w:val="24"/>
                <w:szCs w:val="24"/>
              </w:rPr>
            </w:pPr>
          </w:p>
        </w:tc>
        <w:tc>
          <w:tcPr>
            <w:tcW w:w="1483" w:type="dxa"/>
            <w:shd w:val="clear" w:color="auto" w:fill="FFFFCC"/>
            <w:vAlign w:val="center"/>
          </w:tcPr>
          <w:p w:rsidR="00785EC5" w:rsidRPr="00563CB9" w:rsidRDefault="00785EC5" w:rsidP="00273768">
            <w:pPr>
              <w:spacing w:after="0" w:line="240" w:lineRule="auto"/>
              <w:jc w:val="center"/>
              <w:rPr>
                <w:rFonts w:ascii="Times New Roman" w:hAnsi="Times New Roman" w:cs="Times New Roman"/>
                <w:b/>
                <w:bCs/>
                <w:sz w:val="24"/>
                <w:szCs w:val="24"/>
              </w:rPr>
            </w:pPr>
            <w:r w:rsidRPr="00563CB9">
              <w:rPr>
                <w:rFonts w:ascii="Times New Roman" w:hAnsi="Times New Roman" w:cs="Times New Roman"/>
                <w:b/>
                <w:bCs/>
                <w:sz w:val="24"/>
                <w:szCs w:val="24"/>
              </w:rPr>
              <w:t>X</w:t>
            </w:r>
          </w:p>
        </w:tc>
        <w:tc>
          <w:tcPr>
            <w:tcW w:w="1498" w:type="dxa"/>
            <w:shd w:val="clear" w:color="auto" w:fill="FFFFCC"/>
            <w:vAlign w:val="center"/>
          </w:tcPr>
          <w:p w:rsidR="00785EC5" w:rsidRPr="00563CB9" w:rsidRDefault="00785EC5" w:rsidP="00273768">
            <w:pPr>
              <w:spacing w:after="0" w:line="240" w:lineRule="auto"/>
              <w:jc w:val="center"/>
              <w:rPr>
                <w:rFonts w:ascii="Times New Roman" w:hAnsi="Times New Roman" w:cs="Times New Roman"/>
                <w:b/>
                <w:bCs/>
                <w:sz w:val="24"/>
                <w:szCs w:val="24"/>
              </w:rPr>
            </w:pPr>
          </w:p>
        </w:tc>
        <w:tc>
          <w:tcPr>
            <w:tcW w:w="1776" w:type="dxa"/>
            <w:shd w:val="clear" w:color="auto" w:fill="FFFFCC"/>
            <w:vAlign w:val="center"/>
          </w:tcPr>
          <w:p w:rsidR="00785EC5" w:rsidRPr="00563CB9" w:rsidRDefault="00785EC5" w:rsidP="00273768">
            <w:pPr>
              <w:spacing w:after="0" w:line="240" w:lineRule="auto"/>
              <w:jc w:val="center"/>
              <w:rPr>
                <w:rFonts w:ascii="Times New Roman" w:hAnsi="Times New Roman" w:cs="Times New Roman"/>
                <w:b/>
                <w:bCs/>
                <w:sz w:val="24"/>
                <w:szCs w:val="24"/>
              </w:rPr>
            </w:pPr>
          </w:p>
        </w:tc>
      </w:tr>
      <w:tr w:rsidR="00785EC5" w:rsidRPr="00563CB9">
        <w:trPr>
          <w:trHeight w:val="725"/>
        </w:trPr>
        <w:tc>
          <w:tcPr>
            <w:tcW w:w="2656" w:type="dxa"/>
          </w:tcPr>
          <w:p w:rsidR="00785EC5" w:rsidRPr="00563CB9" w:rsidRDefault="00785EC5" w:rsidP="006B047D">
            <w:pPr>
              <w:spacing w:after="0" w:line="240" w:lineRule="auto"/>
              <w:rPr>
                <w:rFonts w:ascii="Times New Roman" w:hAnsi="Times New Roman" w:cs="Times New Roman"/>
                <w:b/>
                <w:bCs/>
                <w:sz w:val="24"/>
                <w:szCs w:val="24"/>
              </w:rPr>
            </w:pPr>
          </w:p>
          <w:p w:rsidR="00785EC5" w:rsidRPr="00563CB9" w:rsidRDefault="00785EC5" w:rsidP="006B047D">
            <w:pPr>
              <w:spacing w:after="0" w:line="240" w:lineRule="auto"/>
              <w:rPr>
                <w:rFonts w:ascii="Times New Roman" w:hAnsi="Times New Roman" w:cs="Times New Roman"/>
                <w:b/>
                <w:bCs/>
                <w:sz w:val="24"/>
                <w:szCs w:val="24"/>
              </w:rPr>
            </w:pPr>
            <w:r w:rsidRPr="00563CB9">
              <w:rPr>
                <w:rFonts w:ascii="Times New Roman" w:hAnsi="Times New Roman" w:cs="Times New Roman"/>
                <w:b/>
                <w:bCs/>
                <w:sz w:val="24"/>
                <w:szCs w:val="24"/>
              </w:rPr>
              <w:t>program studiów</w:t>
            </w:r>
          </w:p>
        </w:tc>
        <w:tc>
          <w:tcPr>
            <w:tcW w:w="1589" w:type="dxa"/>
            <w:shd w:val="clear" w:color="auto" w:fill="FFFFCC"/>
            <w:vAlign w:val="center"/>
          </w:tcPr>
          <w:p w:rsidR="00785EC5" w:rsidRPr="00563CB9" w:rsidRDefault="00785EC5" w:rsidP="00273768">
            <w:pPr>
              <w:spacing w:after="0" w:line="240" w:lineRule="auto"/>
              <w:jc w:val="center"/>
              <w:rPr>
                <w:rFonts w:ascii="Times New Roman" w:hAnsi="Times New Roman" w:cs="Times New Roman"/>
                <w:b/>
                <w:bCs/>
                <w:sz w:val="24"/>
                <w:szCs w:val="24"/>
              </w:rPr>
            </w:pPr>
          </w:p>
        </w:tc>
        <w:tc>
          <w:tcPr>
            <w:tcW w:w="1269" w:type="dxa"/>
            <w:shd w:val="clear" w:color="auto" w:fill="FFFFCC"/>
            <w:vAlign w:val="center"/>
          </w:tcPr>
          <w:p w:rsidR="00785EC5" w:rsidRPr="00563CB9" w:rsidRDefault="00785EC5" w:rsidP="00273768">
            <w:pPr>
              <w:spacing w:after="0" w:line="240" w:lineRule="auto"/>
              <w:jc w:val="center"/>
              <w:rPr>
                <w:rFonts w:ascii="Times New Roman" w:hAnsi="Times New Roman" w:cs="Times New Roman"/>
                <w:b/>
                <w:bCs/>
                <w:sz w:val="24"/>
                <w:szCs w:val="24"/>
              </w:rPr>
            </w:pPr>
          </w:p>
        </w:tc>
        <w:tc>
          <w:tcPr>
            <w:tcW w:w="1483" w:type="dxa"/>
            <w:shd w:val="clear" w:color="auto" w:fill="FFFFCC"/>
            <w:vAlign w:val="center"/>
          </w:tcPr>
          <w:p w:rsidR="00785EC5" w:rsidRPr="00563CB9" w:rsidRDefault="00785EC5" w:rsidP="00273768">
            <w:pPr>
              <w:spacing w:after="0" w:line="240" w:lineRule="auto"/>
              <w:jc w:val="center"/>
              <w:rPr>
                <w:rFonts w:ascii="Times New Roman" w:hAnsi="Times New Roman" w:cs="Times New Roman"/>
                <w:b/>
                <w:bCs/>
                <w:sz w:val="24"/>
                <w:szCs w:val="24"/>
              </w:rPr>
            </w:pPr>
            <w:r w:rsidRPr="00563CB9">
              <w:rPr>
                <w:rFonts w:ascii="Times New Roman" w:hAnsi="Times New Roman" w:cs="Times New Roman"/>
                <w:b/>
                <w:bCs/>
                <w:sz w:val="24"/>
                <w:szCs w:val="24"/>
              </w:rPr>
              <w:t>X</w:t>
            </w:r>
          </w:p>
        </w:tc>
        <w:tc>
          <w:tcPr>
            <w:tcW w:w="1498" w:type="dxa"/>
            <w:shd w:val="clear" w:color="auto" w:fill="FFFFCC"/>
            <w:vAlign w:val="center"/>
          </w:tcPr>
          <w:p w:rsidR="00785EC5" w:rsidRPr="00563CB9" w:rsidRDefault="00785EC5" w:rsidP="00273768">
            <w:pPr>
              <w:spacing w:after="0" w:line="240" w:lineRule="auto"/>
              <w:jc w:val="center"/>
              <w:rPr>
                <w:rFonts w:ascii="Times New Roman" w:hAnsi="Times New Roman" w:cs="Times New Roman"/>
                <w:b/>
                <w:bCs/>
                <w:sz w:val="24"/>
                <w:szCs w:val="24"/>
              </w:rPr>
            </w:pPr>
          </w:p>
        </w:tc>
        <w:tc>
          <w:tcPr>
            <w:tcW w:w="1776" w:type="dxa"/>
            <w:shd w:val="clear" w:color="auto" w:fill="FFFFCC"/>
            <w:vAlign w:val="center"/>
          </w:tcPr>
          <w:p w:rsidR="00785EC5" w:rsidRPr="00563CB9" w:rsidRDefault="00785EC5" w:rsidP="00273768">
            <w:pPr>
              <w:spacing w:after="0" w:line="240" w:lineRule="auto"/>
              <w:jc w:val="center"/>
              <w:rPr>
                <w:rFonts w:ascii="Times New Roman" w:hAnsi="Times New Roman" w:cs="Times New Roman"/>
                <w:b/>
                <w:bCs/>
                <w:sz w:val="24"/>
                <w:szCs w:val="24"/>
              </w:rPr>
            </w:pPr>
          </w:p>
        </w:tc>
      </w:tr>
      <w:tr w:rsidR="00785EC5" w:rsidRPr="00563CB9">
        <w:trPr>
          <w:trHeight w:val="1007"/>
        </w:trPr>
        <w:tc>
          <w:tcPr>
            <w:tcW w:w="2656" w:type="dxa"/>
          </w:tcPr>
          <w:p w:rsidR="00785EC5" w:rsidRPr="00563CB9" w:rsidRDefault="00785EC5" w:rsidP="006B047D">
            <w:pPr>
              <w:spacing w:after="0" w:line="240" w:lineRule="auto"/>
              <w:rPr>
                <w:rFonts w:ascii="Times New Roman" w:hAnsi="Times New Roman" w:cs="Times New Roman"/>
                <w:b/>
                <w:bCs/>
                <w:sz w:val="24"/>
                <w:szCs w:val="24"/>
              </w:rPr>
            </w:pPr>
          </w:p>
          <w:p w:rsidR="00785EC5" w:rsidRPr="00563CB9" w:rsidRDefault="00785EC5" w:rsidP="006B047D">
            <w:pPr>
              <w:spacing w:after="0" w:line="240" w:lineRule="auto"/>
              <w:rPr>
                <w:rFonts w:ascii="Times New Roman" w:hAnsi="Times New Roman" w:cs="Times New Roman"/>
                <w:b/>
                <w:bCs/>
                <w:sz w:val="24"/>
                <w:szCs w:val="24"/>
              </w:rPr>
            </w:pPr>
            <w:r w:rsidRPr="00563CB9">
              <w:rPr>
                <w:rFonts w:ascii="Times New Roman" w:hAnsi="Times New Roman" w:cs="Times New Roman"/>
                <w:b/>
                <w:bCs/>
                <w:sz w:val="24"/>
                <w:szCs w:val="24"/>
              </w:rPr>
              <w:t xml:space="preserve">zasoby kadrowe </w:t>
            </w:r>
          </w:p>
        </w:tc>
        <w:tc>
          <w:tcPr>
            <w:tcW w:w="1589" w:type="dxa"/>
            <w:shd w:val="clear" w:color="auto" w:fill="FFFFCC"/>
            <w:vAlign w:val="center"/>
          </w:tcPr>
          <w:p w:rsidR="00785EC5" w:rsidRPr="00563CB9" w:rsidRDefault="00785EC5" w:rsidP="00273768">
            <w:pPr>
              <w:spacing w:after="0" w:line="240" w:lineRule="auto"/>
              <w:jc w:val="center"/>
              <w:rPr>
                <w:rFonts w:ascii="Times New Roman" w:hAnsi="Times New Roman" w:cs="Times New Roman"/>
                <w:b/>
                <w:bCs/>
                <w:sz w:val="24"/>
                <w:szCs w:val="24"/>
              </w:rPr>
            </w:pPr>
            <w:r w:rsidRPr="00563CB9">
              <w:rPr>
                <w:rFonts w:ascii="Times New Roman" w:hAnsi="Times New Roman" w:cs="Times New Roman"/>
                <w:b/>
                <w:bCs/>
                <w:sz w:val="24"/>
                <w:szCs w:val="24"/>
              </w:rPr>
              <w:t>X</w:t>
            </w:r>
          </w:p>
        </w:tc>
        <w:tc>
          <w:tcPr>
            <w:tcW w:w="1269" w:type="dxa"/>
            <w:shd w:val="clear" w:color="auto" w:fill="FFFFCC"/>
            <w:vAlign w:val="center"/>
          </w:tcPr>
          <w:p w:rsidR="00785EC5" w:rsidRPr="00563CB9" w:rsidRDefault="00785EC5" w:rsidP="00273768">
            <w:pPr>
              <w:spacing w:after="0" w:line="240" w:lineRule="auto"/>
              <w:jc w:val="center"/>
              <w:rPr>
                <w:rFonts w:ascii="Times New Roman" w:hAnsi="Times New Roman" w:cs="Times New Roman"/>
                <w:b/>
                <w:bCs/>
                <w:sz w:val="24"/>
                <w:szCs w:val="24"/>
              </w:rPr>
            </w:pPr>
          </w:p>
        </w:tc>
        <w:tc>
          <w:tcPr>
            <w:tcW w:w="1483" w:type="dxa"/>
            <w:shd w:val="clear" w:color="auto" w:fill="FFFFCC"/>
            <w:vAlign w:val="center"/>
          </w:tcPr>
          <w:p w:rsidR="00785EC5" w:rsidRPr="00563CB9" w:rsidRDefault="00785EC5" w:rsidP="00273768">
            <w:pPr>
              <w:spacing w:after="0" w:line="240" w:lineRule="auto"/>
              <w:jc w:val="center"/>
              <w:rPr>
                <w:rFonts w:ascii="Times New Roman" w:hAnsi="Times New Roman" w:cs="Times New Roman"/>
                <w:b/>
                <w:bCs/>
                <w:sz w:val="24"/>
                <w:szCs w:val="24"/>
              </w:rPr>
            </w:pPr>
          </w:p>
        </w:tc>
        <w:tc>
          <w:tcPr>
            <w:tcW w:w="1498" w:type="dxa"/>
            <w:shd w:val="clear" w:color="auto" w:fill="FFFFCC"/>
            <w:vAlign w:val="center"/>
          </w:tcPr>
          <w:p w:rsidR="00785EC5" w:rsidRPr="00563CB9" w:rsidRDefault="00785EC5" w:rsidP="00273768">
            <w:pPr>
              <w:spacing w:after="0" w:line="240" w:lineRule="auto"/>
              <w:jc w:val="center"/>
              <w:rPr>
                <w:rFonts w:ascii="Times New Roman" w:hAnsi="Times New Roman" w:cs="Times New Roman"/>
                <w:b/>
                <w:bCs/>
                <w:sz w:val="24"/>
                <w:szCs w:val="24"/>
              </w:rPr>
            </w:pPr>
          </w:p>
        </w:tc>
        <w:tc>
          <w:tcPr>
            <w:tcW w:w="1776" w:type="dxa"/>
            <w:shd w:val="clear" w:color="auto" w:fill="FFFFCC"/>
            <w:vAlign w:val="center"/>
          </w:tcPr>
          <w:p w:rsidR="00785EC5" w:rsidRPr="00563CB9" w:rsidRDefault="00785EC5" w:rsidP="00273768">
            <w:pPr>
              <w:spacing w:after="0" w:line="240" w:lineRule="auto"/>
              <w:jc w:val="center"/>
              <w:rPr>
                <w:rFonts w:ascii="Times New Roman" w:hAnsi="Times New Roman" w:cs="Times New Roman"/>
                <w:b/>
                <w:bCs/>
                <w:sz w:val="24"/>
                <w:szCs w:val="24"/>
              </w:rPr>
            </w:pPr>
          </w:p>
        </w:tc>
      </w:tr>
      <w:tr w:rsidR="00785EC5" w:rsidRPr="00563CB9">
        <w:trPr>
          <w:trHeight w:val="340"/>
        </w:trPr>
        <w:tc>
          <w:tcPr>
            <w:tcW w:w="2656" w:type="dxa"/>
          </w:tcPr>
          <w:p w:rsidR="00785EC5" w:rsidRPr="00563CB9" w:rsidRDefault="00785EC5" w:rsidP="006B047D">
            <w:pPr>
              <w:spacing w:after="0" w:line="240" w:lineRule="auto"/>
              <w:rPr>
                <w:rFonts w:ascii="Times New Roman" w:hAnsi="Times New Roman" w:cs="Times New Roman"/>
                <w:b/>
                <w:bCs/>
                <w:sz w:val="24"/>
                <w:szCs w:val="24"/>
              </w:rPr>
            </w:pPr>
            <w:r w:rsidRPr="00563CB9">
              <w:rPr>
                <w:rFonts w:ascii="Times New Roman" w:hAnsi="Times New Roman" w:cs="Times New Roman"/>
                <w:b/>
                <w:bCs/>
                <w:sz w:val="24"/>
                <w:szCs w:val="24"/>
              </w:rPr>
              <w:t xml:space="preserve">infrastruktura dydaktyczna </w:t>
            </w:r>
          </w:p>
        </w:tc>
        <w:tc>
          <w:tcPr>
            <w:tcW w:w="1589" w:type="dxa"/>
            <w:shd w:val="clear" w:color="auto" w:fill="FFFFCC"/>
            <w:vAlign w:val="center"/>
          </w:tcPr>
          <w:p w:rsidR="00785EC5" w:rsidRPr="00563CB9" w:rsidRDefault="00785EC5" w:rsidP="00273768">
            <w:pPr>
              <w:keepNext/>
              <w:keepLines/>
              <w:spacing w:before="240" w:after="0" w:line="240" w:lineRule="auto"/>
              <w:jc w:val="center"/>
              <w:outlineLvl w:val="1"/>
              <w:rPr>
                <w:rFonts w:ascii="Times New Roman" w:hAnsi="Times New Roman" w:cs="Times New Roman"/>
                <w:b/>
                <w:bCs/>
                <w:sz w:val="24"/>
                <w:szCs w:val="24"/>
              </w:rPr>
            </w:pPr>
            <w:r w:rsidRPr="00563CB9">
              <w:rPr>
                <w:rFonts w:ascii="Times New Roman" w:hAnsi="Times New Roman" w:cs="Times New Roman"/>
                <w:b/>
                <w:bCs/>
                <w:sz w:val="24"/>
                <w:szCs w:val="24"/>
              </w:rPr>
              <w:t>X</w:t>
            </w:r>
          </w:p>
        </w:tc>
        <w:tc>
          <w:tcPr>
            <w:tcW w:w="1269" w:type="dxa"/>
            <w:shd w:val="clear" w:color="auto" w:fill="FFFFCC"/>
            <w:vAlign w:val="center"/>
          </w:tcPr>
          <w:p w:rsidR="00785EC5" w:rsidRPr="00563CB9" w:rsidRDefault="00785EC5" w:rsidP="00273768">
            <w:pPr>
              <w:spacing w:after="0" w:line="240" w:lineRule="auto"/>
              <w:jc w:val="center"/>
              <w:rPr>
                <w:rFonts w:ascii="Times New Roman" w:hAnsi="Times New Roman" w:cs="Times New Roman"/>
                <w:b/>
                <w:bCs/>
                <w:sz w:val="24"/>
                <w:szCs w:val="24"/>
              </w:rPr>
            </w:pPr>
          </w:p>
        </w:tc>
        <w:tc>
          <w:tcPr>
            <w:tcW w:w="1483" w:type="dxa"/>
            <w:shd w:val="clear" w:color="auto" w:fill="FFFFCC"/>
            <w:vAlign w:val="center"/>
          </w:tcPr>
          <w:p w:rsidR="00785EC5" w:rsidRPr="00563CB9" w:rsidRDefault="00785EC5" w:rsidP="00273768">
            <w:pPr>
              <w:spacing w:after="0" w:line="240" w:lineRule="auto"/>
              <w:jc w:val="center"/>
              <w:rPr>
                <w:rFonts w:ascii="Times New Roman" w:hAnsi="Times New Roman" w:cs="Times New Roman"/>
                <w:b/>
                <w:bCs/>
                <w:sz w:val="24"/>
                <w:szCs w:val="24"/>
              </w:rPr>
            </w:pPr>
          </w:p>
        </w:tc>
        <w:tc>
          <w:tcPr>
            <w:tcW w:w="1498" w:type="dxa"/>
            <w:shd w:val="clear" w:color="auto" w:fill="FFFFCC"/>
            <w:vAlign w:val="center"/>
          </w:tcPr>
          <w:p w:rsidR="00785EC5" w:rsidRPr="00563CB9" w:rsidRDefault="00785EC5" w:rsidP="00273768">
            <w:pPr>
              <w:spacing w:after="0" w:line="240" w:lineRule="auto"/>
              <w:jc w:val="center"/>
              <w:rPr>
                <w:rFonts w:ascii="Times New Roman" w:hAnsi="Times New Roman" w:cs="Times New Roman"/>
                <w:b/>
                <w:bCs/>
                <w:sz w:val="24"/>
                <w:szCs w:val="24"/>
              </w:rPr>
            </w:pPr>
          </w:p>
        </w:tc>
        <w:tc>
          <w:tcPr>
            <w:tcW w:w="1776" w:type="dxa"/>
            <w:shd w:val="clear" w:color="auto" w:fill="FFFFCC"/>
            <w:vAlign w:val="center"/>
          </w:tcPr>
          <w:p w:rsidR="00785EC5" w:rsidRPr="00563CB9" w:rsidRDefault="00785EC5" w:rsidP="00273768">
            <w:pPr>
              <w:spacing w:after="0" w:line="240" w:lineRule="auto"/>
              <w:jc w:val="center"/>
              <w:rPr>
                <w:rFonts w:ascii="Times New Roman" w:hAnsi="Times New Roman" w:cs="Times New Roman"/>
                <w:b/>
                <w:bCs/>
                <w:sz w:val="24"/>
                <w:szCs w:val="24"/>
              </w:rPr>
            </w:pPr>
          </w:p>
        </w:tc>
      </w:tr>
      <w:tr w:rsidR="00785EC5" w:rsidRPr="00563CB9">
        <w:trPr>
          <w:trHeight w:val="697"/>
        </w:trPr>
        <w:tc>
          <w:tcPr>
            <w:tcW w:w="2656" w:type="dxa"/>
          </w:tcPr>
          <w:p w:rsidR="00785EC5" w:rsidRPr="00563CB9" w:rsidRDefault="00785EC5" w:rsidP="006B047D">
            <w:pPr>
              <w:spacing w:after="0" w:line="240" w:lineRule="auto"/>
              <w:rPr>
                <w:rFonts w:ascii="Times New Roman" w:hAnsi="Times New Roman" w:cs="Times New Roman"/>
                <w:b/>
                <w:bCs/>
                <w:sz w:val="24"/>
                <w:szCs w:val="24"/>
              </w:rPr>
            </w:pPr>
            <w:r w:rsidRPr="00563CB9">
              <w:rPr>
                <w:rFonts w:ascii="Times New Roman" w:hAnsi="Times New Roman" w:cs="Times New Roman"/>
                <w:b/>
                <w:bCs/>
                <w:sz w:val="24"/>
                <w:szCs w:val="24"/>
              </w:rPr>
              <w:t xml:space="preserve">prowadzenie badań naukowych </w:t>
            </w:r>
          </w:p>
        </w:tc>
        <w:tc>
          <w:tcPr>
            <w:tcW w:w="1589" w:type="dxa"/>
            <w:shd w:val="clear" w:color="auto" w:fill="FFFFCC"/>
            <w:vAlign w:val="center"/>
          </w:tcPr>
          <w:p w:rsidR="00785EC5" w:rsidRPr="00563CB9" w:rsidRDefault="00785EC5" w:rsidP="00273768">
            <w:pPr>
              <w:spacing w:after="0" w:line="240" w:lineRule="auto"/>
              <w:jc w:val="center"/>
              <w:rPr>
                <w:rFonts w:ascii="Times New Roman" w:hAnsi="Times New Roman" w:cs="Times New Roman"/>
                <w:b/>
                <w:bCs/>
                <w:sz w:val="24"/>
                <w:szCs w:val="24"/>
              </w:rPr>
            </w:pPr>
          </w:p>
        </w:tc>
        <w:tc>
          <w:tcPr>
            <w:tcW w:w="1269" w:type="dxa"/>
            <w:shd w:val="clear" w:color="auto" w:fill="FFFFCC"/>
            <w:vAlign w:val="center"/>
          </w:tcPr>
          <w:p w:rsidR="00785EC5" w:rsidRPr="00563CB9" w:rsidRDefault="00785EC5" w:rsidP="00273768">
            <w:pPr>
              <w:spacing w:after="0" w:line="240" w:lineRule="auto"/>
              <w:jc w:val="center"/>
              <w:rPr>
                <w:rFonts w:ascii="Times New Roman" w:hAnsi="Times New Roman" w:cs="Times New Roman"/>
                <w:b/>
                <w:bCs/>
                <w:sz w:val="24"/>
                <w:szCs w:val="24"/>
              </w:rPr>
            </w:pPr>
            <w:r w:rsidRPr="00563CB9">
              <w:rPr>
                <w:rFonts w:ascii="Times New Roman" w:hAnsi="Times New Roman" w:cs="Times New Roman"/>
                <w:b/>
                <w:bCs/>
                <w:sz w:val="24"/>
                <w:szCs w:val="24"/>
              </w:rPr>
              <w:t>X</w:t>
            </w:r>
          </w:p>
        </w:tc>
        <w:tc>
          <w:tcPr>
            <w:tcW w:w="1483" w:type="dxa"/>
            <w:shd w:val="clear" w:color="auto" w:fill="FFFFCC"/>
            <w:vAlign w:val="center"/>
          </w:tcPr>
          <w:p w:rsidR="00785EC5" w:rsidRPr="00563CB9" w:rsidRDefault="00785EC5" w:rsidP="00273768">
            <w:pPr>
              <w:spacing w:after="0" w:line="240" w:lineRule="auto"/>
              <w:jc w:val="center"/>
              <w:rPr>
                <w:rFonts w:ascii="Times New Roman" w:hAnsi="Times New Roman" w:cs="Times New Roman"/>
                <w:b/>
                <w:bCs/>
                <w:sz w:val="24"/>
                <w:szCs w:val="24"/>
              </w:rPr>
            </w:pPr>
          </w:p>
        </w:tc>
        <w:tc>
          <w:tcPr>
            <w:tcW w:w="1498" w:type="dxa"/>
            <w:shd w:val="clear" w:color="auto" w:fill="FFFFCC"/>
            <w:vAlign w:val="center"/>
          </w:tcPr>
          <w:p w:rsidR="00785EC5" w:rsidRPr="00563CB9" w:rsidRDefault="00785EC5" w:rsidP="00273768">
            <w:pPr>
              <w:spacing w:after="0" w:line="240" w:lineRule="auto"/>
              <w:jc w:val="center"/>
              <w:rPr>
                <w:rFonts w:ascii="Times New Roman" w:hAnsi="Times New Roman" w:cs="Times New Roman"/>
                <w:b/>
                <w:bCs/>
                <w:sz w:val="24"/>
                <w:szCs w:val="24"/>
              </w:rPr>
            </w:pPr>
          </w:p>
        </w:tc>
        <w:tc>
          <w:tcPr>
            <w:tcW w:w="1776" w:type="dxa"/>
            <w:shd w:val="clear" w:color="auto" w:fill="FFFFCC"/>
            <w:vAlign w:val="center"/>
          </w:tcPr>
          <w:p w:rsidR="00785EC5" w:rsidRPr="00563CB9" w:rsidRDefault="00785EC5" w:rsidP="00273768">
            <w:pPr>
              <w:spacing w:after="0" w:line="240" w:lineRule="auto"/>
              <w:jc w:val="center"/>
              <w:rPr>
                <w:rFonts w:ascii="Times New Roman" w:hAnsi="Times New Roman" w:cs="Times New Roman"/>
                <w:b/>
                <w:bCs/>
                <w:sz w:val="24"/>
                <w:szCs w:val="24"/>
              </w:rPr>
            </w:pPr>
          </w:p>
        </w:tc>
      </w:tr>
      <w:tr w:rsidR="00785EC5" w:rsidRPr="00563CB9">
        <w:trPr>
          <w:trHeight w:val="1102"/>
        </w:trPr>
        <w:tc>
          <w:tcPr>
            <w:tcW w:w="2656" w:type="dxa"/>
          </w:tcPr>
          <w:p w:rsidR="00785EC5" w:rsidRPr="00563CB9" w:rsidRDefault="00785EC5" w:rsidP="006B047D">
            <w:pPr>
              <w:spacing w:after="0" w:line="240" w:lineRule="auto"/>
              <w:rPr>
                <w:rFonts w:ascii="Times New Roman" w:hAnsi="Times New Roman" w:cs="Times New Roman"/>
                <w:b/>
                <w:bCs/>
                <w:sz w:val="24"/>
                <w:szCs w:val="24"/>
              </w:rPr>
            </w:pPr>
            <w:r w:rsidRPr="00563CB9">
              <w:rPr>
                <w:rFonts w:ascii="Times New Roman" w:hAnsi="Times New Roman" w:cs="Times New Roman"/>
                <w:b/>
                <w:bCs/>
                <w:sz w:val="24"/>
                <w:szCs w:val="24"/>
              </w:rPr>
              <w:t>system wsparcia studentów w</w:t>
            </w:r>
            <w:r w:rsidRPr="00563CB9">
              <w:rPr>
                <w:rFonts w:ascii="Times New Roman" w:hAnsi="Times New Roman" w:cs="Times New Roman"/>
                <w:b/>
                <w:bCs/>
                <w:sz w:val="24"/>
                <w:szCs w:val="24"/>
              </w:rPr>
              <w:br/>
              <w:t>procesie uczenia się</w:t>
            </w:r>
          </w:p>
        </w:tc>
        <w:tc>
          <w:tcPr>
            <w:tcW w:w="1589" w:type="dxa"/>
            <w:shd w:val="clear" w:color="auto" w:fill="FFFFCC"/>
            <w:vAlign w:val="center"/>
          </w:tcPr>
          <w:p w:rsidR="00785EC5" w:rsidRPr="00563CB9" w:rsidRDefault="00785EC5" w:rsidP="00273768">
            <w:pPr>
              <w:spacing w:after="0" w:line="240" w:lineRule="auto"/>
              <w:jc w:val="center"/>
              <w:rPr>
                <w:rFonts w:ascii="Times New Roman" w:hAnsi="Times New Roman" w:cs="Times New Roman"/>
                <w:b/>
                <w:bCs/>
                <w:sz w:val="24"/>
                <w:szCs w:val="24"/>
              </w:rPr>
            </w:pPr>
          </w:p>
        </w:tc>
        <w:tc>
          <w:tcPr>
            <w:tcW w:w="1269" w:type="dxa"/>
            <w:shd w:val="clear" w:color="auto" w:fill="FFFFCC"/>
            <w:vAlign w:val="center"/>
          </w:tcPr>
          <w:p w:rsidR="00785EC5" w:rsidRPr="00563CB9" w:rsidRDefault="00785EC5" w:rsidP="00273768">
            <w:pPr>
              <w:spacing w:after="0" w:line="240" w:lineRule="auto"/>
              <w:jc w:val="center"/>
              <w:rPr>
                <w:rFonts w:ascii="Times New Roman" w:hAnsi="Times New Roman" w:cs="Times New Roman"/>
                <w:b/>
                <w:bCs/>
                <w:sz w:val="24"/>
                <w:szCs w:val="24"/>
              </w:rPr>
            </w:pPr>
          </w:p>
        </w:tc>
        <w:tc>
          <w:tcPr>
            <w:tcW w:w="1483" w:type="dxa"/>
            <w:shd w:val="clear" w:color="auto" w:fill="FFFFCC"/>
            <w:vAlign w:val="center"/>
          </w:tcPr>
          <w:p w:rsidR="00785EC5" w:rsidRPr="00563CB9" w:rsidRDefault="00785EC5" w:rsidP="00273768">
            <w:pPr>
              <w:spacing w:after="0" w:line="240" w:lineRule="auto"/>
              <w:jc w:val="center"/>
              <w:rPr>
                <w:rFonts w:ascii="Times New Roman" w:hAnsi="Times New Roman" w:cs="Times New Roman"/>
                <w:b/>
                <w:bCs/>
                <w:sz w:val="24"/>
                <w:szCs w:val="24"/>
              </w:rPr>
            </w:pPr>
            <w:r w:rsidRPr="00563CB9">
              <w:rPr>
                <w:rFonts w:ascii="Times New Roman" w:hAnsi="Times New Roman" w:cs="Times New Roman"/>
                <w:b/>
                <w:bCs/>
                <w:sz w:val="24"/>
                <w:szCs w:val="24"/>
              </w:rPr>
              <w:t>X</w:t>
            </w:r>
          </w:p>
        </w:tc>
        <w:tc>
          <w:tcPr>
            <w:tcW w:w="1498" w:type="dxa"/>
            <w:shd w:val="clear" w:color="auto" w:fill="FFFFCC"/>
            <w:vAlign w:val="center"/>
          </w:tcPr>
          <w:p w:rsidR="00785EC5" w:rsidRPr="00563CB9" w:rsidRDefault="00785EC5" w:rsidP="00273768">
            <w:pPr>
              <w:spacing w:after="0" w:line="240" w:lineRule="auto"/>
              <w:jc w:val="center"/>
              <w:rPr>
                <w:rFonts w:ascii="Times New Roman" w:hAnsi="Times New Roman" w:cs="Times New Roman"/>
                <w:b/>
                <w:bCs/>
                <w:sz w:val="24"/>
                <w:szCs w:val="24"/>
              </w:rPr>
            </w:pPr>
          </w:p>
        </w:tc>
        <w:tc>
          <w:tcPr>
            <w:tcW w:w="1776" w:type="dxa"/>
            <w:shd w:val="clear" w:color="auto" w:fill="FFFFCC"/>
            <w:vAlign w:val="center"/>
          </w:tcPr>
          <w:p w:rsidR="00785EC5" w:rsidRPr="00563CB9" w:rsidRDefault="00785EC5" w:rsidP="00273768">
            <w:pPr>
              <w:spacing w:after="0" w:line="240" w:lineRule="auto"/>
              <w:jc w:val="center"/>
              <w:rPr>
                <w:rFonts w:ascii="Times New Roman" w:hAnsi="Times New Roman" w:cs="Times New Roman"/>
                <w:b/>
                <w:bCs/>
                <w:sz w:val="24"/>
                <w:szCs w:val="24"/>
              </w:rPr>
            </w:pPr>
          </w:p>
        </w:tc>
      </w:tr>
      <w:tr w:rsidR="00785EC5" w:rsidRPr="00563CB9">
        <w:trPr>
          <w:trHeight w:val="1423"/>
        </w:trPr>
        <w:tc>
          <w:tcPr>
            <w:tcW w:w="2656" w:type="dxa"/>
          </w:tcPr>
          <w:p w:rsidR="00785EC5" w:rsidRPr="00563CB9" w:rsidRDefault="00785EC5" w:rsidP="006B047D">
            <w:pPr>
              <w:spacing w:after="0" w:line="240" w:lineRule="auto"/>
              <w:rPr>
                <w:rFonts w:ascii="Times New Roman" w:hAnsi="Times New Roman" w:cs="Times New Roman"/>
                <w:b/>
                <w:bCs/>
                <w:sz w:val="24"/>
                <w:szCs w:val="24"/>
              </w:rPr>
            </w:pPr>
            <w:r w:rsidRPr="00563CB9">
              <w:rPr>
                <w:rFonts w:ascii="Times New Roman" w:hAnsi="Times New Roman" w:cs="Times New Roman"/>
                <w:b/>
                <w:bCs/>
                <w:sz w:val="24"/>
                <w:szCs w:val="24"/>
              </w:rPr>
              <w:t xml:space="preserve">wewnętrzny system zapewnienia jakości </w:t>
            </w:r>
          </w:p>
        </w:tc>
        <w:tc>
          <w:tcPr>
            <w:tcW w:w="1589" w:type="dxa"/>
            <w:shd w:val="clear" w:color="auto" w:fill="FFFFCC"/>
            <w:vAlign w:val="center"/>
          </w:tcPr>
          <w:p w:rsidR="00785EC5" w:rsidRPr="00563CB9" w:rsidRDefault="00785EC5" w:rsidP="00273768">
            <w:pPr>
              <w:spacing w:after="0" w:line="240" w:lineRule="auto"/>
              <w:jc w:val="center"/>
              <w:rPr>
                <w:rFonts w:ascii="Times New Roman" w:hAnsi="Times New Roman" w:cs="Times New Roman"/>
                <w:b/>
                <w:bCs/>
                <w:sz w:val="24"/>
                <w:szCs w:val="24"/>
              </w:rPr>
            </w:pPr>
          </w:p>
        </w:tc>
        <w:tc>
          <w:tcPr>
            <w:tcW w:w="1269" w:type="dxa"/>
            <w:shd w:val="clear" w:color="auto" w:fill="FFFFCC"/>
            <w:vAlign w:val="center"/>
          </w:tcPr>
          <w:p w:rsidR="00785EC5" w:rsidRPr="00563CB9" w:rsidRDefault="00785EC5" w:rsidP="00273768">
            <w:pPr>
              <w:spacing w:after="0" w:line="240" w:lineRule="auto"/>
              <w:jc w:val="center"/>
              <w:rPr>
                <w:rFonts w:ascii="Times New Roman" w:hAnsi="Times New Roman" w:cs="Times New Roman"/>
                <w:b/>
                <w:bCs/>
                <w:sz w:val="24"/>
                <w:szCs w:val="24"/>
              </w:rPr>
            </w:pPr>
          </w:p>
        </w:tc>
        <w:tc>
          <w:tcPr>
            <w:tcW w:w="1483" w:type="dxa"/>
            <w:shd w:val="clear" w:color="auto" w:fill="FFFFCC"/>
            <w:vAlign w:val="center"/>
          </w:tcPr>
          <w:p w:rsidR="00785EC5" w:rsidRPr="00563CB9" w:rsidRDefault="00785EC5" w:rsidP="00273768">
            <w:pPr>
              <w:spacing w:after="0" w:line="240" w:lineRule="auto"/>
              <w:jc w:val="center"/>
              <w:rPr>
                <w:rFonts w:ascii="Times New Roman" w:hAnsi="Times New Roman" w:cs="Times New Roman"/>
                <w:b/>
                <w:bCs/>
                <w:sz w:val="24"/>
                <w:szCs w:val="24"/>
              </w:rPr>
            </w:pPr>
            <w:r w:rsidRPr="00563CB9">
              <w:rPr>
                <w:rFonts w:ascii="Times New Roman" w:hAnsi="Times New Roman" w:cs="Times New Roman"/>
                <w:b/>
                <w:bCs/>
                <w:sz w:val="24"/>
                <w:szCs w:val="24"/>
              </w:rPr>
              <w:t>X</w:t>
            </w:r>
          </w:p>
        </w:tc>
        <w:tc>
          <w:tcPr>
            <w:tcW w:w="1498" w:type="dxa"/>
            <w:shd w:val="clear" w:color="auto" w:fill="FFFFCC"/>
            <w:vAlign w:val="center"/>
          </w:tcPr>
          <w:p w:rsidR="00785EC5" w:rsidRPr="00563CB9" w:rsidRDefault="00785EC5" w:rsidP="00273768">
            <w:pPr>
              <w:spacing w:after="0" w:line="240" w:lineRule="auto"/>
              <w:jc w:val="center"/>
              <w:rPr>
                <w:rFonts w:ascii="Times New Roman" w:hAnsi="Times New Roman" w:cs="Times New Roman"/>
                <w:b/>
                <w:bCs/>
                <w:sz w:val="24"/>
                <w:szCs w:val="24"/>
              </w:rPr>
            </w:pPr>
          </w:p>
        </w:tc>
        <w:tc>
          <w:tcPr>
            <w:tcW w:w="1776" w:type="dxa"/>
            <w:shd w:val="clear" w:color="auto" w:fill="FFFFCC"/>
            <w:vAlign w:val="center"/>
          </w:tcPr>
          <w:p w:rsidR="00785EC5" w:rsidRPr="00563CB9" w:rsidRDefault="00785EC5" w:rsidP="00273768">
            <w:pPr>
              <w:spacing w:after="0" w:line="240" w:lineRule="auto"/>
              <w:jc w:val="center"/>
              <w:rPr>
                <w:rFonts w:ascii="Times New Roman" w:hAnsi="Times New Roman" w:cs="Times New Roman"/>
                <w:b/>
                <w:bCs/>
                <w:sz w:val="24"/>
                <w:szCs w:val="24"/>
              </w:rPr>
            </w:pPr>
          </w:p>
        </w:tc>
      </w:tr>
    </w:tbl>
    <w:p w:rsidR="00785EC5" w:rsidRPr="00563CB9" w:rsidRDefault="00785EC5" w:rsidP="009242B8">
      <w:pPr>
        <w:spacing w:after="0" w:line="240" w:lineRule="auto"/>
        <w:jc w:val="both"/>
        <w:rPr>
          <w:rFonts w:ascii="Times New Roman" w:hAnsi="Times New Roman" w:cs="Times New Roman"/>
          <w:b/>
          <w:bCs/>
          <w:sz w:val="24"/>
          <w:szCs w:val="24"/>
        </w:rPr>
      </w:pPr>
    </w:p>
    <w:p w:rsidR="00785EC5" w:rsidRPr="00563CB9" w:rsidRDefault="00785EC5" w:rsidP="009242B8">
      <w:pPr>
        <w:spacing w:after="0" w:line="240" w:lineRule="auto"/>
        <w:jc w:val="both"/>
        <w:rPr>
          <w:rFonts w:ascii="Times New Roman" w:hAnsi="Times New Roman" w:cs="Times New Roman"/>
          <w:sz w:val="24"/>
          <w:szCs w:val="24"/>
        </w:rPr>
      </w:pPr>
      <w:r w:rsidRPr="00563CB9">
        <w:rPr>
          <w:rFonts w:ascii="Times New Roman" w:hAnsi="Times New Roman" w:cs="Times New Roman"/>
          <w:sz w:val="24"/>
          <w:szCs w:val="24"/>
        </w:rPr>
        <w:t xml:space="preserve">Ocena możliwości uzyskania zakładanych efektów kształcenia i rozwoju ocenianego kierunku w wizytowanej jednostce oraz zapewnienia wysokiej jakości kształcenia, a także wskazanie obszarów nie budzących zastrzeżeń, w których wewnętrzny system zapewnienia jakości kształcenia jest wysoce efektywny oraz obszarów wymagających podjęcia określonych działań (uzasadnienie powinno odnosić się do konstatacji zawartych </w:t>
      </w:r>
      <w:r w:rsidRPr="00563CB9">
        <w:rPr>
          <w:rFonts w:ascii="Times New Roman" w:hAnsi="Times New Roman" w:cs="Times New Roman"/>
          <w:sz w:val="24"/>
          <w:szCs w:val="24"/>
        </w:rPr>
        <w:br/>
        <w:t xml:space="preserve">w  raporcie, zawierać zalecenia).  </w:t>
      </w:r>
    </w:p>
    <w:p w:rsidR="00785EC5" w:rsidRPr="00563CB9" w:rsidRDefault="00785EC5" w:rsidP="009242B8">
      <w:pPr>
        <w:spacing w:after="0" w:line="240" w:lineRule="auto"/>
        <w:jc w:val="both"/>
        <w:rPr>
          <w:rFonts w:ascii="Times New Roman" w:hAnsi="Times New Roman" w:cs="Times New Roman"/>
          <w:b/>
          <w:bCs/>
          <w:sz w:val="24"/>
          <w:szCs w:val="24"/>
          <w:u w:val="single"/>
        </w:rPr>
      </w:pPr>
    </w:p>
    <w:p w:rsidR="00785EC5" w:rsidRPr="00563CB9" w:rsidRDefault="00785EC5" w:rsidP="005939EE">
      <w:pPr>
        <w:spacing w:after="0" w:line="240" w:lineRule="auto"/>
        <w:jc w:val="both"/>
        <w:rPr>
          <w:rFonts w:ascii="Times New Roman" w:hAnsi="Times New Roman" w:cs="Times New Roman"/>
          <w:b/>
          <w:bCs/>
          <w:sz w:val="24"/>
          <w:szCs w:val="24"/>
        </w:rPr>
      </w:pPr>
      <w:r w:rsidRPr="00563CB9">
        <w:rPr>
          <w:rFonts w:ascii="Times New Roman" w:hAnsi="Times New Roman" w:cs="Times New Roman"/>
          <w:b/>
          <w:bCs/>
          <w:sz w:val="24"/>
          <w:szCs w:val="24"/>
        </w:rPr>
        <w:t xml:space="preserve">W ocenianej jednostce, na kierunku pedagogika istnieje możliwość osiągnięcia zakładanych efektów kształcenia na zadawalającym poziomie. Ustosunkowując się do poszczególnych obszarów za silną stronę uczelni można przyjąć: </w:t>
      </w:r>
    </w:p>
    <w:p w:rsidR="00785EC5" w:rsidRPr="00563CB9" w:rsidRDefault="00785EC5" w:rsidP="005939EE">
      <w:pPr>
        <w:spacing w:after="0" w:line="240" w:lineRule="auto"/>
        <w:jc w:val="both"/>
        <w:rPr>
          <w:rFonts w:ascii="Times New Roman" w:hAnsi="Times New Roman" w:cs="Times New Roman"/>
          <w:b/>
          <w:bCs/>
          <w:sz w:val="24"/>
          <w:szCs w:val="24"/>
        </w:rPr>
      </w:pPr>
    </w:p>
    <w:p w:rsidR="00785EC5" w:rsidRPr="00563CB9" w:rsidRDefault="00785EC5" w:rsidP="00257281">
      <w:pPr>
        <w:pStyle w:val="Akapitzlist"/>
        <w:numPr>
          <w:ilvl w:val="0"/>
          <w:numId w:val="13"/>
        </w:numPr>
        <w:spacing w:after="0" w:line="240" w:lineRule="auto"/>
        <w:jc w:val="both"/>
        <w:rPr>
          <w:rFonts w:ascii="Times New Roman" w:hAnsi="Times New Roman" w:cs="Times New Roman"/>
          <w:b/>
          <w:bCs/>
        </w:rPr>
      </w:pPr>
      <w:r w:rsidRPr="00563CB9">
        <w:rPr>
          <w:rFonts w:ascii="Times New Roman" w:hAnsi="Times New Roman" w:cs="Times New Roman"/>
          <w:b/>
          <w:bCs/>
        </w:rPr>
        <w:t>Misję i strategię uczelni zgodną z najlepszymi tradycjami uniwersyteckimi</w:t>
      </w:r>
      <w:r w:rsidR="00B46112">
        <w:rPr>
          <w:rFonts w:ascii="Times New Roman" w:hAnsi="Times New Roman" w:cs="Times New Roman"/>
          <w:b/>
          <w:bCs/>
        </w:rPr>
        <w:br/>
      </w:r>
      <w:r w:rsidRPr="00563CB9">
        <w:rPr>
          <w:rFonts w:ascii="Times New Roman" w:hAnsi="Times New Roman" w:cs="Times New Roman"/>
          <w:b/>
          <w:bCs/>
        </w:rPr>
        <w:t xml:space="preserve">i chrześcijańskimi gwarantującymi wysoki poziom etyczny i moralny procesu kształcenia </w:t>
      </w:r>
      <w:ins w:id="32" w:author="glaskowski" w:date="2012-05-22T11:01:00Z">
        <w:r w:rsidRPr="00563CB9">
          <w:rPr>
            <w:rFonts w:ascii="Times New Roman" w:hAnsi="Times New Roman" w:cs="Times New Roman"/>
            <w:b/>
            <w:bCs/>
          </w:rPr>
          <w:t xml:space="preserve">   </w:t>
        </w:r>
      </w:ins>
    </w:p>
    <w:p w:rsidR="00785EC5" w:rsidRPr="00563CB9" w:rsidRDefault="00785EC5" w:rsidP="00257281">
      <w:pPr>
        <w:pStyle w:val="Akapitzlist"/>
        <w:numPr>
          <w:ilvl w:val="0"/>
          <w:numId w:val="13"/>
        </w:numPr>
        <w:spacing w:after="0" w:line="240" w:lineRule="auto"/>
        <w:jc w:val="both"/>
        <w:rPr>
          <w:rFonts w:ascii="Times New Roman" w:hAnsi="Times New Roman" w:cs="Times New Roman"/>
          <w:b/>
          <w:bCs/>
        </w:rPr>
      </w:pPr>
      <w:r w:rsidRPr="00563CB9">
        <w:rPr>
          <w:rFonts w:ascii="Times New Roman" w:hAnsi="Times New Roman" w:cs="Times New Roman"/>
          <w:b/>
          <w:bCs/>
        </w:rPr>
        <w:t xml:space="preserve">Długoletnie doświadczenie w kształceniu na potrzeby środowiska. Atrakcyjna oferta edukacyjna dostosowana do rynku pracy i potrzeb oświatowych.   </w:t>
      </w:r>
    </w:p>
    <w:p w:rsidR="00785EC5" w:rsidRPr="00563CB9" w:rsidRDefault="00B46112" w:rsidP="00257281">
      <w:pPr>
        <w:pStyle w:val="Akapitzlist"/>
        <w:numPr>
          <w:ilvl w:val="0"/>
          <w:numId w:val="13"/>
        </w:numPr>
        <w:spacing w:after="0" w:line="240" w:lineRule="auto"/>
        <w:jc w:val="both"/>
        <w:rPr>
          <w:rFonts w:ascii="Times New Roman" w:hAnsi="Times New Roman" w:cs="Times New Roman"/>
          <w:b/>
          <w:bCs/>
        </w:rPr>
      </w:pPr>
      <w:r>
        <w:rPr>
          <w:rFonts w:ascii="Times New Roman" w:hAnsi="Times New Roman" w:cs="Times New Roman"/>
          <w:b/>
          <w:bCs/>
        </w:rPr>
        <w:t>Program studiów zorientowany na nowoczesny proces</w:t>
      </w:r>
      <w:r w:rsidR="00785EC5" w:rsidRPr="00563CB9">
        <w:rPr>
          <w:rFonts w:ascii="Times New Roman" w:hAnsi="Times New Roman" w:cs="Times New Roman"/>
          <w:b/>
          <w:bCs/>
        </w:rPr>
        <w:t xml:space="preserve"> uczenia się</w:t>
      </w:r>
      <w:r>
        <w:rPr>
          <w:rFonts w:ascii="Times New Roman" w:hAnsi="Times New Roman" w:cs="Times New Roman"/>
          <w:b/>
          <w:bCs/>
        </w:rPr>
        <w:t>,</w:t>
      </w:r>
      <w:r w:rsidR="00785EC5" w:rsidRPr="00563CB9">
        <w:rPr>
          <w:rFonts w:ascii="Times New Roman" w:hAnsi="Times New Roman" w:cs="Times New Roman"/>
          <w:b/>
          <w:bCs/>
        </w:rPr>
        <w:t xml:space="preserve"> zgodny</w:t>
      </w:r>
      <w:r>
        <w:rPr>
          <w:rFonts w:ascii="Times New Roman" w:hAnsi="Times New Roman" w:cs="Times New Roman"/>
          <w:b/>
          <w:bCs/>
        </w:rPr>
        <w:br/>
      </w:r>
      <w:r w:rsidR="00785EC5" w:rsidRPr="00563CB9">
        <w:rPr>
          <w:rFonts w:ascii="Times New Roman" w:hAnsi="Times New Roman" w:cs="Times New Roman"/>
          <w:b/>
          <w:bCs/>
        </w:rPr>
        <w:t xml:space="preserve">z najnowszymi standardami kształcenia na kierunku pedagogika </w:t>
      </w:r>
    </w:p>
    <w:p w:rsidR="00785EC5" w:rsidRPr="00563CB9" w:rsidRDefault="00785EC5" w:rsidP="00257281">
      <w:pPr>
        <w:pStyle w:val="Akapitzlist"/>
        <w:numPr>
          <w:ilvl w:val="0"/>
          <w:numId w:val="13"/>
        </w:numPr>
        <w:spacing w:after="0" w:line="240" w:lineRule="auto"/>
        <w:jc w:val="both"/>
        <w:rPr>
          <w:rFonts w:ascii="Times New Roman" w:hAnsi="Times New Roman" w:cs="Times New Roman"/>
          <w:b/>
          <w:bCs/>
        </w:rPr>
      </w:pPr>
      <w:r w:rsidRPr="00563CB9">
        <w:rPr>
          <w:rFonts w:ascii="Times New Roman" w:hAnsi="Times New Roman" w:cs="Times New Roman"/>
          <w:b/>
          <w:bCs/>
        </w:rPr>
        <w:lastRenderedPageBreak/>
        <w:t>System punktów ECTS umożliwiający standaryzację procesu kształcenia oraz udział studentów w wymianie między</w:t>
      </w:r>
      <w:del w:id="33" w:author="glaskowski" w:date="2012-05-22T11:02:00Z">
        <w:r w:rsidRPr="00563CB9" w:rsidDel="008C693D">
          <w:rPr>
            <w:rFonts w:ascii="Times New Roman" w:hAnsi="Times New Roman" w:cs="Times New Roman"/>
            <w:b/>
            <w:bCs/>
          </w:rPr>
          <w:delText xml:space="preserve"> </w:delText>
        </w:r>
      </w:del>
      <w:r w:rsidRPr="00563CB9">
        <w:rPr>
          <w:rFonts w:ascii="Times New Roman" w:hAnsi="Times New Roman" w:cs="Times New Roman"/>
          <w:b/>
          <w:bCs/>
        </w:rPr>
        <w:t xml:space="preserve">narodowej </w:t>
      </w:r>
    </w:p>
    <w:p w:rsidR="00785EC5" w:rsidRPr="00563CB9" w:rsidRDefault="00785EC5" w:rsidP="00257281">
      <w:pPr>
        <w:pStyle w:val="Akapitzlist"/>
        <w:numPr>
          <w:ilvl w:val="0"/>
          <w:numId w:val="13"/>
        </w:numPr>
        <w:spacing w:after="0" w:line="240" w:lineRule="auto"/>
        <w:jc w:val="both"/>
        <w:rPr>
          <w:rFonts w:ascii="Times New Roman" w:hAnsi="Times New Roman" w:cs="Times New Roman"/>
          <w:b/>
          <w:bCs/>
        </w:rPr>
      </w:pPr>
      <w:r w:rsidRPr="00563CB9">
        <w:rPr>
          <w:rFonts w:ascii="Times New Roman" w:hAnsi="Times New Roman" w:cs="Times New Roman"/>
          <w:b/>
          <w:bCs/>
        </w:rPr>
        <w:t>Wzorcową politykę kadrową z ponadprzeciętnie rozbudowanym minimum kadrowym na ocenianym kierunku</w:t>
      </w:r>
    </w:p>
    <w:p w:rsidR="00785EC5" w:rsidRPr="00563CB9" w:rsidRDefault="00785EC5" w:rsidP="00257281">
      <w:pPr>
        <w:pStyle w:val="Akapitzlist"/>
        <w:numPr>
          <w:ilvl w:val="0"/>
          <w:numId w:val="13"/>
        </w:numPr>
        <w:spacing w:after="0" w:line="240" w:lineRule="auto"/>
        <w:jc w:val="both"/>
        <w:rPr>
          <w:rFonts w:ascii="Times New Roman" w:hAnsi="Times New Roman" w:cs="Times New Roman"/>
          <w:b/>
          <w:bCs/>
        </w:rPr>
      </w:pPr>
      <w:r w:rsidRPr="00563CB9">
        <w:rPr>
          <w:rFonts w:ascii="Times New Roman" w:hAnsi="Times New Roman" w:cs="Times New Roman"/>
          <w:b/>
          <w:bCs/>
        </w:rPr>
        <w:t>Badania naukowe prowadzone na arenie ogólnopolskiej i międzynarodowej narodowej.</w:t>
      </w:r>
    </w:p>
    <w:p w:rsidR="00785EC5" w:rsidRPr="00563CB9" w:rsidRDefault="00B46112" w:rsidP="00257281">
      <w:pPr>
        <w:pStyle w:val="Akapitzlist"/>
        <w:numPr>
          <w:ilvl w:val="0"/>
          <w:numId w:val="13"/>
        </w:numPr>
        <w:spacing w:after="0" w:line="240" w:lineRule="auto"/>
        <w:jc w:val="both"/>
        <w:rPr>
          <w:rFonts w:ascii="Times New Roman" w:hAnsi="Times New Roman" w:cs="Times New Roman"/>
          <w:b/>
          <w:bCs/>
        </w:rPr>
      </w:pPr>
      <w:r>
        <w:rPr>
          <w:rFonts w:ascii="Times New Roman" w:hAnsi="Times New Roman" w:cs="Times New Roman"/>
          <w:b/>
          <w:bCs/>
        </w:rPr>
        <w:t>Doskonałą</w:t>
      </w:r>
      <w:r w:rsidR="00785EC5" w:rsidRPr="00563CB9">
        <w:rPr>
          <w:rFonts w:ascii="Times New Roman" w:hAnsi="Times New Roman" w:cs="Times New Roman"/>
          <w:b/>
          <w:bCs/>
        </w:rPr>
        <w:t xml:space="preserve"> baz</w:t>
      </w:r>
      <w:r>
        <w:rPr>
          <w:rFonts w:ascii="Times New Roman" w:hAnsi="Times New Roman" w:cs="Times New Roman"/>
          <w:b/>
          <w:bCs/>
        </w:rPr>
        <w:t>ą naukowo dydaktyczną</w:t>
      </w:r>
      <w:r w:rsidR="00785EC5" w:rsidRPr="00563CB9">
        <w:rPr>
          <w:rFonts w:ascii="Times New Roman" w:hAnsi="Times New Roman" w:cs="Times New Roman"/>
          <w:b/>
          <w:bCs/>
        </w:rPr>
        <w:t xml:space="preserve"> gwarantując</w:t>
      </w:r>
      <w:r>
        <w:rPr>
          <w:rFonts w:ascii="Times New Roman" w:hAnsi="Times New Roman" w:cs="Times New Roman"/>
          <w:b/>
          <w:bCs/>
        </w:rPr>
        <w:t>ą</w:t>
      </w:r>
      <w:r w:rsidR="00785EC5" w:rsidRPr="00563CB9">
        <w:rPr>
          <w:rFonts w:ascii="Times New Roman" w:hAnsi="Times New Roman" w:cs="Times New Roman"/>
          <w:b/>
          <w:bCs/>
        </w:rPr>
        <w:t xml:space="preserve"> wysoki komfort st</w:t>
      </w:r>
      <w:r>
        <w:rPr>
          <w:rFonts w:ascii="Times New Roman" w:hAnsi="Times New Roman" w:cs="Times New Roman"/>
          <w:b/>
          <w:bCs/>
        </w:rPr>
        <w:t>udiowania</w:t>
      </w:r>
      <w:r w:rsidR="00785EC5" w:rsidRPr="00563CB9">
        <w:rPr>
          <w:rFonts w:ascii="Times New Roman" w:hAnsi="Times New Roman" w:cs="Times New Roman"/>
          <w:b/>
          <w:bCs/>
        </w:rPr>
        <w:t xml:space="preserve"> </w:t>
      </w:r>
    </w:p>
    <w:p w:rsidR="00785EC5" w:rsidRPr="00563CB9" w:rsidRDefault="00785EC5" w:rsidP="00257281">
      <w:pPr>
        <w:pStyle w:val="Akapitzlist"/>
        <w:numPr>
          <w:ilvl w:val="0"/>
          <w:numId w:val="13"/>
        </w:numPr>
        <w:spacing w:after="0" w:line="240" w:lineRule="auto"/>
        <w:jc w:val="both"/>
        <w:rPr>
          <w:rFonts w:ascii="Times New Roman" w:hAnsi="Times New Roman" w:cs="Times New Roman"/>
          <w:b/>
          <w:bCs/>
        </w:rPr>
      </w:pPr>
      <w:r w:rsidRPr="00563CB9">
        <w:rPr>
          <w:rFonts w:ascii="Times New Roman" w:hAnsi="Times New Roman" w:cs="Times New Roman"/>
          <w:b/>
          <w:bCs/>
        </w:rPr>
        <w:t xml:space="preserve">Modelowe w skali ogólnopolskiej rozwiązania dla studentów niepełnosprawnych   </w:t>
      </w:r>
    </w:p>
    <w:p w:rsidR="00785EC5" w:rsidRPr="00563CB9" w:rsidRDefault="00785EC5" w:rsidP="005939EE">
      <w:pPr>
        <w:pStyle w:val="Akapitzlist"/>
        <w:ind w:left="780"/>
        <w:rPr>
          <w:rFonts w:ascii="Times New Roman" w:hAnsi="Times New Roman" w:cs="Times New Roman"/>
          <w:b/>
          <w:bCs/>
        </w:rPr>
      </w:pPr>
      <w:r w:rsidRPr="00563CB9">
        <w:rPr>
          <w:rFonts w:ascii="Times New Roman" w:hAnsi="Times New Roman" w:cs="Times New Roman"/>
          <w:b/>
          <w:bCs/>
        </w:rPr>
        <w:t xml:space="preserve">   </w:t>
      </w:r>
    </w:p>
    <w:p w:rsidR="00785EC5" w:rsidRPr="00563CB9" w:rsidRDefault="00B46112" w:rsidP="005939EE">
      <w:pPr>
        <w:spacing w:after="0" w:line="240" w:lineRule="auto"/>
        <w:ind w:firstLine="360"/>
        <w:jc w:val="both"/>
        <w:rPr>
          <w:rFonts w:ascii="Times New Roman" w:hAnsi="Times New Roman" w:cs="Times New Roman"/>
          <w:b/>
          <w:bCs/>
          <w:sz w:val="24"/>
          <w:szCs w:val="24"/>
        </w:rPr>
      </w:pPr>
      <w:r>
        <w:rPr>
          <w:rFonts w:ascii="Times New Roman" w:hAnsi="Times New Roman" w:cs="Times New Roman"/>
          <w:b/>
          <w:bCs/>
          <w:sz w:val="24"/>
          <w:szCs w:val="24"/>
        </w:rPr>
        <w:t>I</w:t>
      </w:r>
      <w:r w:rsidR="00785EC5" w:rsidRPr="00563CB9">
        <w:rPr>
          <w:rFonts w:ascii="Times New Roman" w:hAnsi="Times New Roman" w:cs="Times New Roman"/>
          <w:b/>
          <w:bCs/>
          <w:sz w:val="24"/>
          <w:szCs w:val="24"/>
        </w:rPr>
        <w:t>stnieje jednak pewna liczba</w:t>
      </w:r>
      <w:ins w:id="34" w:author="Józef Rogowski" w:date="2012-04-13T00:51:00Z">
        <w:r w:rsidR="00785EC5" w:rsidRPr="00563CB9">
          <w:rPr>
            <w:rFonts w:ascii="Times New Roman" w:hAnsi="Times New Roman" w:cs="Times New Roman"/>
            <w:b/>
            <w:bCs/>
            <w:sz w:val="24"/>
            <w:szCs w:val="24"/>
          </w:rPr>
          <w:t xml:space="preserve"> </w:t>
        </w:r>
      </w:ins>
      <w:r w:rsidR="00785EC5" w:rsidRPr="00563CB9">
        <w:rPr>
          <w:rFonts w:ascii="Times New Roman" w:hAnsi="Times New Roman" w:cs="Times New Roman"/>
          <w:b/>
          <w:bCs/>
          <w:sz w:val="24"/>
          <w:szCs w:val="24"/>
        </w:rPr>
        <w:t xml:space="preserve">kwestii wymagających działań doskonalących, dotyczą one: </w:t>
      </w:r>
    </w:p>
    <w:p w:rsidR="00785EC5" w:rsidRPr="00563CB9" w:rsidRDefault="00785EC5" w:rsidP="00257281">
      <w:pPr>
        <w:pStyle w:val="Akapitzlist"/>
        <w:numPr>
          <w:ilvl w:val="0"/>
          <w:numId w:val="14"/>
        </w:numPr>
        <w:spacing w:after="0" w:line="240" w:lineRule="auto"/>
        <w:jc w:val="both"/>
        <w:rPr>
          <w:rFonts w:ascii="Times New Roman" w:hAnsi="Times New Roman" w:cs="Times New Roman"/>
          <w:b/>
          <w:bCs/>
          <w:sz w:val="24"/>
          <w:szCs w:val="24"/>
        </w:rPr>
      </w:pPr>
      <w:r w:rsidRPr="00563CB9">
        <w:rPr>
          <w:rFonts w:ascii="Times New Roman" w:hAnsi="Times New Roman" w:cs="Times New Roman"/>
          <w:b/>
          <w:bCs/>
          <w:sz w:val="24"/>
          <w:szCs w:val="24"/>
        </w:rPr>
        <w:t>Współpracy z interesariuszami zewnętrznymi w procesie planowania procesu kształcenia</w:t>
      </w:r>
    </w:p>
    <w:p w:rsidR="00785EC5" w:rsidRPr="00563CB9" w:rsidRDefault="00785EC5" w:rsidP="00257281">
      <w:pPr>
        <w:pStyle w:val="Akapitzlist"/>
        <w:numPr>
          <w:ilvl w:val="0"/>
          <w:numId w:val="14"/>
        </w:numPr>
        <w:spacing w:after="0" w:line="240" w:lineRule="auto"/>
        <w:jc w:val="both"/>
        <w:rPr>
          <w:rFonts w:ascii="Times New Roman" w:hAnsi="Times New Roman" w:cs="Times New Roman"/>
          <w:b/>
          <w:bCs/>
          <w:sz w:val="24"/>
          <w:szCs w:val="24"/>
        </w:rPr>
      </w:pPr>
      <w:r w:rsidRPr="00563CB9">
        <w:rPr>
          <w:rFonts w:ascii="Times New Roman" w:hAnsi="Times New Roman" w:cs="Times New Roman"/>
          <w:b/>
          <w:bCs/>
          <w:sz w:val="24"/>
          <w:szCs w:val="24"/>
        </w:rPr>
        <w:t>Ofert</w:t>
      </w:r>
      <w:r w:rsidR="00B46112">
        <w:rPr>
          <w:rFonts w:ascii="Times New Roman" w:hAnsi="Times New Roman" w:cs="Times New Roman"/>
          <w:b/>
          <w:bCs/>
          <w:sz w:val="24"/>
          <w:szCs w:val="24"/>
        </w:rPr>
        <w:t>y</w:t>
      </w:r>
      <w:r w:rsidRPr="00563CB9">
        <w:rPr>
          <w:rFonts w:ascii="Times New Roman" w:hAnsi="Times New Roman" w:cs="Times New Roman"/>
          <w:b/>
          <w:bCs/>
          <w:sz w:val="24"/>
          <w:szCs w:val="24"/>
        </w:rPr>
        <w:t xml:space="preserve"> kształcenia na specjalności „Pedagogika rewalidacyjna i edukacja przedszkolna” </w:t>
      </w:r>
    </w:p>
    <w:p w:rsidR="00785EC5" w:rsidRPr="00563CB9" w:rsidRDefault="00785EC5" w:rsidP="00257281">
      <w:pPr>
        <w:pStyle w:val="Akapitzlist"/>
        <w:numPr>
          <w:ilvl w:val="0"/>
          <w:numId w:val="14"/>
        </w:numPr>
        <w:spacing w:after="0" w:line="240" w:lineRule="auto"/>
        <w:jc w:val="both"/>
        <w:rPr>
          <w:rFonts w:ascii="Times New Roman" w:hAnsi="Times New Roman" w:cs="Times New Roman"/>
          <w:b/>
          <w:bCs/>
          <w:sz w:val="24"/>
          <w:szCs w:val="24"/>
        </w:rPr>
      </w:pPr>
      <w:r w:rsidRPr="00563CB9">
        <w:rPr>
          <w:rFonts w:ascii="Times New Roman" w:hAnsi="Times New Roman" w:cs="Times New Roman"/>
          <w:b/>
          <w:bCs/>
          <w:sz w:val="24"/>
          <w:szCs w:val="24"/>
        </w:rPr>
        <w:t>Programów nauczania na drugim stopniu studiów w przypadku jednoczesnej realizacji dwóch specjalności</w:t>
      </w:r>
    </w:p>
    <w:p w:rsidR="00785EC5" w:rsidRPr="00563CB9" w:rsidRDefault="00B46112" w:rsidP="00257281">
      <w:pPr>
        <w:pStyle w:val="Akapitzlist"/>
        <w:numPr>
          <w:ilvl w:val="0"/>
          <w:numId w:val="14"/>
        </w:num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Zasad</w:t>
      </w:r>
      <w:r w:rsidR="00785EC5" w:rsidRPr="00563CB9">
        <w:rPr>
          <w:rFonts w:ascii="Times New Roman" w:hAnsi="Times New Roman" w:cs="Times New Roman"/>
          <w:b/>
          <w:bCs/>
          <w:sz w:val="24"/>
          <w:szCs w:val="24"/>
        </w:rPr>
        <w:t xml:space="preserve"> rekrutacji na drugi stopień studentów z innych kierunków studiów </w:t>
      </w:r>
    </w:p>
    <w:p w:rsidR="00785EC5" w:rsidRPr="00563CB9" w:rsidRDefault="00785EC5" w:rsidP="00257281">
      <w:pPr>
        <w:pStyle w:val="Akapitzlist"/>
        <w:numPr>
          <w:ilvl w:val="0"/>
          <w:numId w:val="14"/>
        </w:numPr>
        <w:spacing w:after="0" w:line="240" w:lineRule="auto"/>
        <w:jc w:val="both"/>
        <w:rPr>
          <w:rFonts w:ascii="Times New Roman" w:hAnsi="Times New Roman" w:cs="Times New Roman"/>
          <w:b/>
          <w:bCs/>
          <w:sz w:val="24"/>
          <w:szCs w:val="24"/>
        </w:rPr>
      </w:pPr>
      <w:r w:rsidRPr="00563CB9">
        <w:rPr>
          <w:rFonts w:ascii="Times New Roman" w:hAnsi="Times New Roman" w:cs="Times New Roman"/>
          <w:b/>
          <w:bCs/>
          <w:sz w:val="24"/>
          <w:szCs w:val="24"/>
        </w:rPr>
        <w:t xml:space="preserve">Realizacji efektów kształcenia przez studentów </w:t>
      </w:r>
      <w:r w:rsidR="00B46112">
        <w:rPr>
          <w:rFonts w:ascii="Times New Roman" w:hAnsi="Times New Roman" w:cs="Times New Roman"/>
          <w:b/>
          <w:bCs/>
          <w:sz w:val="24"/>
          <w:szCs w:val="24"/>
        </w:rPr>
        <w:t xml:space="preserve">studiów </w:t>
      </w:r>
      <w:r w:rsidRPr="00563CB9">
        <w:rPr>
          <w:rFonts w:ascii="Times New Roman" w:hAnsi="Times New Roman" w:cs="Times New Roman"/>
          <w:b/>
          <w:bCs/>
          <w:sz w:val="24"/>
          <w:szCs w:val="24"/>
        </w:rPr>
        <w:t xml:space="preserve">II stopnia rekrutowanych z kierunków poza pedagogicznych uzupełniających treści kształcenia pedagogicznego  </w:t>
      </w:r>
    </w:p>
    <w:p w:rsidR="00785EC5" w:rsidRPr="00563CB9" w:rsidRDefault="00785EC5" w:rsidP="00257281">
      <w:pPr>
        <w:pStyle w:val="Akapitzlist"/>
        <w:numPr>
          <w:ilvl w:val="0"/>
          <w:numId w:val="14"/>
        </w:numPr>
        <w:spacing w:after="0" w:line="240" w:lineRule="auto"/>
        <w:jc w:val="both"/>
        <w:rPr>
          <w:rFonts w:ascii="Times New Roman" w:hAnsi="Times New Roman" w:cs="Times New Roman"/>
          <w:b/>
          <w:bCs/>
          <w:sz w:val="24"/>
          <w:szCs w:val="24"/>
        </w:rPr>
      </w:pPr>
      <w:r w:rsidRPr="00563CB9">
        <w:rPr>
          <w:rFonts w:ascii="Times New Roman" w:hAnsi="Times New Roman" w:cs="Times New Roman"/>
          <w:b/>
          <w:bCs/>
          <w:sz w:val="24"/>
          <w:szCs w:val="24"/>
        </w:rPr>
        <w:t xml:space="preserve">Odbywania praktyk i ich zapisu w suplementach do dyplomu </w:t>
      </w:r>
    </w:p>
    <w:p w:rsidR="00785EC5" w:rsidRPr="00563CB9" w:rsidRDefault="00785EC5" w:rsidP="00257281">
      <w:pPr>
        <w:pStyle w:val="Akapitzlist"/>
        <w:numPr>
          <w:ilvl w:val="0"/>
          <w:numId w:val="14"/>
        </w:numPr>
        <w:spacing w:after="0" w:line="240" w:lineRule="auto"/>
        <w:jc w:val="both"/>
        <w:rPr>
          <w:rFonts w:ascii="Times New Roman" w:hAnsi="Times New Roman" w:cs="Times New Roman"/>
          <w:b/>
          <w:bCs/>
          <w:sz w:val="24"/>
          <w:szCs w:val="24"/>
        </w:rPr>
      </w:pPr>
      <w:r w:rsidRPr="00563CB9">
        <w:rPr>
          <w:rFonts w:ascii="Times New Roman" w:hAnsi="Times New Roman" w:cs="Times New Roman"/>
          <w:b/>
          <w:bCs/>
          <w:sz w:val="24"/>
          <w:szCs w:val="24"/>
        </w:rPr>
        <w:t xml:space="preserve"> Wewnętrznego Systemu Zapewnienia Jakości Kształcenia a w szczególności braku lub niedoskonałości w funkcjonowaniu </w:t>
      </w:r>
      <w:r w:rsidR="00B46112">
        <w:rPr>
          <w:rFonts w:ascii="Times New Roman" w:hAnsi="Times New Roman" w:cs="Times New Roman"/>
          <w:b/>
          <w:bCs/>
          <w:sz w:val="24"/>
          <w:szCs w:val="24"/>
        </w:rPr>
        <w:t xml:space="preserve">części </w:t>
      </w:r>
      <w:r w:rsidRPr="00563CB9">
        <w:rPr>
          <w:rFonts w:ascii="Times New Roman" w:hAnsi="Times New Roman" w:cs="Times New Roman"/>
          <w:b/>
          <w:bCs/>
          <w:sz w:val="24"/>
          <w:szCs w:val="24"/>
        </w:rPr>
        <w:t xml:space="preserve">jego procedur      </w:t>
      </w:r>
    </w:p>
    <w:p w:rsidR="00785EC5" w:rsidRPr="00563CB9" w:rsidRDefault="00785EC5" w:rsidP="009242B8">
      <w:pPr>
        <w:spacing w:after="0" w:line="240" w:lineRule="auto"/>
        <w:jc w:val="both"/>
        <w:rPr>
          <w:rFonts w:ascii="Times New Roman" w:hAnsi="Times New Roman" w:cs="Times New Roman"/>
          <w:b/>
          <w:bCs/>
          <w:sz w:val="24"/>
          <w:szCs w:val="24"/>
          <w:u w:val="single"/>
        </w:rPr>
      </w:pPr>
    </w:p>
    <w:p w:rsidR="00785EC5" w:rsidRPr="00563CB9" w:rsidRDefault="00B46112" w:rsidP="00B46112">
      <w:pPr>
        <w:spacing w:after="0" w:line="240" w:lineRule="auto"/>
        <w:ind w:firstLine="360"/>
        <w:jc w:val="both"/>
        <w:rPr>
          <w:rFonts w:ascii="Times New Roman" w:hAnsi="Times New Roman" w:cs="Times New Roman"/>
          <w:b/>
          <w:bCs/>
          <w:sz w:val="24"/>
          <w:szCs w:val="24"/>
        </w:rPr>
      </w:pPr>
      <w:r>
        <w:rPr>
          <w:rFonts w:ascii="Times New Roman" w:hAnsi="Times New Roman" w:cs="Times New Roman"/>
          <w:b/>
          <w:bCs/>
          <w:sz w:val="24"/>
          <w:szCs w:val="24"/>
        </w:rPr>
        <w:t>W związku z powyższym</w:t>
      </w:r>
      <w:r w:rsidR="00785EC5" w:rsidRPr="00563CB9">
        <w:rPr>
          <w:rFonts w:ascii="Times New Roman" w:hAnsi="Times New Roman" w:cs="Times New Roman"/>
          <w:b/>
          <w:bCs/>
          <w:sz w:val="24"/>
          <w:szCs w:val="24"/>
        </w:rPr>
        <w:t xml:space="preserve"> zaleca się usunięcie nieprawidłowości </w:t>
      </w:r>
      <w:r>
        <w:rPr>
          <w:rFonts w:ascii="Times New Roman" w:hAnsi="Times New Roman" w:cs="Times New Roman"/>
          <w:b/>
          <w:bCs/>
          <w:sz w:val="24"/>
          <w:szCs w:val="24"/>
        </w:rPr>
        <w:t>wskazanych</w:t>
      </w:r>
      <w:r>
        <w:rPr>
          <w:rFonts w:ascii="Times New Roman" w:hAnsi="Times New Roman" w:cs="Times New Roman"/>
          <w:b/>
          <w:bCs/>
          <w:sz w:val="24"/>
          <w:szCs w:val="24"/>
        </w:rPr>
        <w:br/>
        <w:t xml:space="preserve">w </w:t>
      </w:r>
      <w:r w:rsidR="00785EC5" w:rsidRPr="00563CB9">
        <w:rPr>
          <w:rFonts w:ascii="Times New Roman" w:hAnsi="Times New Roman" w:cs="Times New Roman"/>
          <w:b/>
          <w:bCs/>
          <w:sz w:val="24"/>
          <w:szCs w:val="24"/>
        </w:rPr>
        <w:t>poszczególnych kryteriach ogólnych, a szczególności;</w:t>
      </w:r>
    </w:p>
    <w:p w:rsidR="00785EC5" w:rsidRPr="00563CB9" w:rsidRDefault="00785EC5" w:rsidP="009242B8">
      <w:pPr>
        <w:spacing w:after="0" w:line="240" w:lineRule="auto"/>
        <w:jc w:val="both"/>
        <w:rPr>
          <w:rFonts w:ascii="Times New Roman" w:hAnsi="Times New Roman" w:cs="Times New Roman"/>
          <w:b/>
          <w:bCs/>
          <w:sz w:val="24"/>
          <w:szCs w:val="24"/>
          <w:u w:val="single"/>
        </w:rPr>
      </w:pPr>
    </w:p>
    <w:p w:rsidR="00785EC5" w:rsidRPr="00563CB9" w:rsidRDefault="00785EC5" w:rsidP="00257281">
      <w:pPr>
        <w:pStyle w:val="Akapitzlist"/>
        <w:numPr>
          <w:ilvl w:val="0"/>
          <w:numId w:val="15"/>
        </w:numPr>
        <w:spacing w:after="0" w:line="240" w:lineRule="auto"/>
        <w:jc w:val="both"/>
        <w:rPr>
          <w:rFonts w:ascii="Times New Roman" w:hAnsi="Times New Roman" w:cs="Times New Roman"/>
          <w:b/>
          <w:bCs/>
          <w:sz w:val="24"/>
          <w:szCs w:val="24"/>
        </w:rPr>
      </w:pPr>
      <w:r w:rsidRPr="00563CB9">
        <w:rPr>
          <w:rFonts w:ascii="Times New Roman" w:hAnsi="Times New Roman" w:cs="Times New Roman"/>
          <w:b/>
          <w:bCs/>
          <w:sz w:val="24"/>
          <w:szCs w:val="24"/>
        </w:rPr>
        <w:t>Nawiązanie współpracy w procesie planowania procesu kształcenia z ineresariuszami zewnętrznymi i prowadzenie jej dokumentacji</w:t>
      </w:r>
    </w:p>
    <w:p w:rsidR="00B46112" w:rsidRDefault="00B46112" w:rsidP="00257281">
      <w:pPr>
        <w:pStyle w:val="Akapitzlist"/>
        <w:numPr>
          <w:ilvl w:val="0"/>
          <w:numId w:val="15"/>
        </w:numPr>
        <w:spacing w:after="0" w:line="240" w:lineRule="auto"/>
        <w:jc w:val="both"/>
        <w:rPr>
          <w:rFonts w:ascii="Times New Roman" w:hAnsi="Times New Roman" w:cs="Times New Roman"/>
          <w:b/>
          <w:bCs/>
          <w:sz w:val="24"/>
          <w:szCs w:val="24"/>
        </w:rPr>
      </w:pPr>
      <w:r w:rsidRPr="00B46112">
        <w:rPr>
          <w:rFonts w:ascii="Times New Roman" w:hAnsi="Times New Roman" w:cs="Times New Roman"/>
          <w:b/>
          <w:bCs/>
          <w:sz w:val="24"/>
          <w:szCs w:val="24"/>
        </w:rPr>
        <w:t>Skorygowanie</w:t>
      </w:r>
      <w:r w:rsidR="00785EC5" w:rsidRPr="00B46112">
        <w:rPr>
          <w:rFonts w:ascii="Times New Roman" w:hAnsi="Times New Roman" w:cs="Times New Roman"/>
          <w:b/>
          <w:bCs/>
          <w:sz w:val="24"/>
          <w:szCs w:val="24"/>
        </w:rPr>
        <w:t xml:space="preserve"> programu </w:t>
      </w:r>
      <w:r w:rsidRPr="00B46112">
        <w:rPr>
          <w:rFonts w:ascii="Times New Roman" w:hAnsi="Times New Roman" w:cs="Times New Roman"/>
          <w:b/>
          <w:bCs/>
          <w:sz w:val="24"/>
          <w:szCs w:val="24"/>
        </w:rPr>
        <w:t xml:space="preserve">specjalności „Pedagogika rewalidacyjna i edukacja przedszkolna” </w:t>
      </w:r>
      <w:r w:rsidRPr="00B46112">
        <w:rPr>
          <w:rFonts w:ascii="Times New Roman" w:hAnsi="Times New Roman" w:cs="Times New Roman"/>
          <w:b/>
          <w:bCs/>
          <w:sz w:val="24"/>
          <w:szCs w:val="24"/>
        </w:rPr>
        <w:t>oraz programu kształcenia na studiach drugiego stopnia poprzez stworzenie ścieżki edukacyjnej dla studentów bez przygotowania pedagogicznego</w:t>
      </w:r>
    </w:p>
    <w:p w:rsidR="00785EC5" w:rsidRPr="00B46112" w:rsidRDefault="00785EC5" w:rsidP="00257281">
      <w:pPr>
        <w:pStyle w:val="Akapitzlist"/>
        <w:numPr>
          <w:ilvl w:val="0"/>
          <w:numId w:val="15"/>
        </w:numPr>
        <w:spacing w:after="0" w:line="240" w:lineRule="auto"/>
        <w:jc w:val="both"/>
        <w:rPr>
          <w:rFonts w:ascii="Times New Roman" w:hAnsi="Times New Roman" w:cs="Times New Roman"/>
          <w:b/>
          <w:bCs/>
          <w:sz w:val="24"/>
          <w:szCs w:val="24"/>
        </w:rPr>
      </w:pPr>
      <w:r w:rsidRPr="00B46112">
        <w:rPr>
          <w:rFonts w:ascii="Times New Roman" w:hAnsi="Times New Roman" w:cs="Times New Roman"/>
          <w:b/>
          <w:bCs/>
          <w:sz w:val="24"/>
          <w:szCs w:val="24"/>
        </w:rPr>
        <w:t xml:space="preserve">Poprawę Wewnętrznego Systemu Zapewnienia Jakość Kształcenia wraz z jego procedurami i mechanizmami      </w:t>
      </w:r>
    </w:p>
    <w:p w:rsidR="00785EC5" w:rsidRPr="00563CB9" w:rsidRDefault="00785EC5" w:rsidP="009242B8">
      <w:pPr>
        <w:spacing w:after="0" w:line="240" w:lineRule="auto"/>
        <w:jc w:val="both"/>
        <w:rPr>
          <w:rFonts w:ascii="Times New Roman" w:hAnsi="Times New Roman" w:cs="Times New Roman"/>
          <w:b/>
          <w:bCs/>
          <w:sz w:val="24"/>
          <w:szCs w:val="24"/>
          <w:u w:val="single"/>
        </w:rPr>
      </w:pPr>
    </w:p>
    <w:p w:rsidR="00563CB9" w:rsidRPr="00563CB9" w:rsidRDefault="00563CB9" w:rsidP="00563CB9">
      <w:pPr>
        <w:autoSpaceDE w:val="0"/>
        <w:autoSpaceDN w:val="0"/>
        <w:adjustRightInd w:val="0"/>
        <w:spacing w:after="0" w:line="240" w:lineRule="auto"/>
        <w:jc w:val="both"/>
        <w:rPr>
          <w:rFonts w:ascii="Times New Roman" w:hAnsi="Times New Roman" w:cs="Times New Roman"/>
          <w:b/>
          <w:sz w:val="24"/>
          <w:szCs w:val="24"/>
        </w:rPr>
      </w:pPr>
      <w:r w:rsidRPr="00563CB9">
        <w:rPr>
          <w:rFonts w:ascii="Times New Roman" w:hAnsi="Times New Roman" w:cs="Times New Roman"/>
          <w:b/>
          <w:sz w:val="24"/>
          <w:szCs w:val="24"/>
        </w:rPr>
        <w:t>W odpowiedzi na raport Władze Uczelni odniosły się do sformułowanych w raporcie uwag przedstawiając dodatkowe informacje, wyjaśnienia i stosowne dokumenty, które uzasadniają zmianę oceny odnoszącej się do</w:t>
      </w:r>
      <w:r w:rsidR="00B46112">
        <w:rPr>
          <w:rFonts w:ascii="Times New Roman" w:hAnsi="Times New Roman" w:cs="Times New Roman"/>
          <w:b/>
          <w:sz w:val="24"/>
          <w:szCs w:val="24"/>
        </w:rPr>
        <w:t xml:space="preserve"> kryteriów wymienionych w poniższej tabeli:</w:t>
      </w:r>
    </w:p>
    <w:p w:rsidR="00563CB9" w:rsidRPr="00563CB9" w:rsidRDefault="00563CB9" w:rsidP="005939EE">
      <w:pPr>
        <w:spacing w:after="0" w:line="240" w:lineRule="auto"/>
        <w:jc w:val="both"/>
        <w:rPr>
          <w:rFonts w:ascii="Times New Roman" w:hAnsi="Times New Roman" w:cs="Times New Roman"/>
          <w:b/>
          <w:bCs/>
          <w:sz w:val="24"/>
          <w:szCs w:val="24"/>
        </w:rPr>
      </w:pPr>
      <w:bookmarkStart w:id="35" w:name="_GoBack"/>
      <w:bookmarkEnd w:id="35"/>
    </w:p>
    <w:tbl>
      <w:tblPr>
        <w:tblW w:w="5529"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6"/>
        <w:gridCol w:w="1589"/>
        <w:gridCol w:w="1269"/>
        <w:gridCol w:w="1483"/>
        <w:gridCol w:w="1498"/>
        <w:gridCol w:w="1776"/>
      </w:tblGrid>
      <w:tr w:rsidR="00563CB9" w:rsidRPr="00563CB9" w:rsidTr="00115F2A">
        <w:trPr>
          <w:trHeight w:val="895"/>
        </w:trPr>
        <w:tc>
          <w:tcPr>
            <w:tcW w:w="2656" w:type="dxa"/>
          </w:tcPr>
          <w:p w:rsidR="00563CB9" w:rsidRPr="00563CB9" w:rsidRDefault="00563CB9" w:rsidP="00115F2A">
            <w:pPr>
              <w:spacing w:after="0" w:line="240" w:lineRule="auto"/>
              <w:rPr>
                <w:rFonts w:ascii="Times New Roman" w:hAnsi="Times New Roman" w:cs="Times New Roman"/>
                <w:b/>
                <w:bCs/>
                <w:sz w:val="24"/>
                <w:szCs w:val="24"/>
              </w:rPr>
            </w:pPr>
            <w:r w:rsidRPr="00563CB9">
              <w:rPr>
                <w:rFonts w:ascii="Times New Roman" w:hAnsi="Times New Roman" w:cs="Times New Roman"/>
                <w:b/>
                <w:bCs/>
                <w:sz w:val="24"/>
                <w:szCs w:val="24"/>
              </w:rPr>
              <w:t>cele i efekty kształcenia oraz system ich weryfikacji</w:t>
            </w:r>
          </w:p>
        </w:tc>
        <w:tc>
          <w:tcPr>
            <w:tcW w:w="1589" w:type="dxa"/>
            <w:shd w:val="clear" w:color="auto" w:fill="FFFFCC"/>
            <w:vAlign w:val="center"/>
          </w:tcPr>
          <w:p w:rsidR="00563CB9" w:rsidRPr="00563CB9" w:rsidRDefault="00563CB9" w:rsidP="00115F2A">
            <w:pPr>
              <w:spacing w:after="0" w:line="240" w:lineRule="auto"/>
              <w:jc w:val="center"/>
              <w:rPr>
                <w:rFonts w:ascii="Times New Roman" w:hAnsi="Times New Roman" w:cs="Times New Roman"/>
                <w:b/>
                <w:bCs/>
                <w:sz w:val="24"/>
                <w:szCs w:val="24"/>
              </w:rPr>
            </w:pPr>
          </w:p>
        </w:tc>
        <w:tc>
          <w:tcPr>
            <w:tcW w:w="1269" w:type="dxa"/>
            <w:shd w:val="clear" w:color="auto" w:fill="FFFFCC"/>
            <w:vAlign w:val="center"/>
          </w:tcPr>
          <w:p w:rsidR="00563CB9" w:rsidRPr="00563CB9" w:rsidRDefault="00563CB9" w:rsidP="00100994">
            <w:pPr>
              <w:spacing w:after="0" w:line="240" w:lineRule="auto"/>
              <w:jc w:val="center"/>
              <w:rPr>
                <w:rFonts w:ascii="Times New Roman" w:hAnsi="Times New Roman" w:cs="Times New Roman"/>
                <w:b/>
                <w:bCs/>
                <w:sz w:val="24"/>
                <w:szCs w:val="24"/>
              </w:rPr>
            </w:pPr>
            <w:r w:rsidRPr="00563CB9">
              <w:rPr>
                <w:rFonts w:ascii="Times New Roman" w:hAnsi="Times New Roman" w:cs="Times New Roman"/>
                <w:b/>
                <w:bCs/>
                <w:sz w:val="24"/>
                <w:szCs w:val="24"/>
              </w:rPr>
              <w:t>X</w:t>
            </w:r>
          </w:p>
        </w:tc>
        <w:tc>
          <w:tcPr>
            <w:tcW w:w="1483" w:type="dxa"/>
            <w:shd w:val="clear" w:color="auto" w:fill="FFFFCC"/>
            <w:vAlign w:val="center"/>
          </w:tcPr>
          <w:p w:rsidR="00563CB9" w:rsidRPr="00563CB9" w:rsidRDefault="00563CB9" w:rsidP="00115F2A">
            <w:pPr>
              <w:spacing w:after="0" w:line="240" w:lineRule="auto"/>
              <w:jc w:val="center"/>
              <w:rPr>
                <w:rFonts w:ascii="Times New Roman" w:hAnsi="Times New Roman" w:cs="Times New Roman"/>
                <w:b/>
                <w:bCs/>
                <w:sz w:val="24"/>
                <w:szCs w:val="24"/>
              </w:rPr>
            </w:pPr>
          </w:p>
        </w:tc>
        <w:tc>
          <w:tcPr>
            <w:tcW w:w="1498" w:type="dxa"/>
            <w:shd w:val="clear" w:color="auto" w:fill="FFFFCC"/>
            <w:vAlign w:val="center"/>
          </w:tcPr>
          <w:p w:rsidR="00563CB9" w:rsidRPr="00563CB9" w:rsidRDefault="00563CB9" w:rsidP="00115F2A">
            <w:pPr>
              <w:spacing w:after="0" w:line="240" w:lineRule="auto"/>
              <w:jc w:val="center"/>
              <w:rPr>
                <w:rFonts w:ascii="Times New Roman" w:hAnsi="Times New Roman" w:cs="Times New Roman"/>
                <w:b/>
                <w:bCs/>
                <w:sz w:val="24"/>
                <w:szCs w:val="24"/>
              </w:rPr>
            </w:pPr>
          </w:p>
        </w:tc>
        <w:tc>
          <w:tcPr>
            <w:tcW w:w="1776" w:type="dxa"/>
            <w:shd w:val="clear" w:color="auto" w:fill="FFFFCC"/>
            <w:vAlign w:val="center"/>
          </w:tcPr>
          <w:p w:rsidR="00563CB9" w:rsidRPr="00563CB9" w:rsidRDefault="00563CB9" w:rsidP="00115F2A">
            <w:pPr>
              <w:spacing w:after="0" w:line="240" w:lineRule="auto"/>
              <w:jc w:val="center"/>
              <w:rPr>
                <w:rFonts w:ascii="Times New Roman" w:hAnsi="Times New Roman" w:cs="Times New Roman"/>
                <w:b/>
                <w:bCs/>
                <w:sz w:val="24"/>
                <w:szCs w:val="24"/>
              </w:rPr>
            </w:pPr>
          </w:p>
        </w:tc>
      </w:tr>
      <w:tr w:rsidR="00563CB9" w:rsidRPr="00563CB9" w:rsidTr="00115F2A">
        <w:trPr>
          <w:trHeight w:val="725"/>
        </w:trPr>
        <w:tc>
          <w:tcPr>
            <w:tcW w:w="2656" w:type="dxa"/>
          </w:tcPr>
          <w:p w:rsidR="00563CB9" w:rsidRPr="00563CB9" w:rsidRDefault="00563CB9" w:rsidP="00115F2A">
            <w:pPr>
              <w:spacing w:after="0" w:line="240" w:lineRule="auto"/>
              <w:rPr>
                <w:rFonts w:ascii="Times New Roman" w:hAnsi="Times New Roman" w:cs="Times New Roman"/>
                <w:b/>
                <w:bCs/>
                <w:sz w:val="24"/>
                <w:szCs w:val="24"/>
              </w:rPr>
            </w:pPr>
          </w:p>
          <w:p w:rsidR="00563CB9" w:rsidRPr="00563CB9" w:rsidRDefault="00563CB9" w:rsidP="00115F2A">
            <w:pPr>
              <w:spacing w:after="0" w:line="240" w:lineRule="auto"/>
              <w:rPr>
                <w:rFonts w:ascii="Times New Roman" w:hAnsi="Times New Roman" w:cs="Times New Roman"/>
                <w:b/>
                <w:bCs/>
                <w:sz w:val="24"/>
                <w:szCs w:val="24"/>
              </w:rPr>
            </w:pPr>
            <w:r w:rsidRPr="00563CB9">
              <w:rPr>
                <w:rFonts w:ascii="Times New Roman" w:hAnsi="Times New Roman" w:cs="Times New Roman"/>
                <w:b/>
                <w:bCs/>
                <w:sz w:val="24"/>
                <w:szCs w:val="24"/>
              </w:rPr>
              <w:t>program studiów</w:t>
            </w:r>
          </w:p>
        </w:tc>
        <w:tc>
          <w:tcPr>
            <w:tcW w:w="1589" w:type="dxa"/>
            <w:shd w:val="clear" w:color="auto" w:fill="FFFFCC"/>
            <w:vAlign w:val="center"/>
          </w:tcPr>
          <w:p w:rsidR="00563CB9" w:rsidRPr="00563CB9" w:rsidRDefault="00563CB9" w:rsidP="00115F2A">
            <w:pPr>
              <w:spacing w:after="0" w:line="240" w:lineRule="auto"/>
              <w:jc w:val="center"/>
              <w:rPr>
                <w:rFonts w:ascii="Times New Roman" w:hAnsi="Times New Roman" w:cs="Times New Roman"/>
                <w:b/>
                <w:bCs/>
                <w:sz w:val="24"/>
                <w:szCs w:val="24"/>
              </w:rPr>
            </w:pPr>
          </w:p>
        </w:tc>
        <w:tc>
          <w:tcPr>
            <w:tcW w:w="1269" w:type="dxa"/>
            <w:shd w:val="clear" w:color="auto" w:fill="FFFFCC"/>
            <w:vAlign w:val="center"/>
          </w:tcPr>
          <w:p w:rsidR="00563CB9" w:rsidRPr="00563CB9" w:rsidRDefault="00563CB9" w:rsidP="00100994">
            <w:pPr>
              <w:spacing w:after="0" w:line="240" w:lineRule="auto"/>
              <w:jc w:val="center"/>
              <w:rPr>
                <w:rFonts w:ascii="Times New Roman" w:hAnsi="Times New Roman" w:cs="Times New Roman"/>
                <w:b/>
                <w:bCs/>
                <w:sz w:val="24"/>
                <w:szCs w:val="24"/>
              </w:rPr>
            </w:pPr>
            <w:r w:rsidRPr="00563CB9">
              <w:rPr>
                <w:rFonts w:ascii="Times New Roman" w:hAnsi="Times New Roman" w:cs="Times New Roman"/>
                <w:b/>
                <w:bCs/>
                <w:sz w:val="24"/>
                <w:szCs w:val="24"/>
              </w:rPr>
              <w:t>X</w:t>
            </w:r>
          </w:p>
        </w:tc>
        <w:tc>
          <w:tcPr>
            <w:tcW w:w="1483" w:type="dxa"/>
            <w:shd w:val="clear" w:color="auto" w:fill="FFFFCC"/>
            <w:vAlign w:val="center"/>
          </w:tcPr>
          <w:p w:rsidR="00563CB9" w:rsidRPr="00563CB9" w:rsidRDefault="00563CB9" w:rsidP="00115F2A">
            <w:pPr>
              <w:spacing w:after="0" w:line="240" w:lineRule="auto"/>
              <w:jc w:val="center"/>
              <w:rPr>
                <w:rFonts w:ascii="Times New Roman" w:hAnsi="Times New Roman" w:cs="Times New Roman"/>
                <w:b/>
                <w:bCs/>
                <w:sz w:val="24"/>
                <w:szCs w:val="24"/>
              </w:rPr>
            </w:pPr>
          </w:p>
        </w:tc>
        <w:tc>
          <w:tcPr>
            <w:tcW w:w="1498" w:type="dxa"/>
            <w:shd w:val="clear" w:color="auto" w:fill="FFFFCC"/>
            <w:vAlign w:val="center"/>
          </w:tcPr>
          <w:p w:rsidR="00563CB9" w:rsidRPr="00563CB9" w:rsidRDefault="00563CB9" w:rsidP="00115F2A">
            <w:pPr>
              <w:spacing w:after="0" w:line="240" w:lineRule="auto"/>
              <w:jc w:val="center"/>
              <w:rPr>
                <w:rFonts w:ascii="Times New Roman" w:hAnsi="Times New Roman" w:cs="Times New Roman"/>
                <w:b/>
                <w:bCs/>
                <w:sz w:val="24"/>
                <w:szCs w:val="24"/>
              </w:rPr>
            </w:pPr>
          </w:p>
        </w:tc>
        <w:tc>
          <w:tcPr>
            <w:tcW w:w="1776" w:type="dxa"/>
            <w:shd w:val="clear" w:color="auto" w:fill="FFFFCC"/>
            <w:vAlign w:val="center"/>
          </w:tcPr>
          <w:p w:rsidR="00563CB9" w:rsidRPr="00563CB9" w:rsidRDefault="00563CB9" w:rsidP="00115F2A">
            <w:pPr>
              <w:spacing w:after="0" w:line="240" w:lineRule="auto"/>
              <w:jc w:val="center"/>
              <w:rPr>
                <w:rFonts w:ascii="Times New Roman" w:hAnsi="Times New Roman" w:cs="Times New Roman"/>
                <w:b/>
                <w:bCs/>
                <w:sz w:val="24"/>
                <w:szCs w:val="24"/>
              </w:rPr>
            </w:pPr>
          </w:p>
        </w:tc>
      </w:tr>
      <w:tr w:rsidR="00563CB9" w:rsidRPr="00563CB9" w:rsidTr="00115F2A">
        <w:trPr>
          <w:trHeight w:val="725"/>
        </w:trPr>
        <w:tc>
          <w:tcPr>
            <w:tcW w:w="2656" w:type="dxa"/>
          </w:tcPr>
          <w:p w:rsidR="00563CB9" w:rsidRPr="00563CB9" w:rsidRDefault="00563CB9" w:rsidP="00115F2A">
            <w:pPr>
              <w:spacing w:after="0" w:line="240" w:lineRule="auto"/>
              <w:rPr>
                <w:rFonts w:ascii="Times New Roman" w:hAnsi="Times New Roman" w:cs="Times New Roman"/>
                <w:b/>
                <w:bCs/>
                <w:sz w:val="24"/>
                <w:szCs w:val="24"/>
              </w:rPr>
            </w:pPr>
            <w:r w:rsidRPr="00563CB9">
              <w:rPr>
                <w:rFonts w:ascii="Times New Roman" w:hAnsi="Times New Roman" w:cs="Times New Roman"/>
                <w:b/>
                <w:bCs/>
                <w:sz w:val="24"/>
                <w:szCs w:val="24"/>
              </w:rPr>
              <w:t>wewnętrzny system zapewnienia jakości</w:t>
            </w:r>
          </w:p>
        </w:tc>
        <w:tc>
          <w:tcPr>
            <w:tcW w:w="1589" w:type="dxa"/>
            <w:shd w:val="clear" w:color="auto" w:fill="FFFFCC"/>
            <w:vAlign w:val="center"/>
          </w:tcPr>
          <w:p w:rsidR="00563CB9" w:rsidRPr="00563CB9" w:rsidRDefault="00563CB9" w:rsidP="00115F2A">
            <w:pPr>
              <w:spacing w:after="0" w:line="240" w:lineRule="auto"/>
              <w:jc w:val="center"/>
              <w:rPr>
                <w:rFonts w:ascii="Times New Roman" w:hAnsi="Times New Roman" w:cs="Times New Roman"/>
                <w:b/>
                <w:bCs/>
                <w:sz w:val="24"/>
                <w:szCs w:val="24"/>
              </w:rPr>
            </w:pPr>
          </w:p>
        </w:tc>
        <w:tc>
          <w:tcPr>
            <w:tcW w:w="1269" w:type="dxa"/>
            <w:shd w:val="clear" w:color="auto" w:fill="FFFFCC"/>
            <w:vAlign w:val="center"/>
          </w:tcPr>
          <w:p w:rsidR="00563CB9" w:rsidRPr="00563CB9" w:rsidRDefault="00563CB9" w:rsidP="00115F2A">
            <w:pPr>
              <w:spacing w:after="0" w:line="240" w:lineRule="auto"/>
              <w:jc w:val="center"/>
              <w:rPr>
                <w:rFonts w:ascii="Times New Roman" w:hAnsi="Times New Roman" w:cs="Times New Roman"/>
                <w:b/>
                <w:bCs/>
                <w:sz w:val="24"/>
                <w:szCs w:val="24"/>
              </w:rPr>
            </w:pPr>
            <w:r w:rsidRPr="00563CB9">
              <w:rPr>
                <w:rFonts w:ascii="Times New Roman" w:hAnsi="Times New Roman" w:cs="Times New Roman"/>
                <w:b/>
                <w:bCs/>
                <w:sz w:val="24"/>
                <w:szCs w:val="24"/>
              </w:rPr>
              <w:t>X</w:t>
            </w:r>
          </w:p>
        </w:tc>
        <w:tc>
          <w:tcPr>
            <w:tcW w:w="1483" w:type="dxa"/>
            <w:shd w:val="clear" w:color="auto" w:fill="FFFFCC"/>
            <w:vAlign w:val="center"/>
          </w:tcPr>
          <w:p w:rsidR="00563CB9" w:rsidRPr="00563CB9" w:rsidRDefault="00563CB9" w:rsidP="00115F2A">
            <w:pPr>
              <w:spacing w:after="0" w:line="240" w:lineRule="auto"/>
              <w:jc w:val="center"/>
              <w:rPr>
                <w:rFonts w:ascii="Times New Roman" w:hAnsi="Times New Roman" w:cs="Times New Roman"/>
                <w:b/>
                <w:bCs/>
                <w:sz w:val="24"/>
                <w:szCs w:val="24"/>
              </w:rPr>
            </w:pPr>
          </w:p>
        </w:tc>
        <w:tc>
          <w:tcPr>
            <w:tcW w:w="1498" w:type="dxa"/>
            <w:shd w:val="clear" w:color="auto" w:fill="FFFFCC"/>
            <w:vAlign w:val="center"/>
          </w:tcPr>
          <w:p w:rsidR="00563CB9" w:rsidRPr="00563CB9" w:rsidRDefault="00563CB9" w:rsidP="00115F2A">
            <w:pPr>
              <w:spacing w:after="0" w:line="240" w:lineRule="auto"/>
              <w:jc w:val="center"/>
              <w:rPr>
                <w:rFonts w:ascii="Times New Roman" w:hAnsi="Times New Roman" w:cs="Times New Roman"/>
                <w:b/>
                <w:bCs/>
                <w:sz w:val="24"/>
                <w:szCs w:val="24"/>
              </w:rPr>
            </w:pPr>
          </w:p>
        </w:tc>
        <w:tc>
          <w:tcPr>
            <w:tcW w:w="1776" w:type="dxa"/>
            <w:shd w:val="clear" w:color="auto" w:fill="FFFFCC"/>
            <w:vAlign w:val="center"/>
          </w:tcPr>
          <w:p w:rsidR="00563CB9" w:rsidRPr="00563CB9" w:rsidRDefault="00563CB9" w:rsidP="00115F2A">
            <w:pPr>
              <w:spacing w:after="0" w:line="240" w:lineRule="auto"/>
              <w:jc w:val="center"/>
              <w:rPr>
                <w:rFonts w:ascii="Times New Roman" w:hAnsi="Times New Roman" w:cs="Times New Roman"/>
                <w:b/>
                <w:bCs/>
                <w:sz w:val="24"/>
                <w:szCs w:val="24"/>
              </w:rPr>
            </w:pPr>
          </w:p>
        </w:tc>
      </w:tr>
    </w:tbl>
    <w:p w:rsidR="00563CB9" w:rsidRPr="00563CB9" w:rsidRDefault="00563CB9" w:rsidP="005939EE">
      <w:pPr>
        <w:spacing w:after="0" w:line="240" w:lineRule="auto"/>
        <w:jc w:val="both"/>
        <w:rPr>
          <w:rFonts w:ascii="Times New Roman" w:hAnsi="Times New Roman" w:cs="Times New Roman"/>
          <w:b/>
          <w:bCs/>
          <w:sz w:val="24"/>
          <w:szCs w:val="24"/>
        </w:rPr>
      </w:pPr>
    </w:p>
    <w:p w:rsidR="00785EC5" w:rsidRPr="00563CB9" w:rsidRDefault="00785EC5" w:rsidP="00D0642E">
      <w:pPr>
        <w:spacing w:after="0" w:line="240" w:lineRule="auto"/>
        <w:jc w:val="both"/>
        <w:rPr>
          <w:rFonts w:ascii="Times New Roman" w:hAnsi="Times New Roman" w:cs="Times New Roman"/>
          <w:sz w:val="24"/>
          <w:szCs w:val="24"/>
          <w:vertAlign w:val="superscript"/>
        </w:rPr>
      </w:pPr>
    </w:p>
    <w:sectPr w:rsidR="00785EC5" w:rsidRPr="00563CB9" w:rsidSect="00E05FBF">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3BD4" w:rsidRDefault="00F83BD4">
      <w:r>
        <w:separator/>
      </w:r>
    </w:p>
  </w:endnote>
  <w:endnote w:type="continuationSeparator" w:id="0">
    <w:p w:rsidR="00F83BD4" w:rsidRDefault="00F83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TimesNewRoman">
    <w:altName w:val="Arial Unicode MS"/>
    <w:panose1 w:val="00000000000000000000"/>
    <w:charset w:val="00"/>
    <w:family w:val="roman"/>
    <w:notTrueType/>
    <w:pitch w:val="default"/>
    <w:sig w:usb0="00000005" w:usb1="08070000" w:usb2="00000010" w:usb3="00000000" w:csb0="0002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EC5" w:rsidRDefault="00785EC5" w:rsidP="008642E2">
    <w:pPr>
      <w:pStyle w:val="Stopka"/>
      <w:framePr w:wrap="auto"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B46112">
      <w:rPr>
        <w:rStyle w:val="Numerstrony"/>
        <w:noProof/>
      </w:rPr>
      <w:t>60</w:t>
    </w:r>
    <w:r>
      <w:rPr>
        <w:rStyle w:val="Numerstrony"/>
      </w:rPr>
      <w:fldChar w:fldCharType="end"/>
    </w:r>
  </w:p>
  <w:p w:rsidR="00785EC5" w:rsidRDefault="00785EC5" w:rsidP="00EB15E7">
    <w:pPr>
      <w:pStyle w:val="Stopka"/>
      <w:ind w:right="360"/>
      <w:jc w:val="center"/>
    </w:pPr>
  </w:p>
  <w:p w:rsidR="00785EC5" w:rsidRDefault="00785EC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3BD4" w:rsidRDefault="00F83BD4">
      <w:r>
        <w:separator/>
      </w:r>
    </w:p>
  </w:footnote>
  <w:footnote w:type="continuationSeparator" w:id="0">
    <w:p w:rsidR="00F83BD4" w:rsidRDefault="00F83B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360"/>
        </w:tabs>
        <w:ind w:left="360" w:hanging="360"/>
      </w:pPr>
      <w:rPr>
        <w:rFonts w:ascii="Symbol" w:hAnsi="Symbol" w:cs="Symbol"/>
      </w:rPr>
    </w:lvl>
  </w:abstractNum>
  <w:abstractNum w:abstractNumId="1">
    <w:nsid w:val="005C7EFF"/>
    <w:multiLevelType w:val="hybridMultilevel"/>
    <w:tmpl w:val="9D64B1B2"/>
    <w:lvl w:ilvl="0" w:tplc="10E20C48">
      <w:start w:val="8"/>
      <w:numFmt w:val="bullet"/>
      <w:lvlText w:val=""/>
      <w:lvlJc w:val="left"/>
      <w:pPr>
        <w:ind w:left="1065" w:hanging="360"/>
      </w:pPr>
      <w:rPr>
        <w:rFonts w:ascii="Symbol" w:eastAsia="Times New Roman" w:hAnsi="Symbol" w:hint="default"/>
      </w:rPr>
    </w:lvl>
    <w:lvl w:ilvl="1" w:tplc="04150003">
      <w:start w:val="1"/>
      <w:numFmt w:val="bullet"/>
      <w:lvlText w:val="o"/>
      <w:lvlJc w:val="left"/>
      <w:pPr>
        <w:ind w:left="1785" w:hanging="360"/>
      </w:pPr>
      <w:rPr>
        <w:rFonts w:ascii="Courier New" w:hAnsi="Courier New" w:cs="Courier New" w:hint="default"/>
      </w:rPr>
    </w:lvl>
    <w:lvl w:ilvl="2" w:tplc="04150005">
      <w:start w:val="1"/>
      <w:numFmt w:val="bullet"/>
      <w:lvlText w:val=""/>
      <w:lvlJc w:val="left"/>
      <w:pPr>
        <w:ind w:left="2505" w:hanging="360"/>
      </w:pPr>
      <w:rPr>
        <w:rFonts w:ascii="Wingdings" w:hAnsi="Wingdings" w:cs="Wingdings" w:hint="default"/>
      </w:rPr>
    </w:lvl>
    <w:lvl w:ilvl="3" w:tplc="04150001">
      <w:start w:val="1"/>
      <w:numFmt w:val="bullet"/>
      <w:lvlText w:val=""/>
      <w:lvlJc w:val="left"/>
      <w:pPr>
        <w:ind w:left="3225" w:hanging="360"/>
      </w:pPr>
      <w:rPr>
        <w:rFonts w:ascii="Symbol" w:hAnsi="Symbol" w:cs="Symbol" w:hint="default"/>
      </w:rPr>
    </w:lvl>
    <w:lvl w:ilvl="4" w:tplc="04150003">
      <w:start w:val="1"/>
      <w:numFmt w:val="bullet"/>
      <w:lvlText w:val="o"/>
      <w:lvlJc w:val="left"/>
      <w:pPr>
        <w:ind w:left="3945" w:hanging="360"/>
      </w:pPr>
      <w:rPr>
        <w:rFonts w:ascii="Courier New" w:hAnsi="Courier New" w:cs="Courier New" w:hint="default"/>
      </w:rPr>
    </w:lvl>
    <w:lvl w:ilvl="5" w:tplc="04150005">
      <w:start w:val="1"/>
      <w:numFmt w:val="bullet"/>
      <w:lvlText w:val=""/>
      <w:lvlJc w:val="left"/>
      <w:pPr>
        <w:ind w:left="4665" w:hanging="360"/>
      </w:pPr>
      <w:rPr>
        <w:rFonts w:ascii="Wingdings" w:hAnsi="Wingdings" w:cs="Wingdings" w:hint="default"/>
      </w:rPr>
    </w:lvl>
    <w:lvl w:ilvl="6" w:tplc="04150001">
      <w:start w:val="1"/>
      <w:numFmt w:val="bullet"/>
      <w:lvlText w:val=""/>
      <w:lvlJc w:val="left"/>
      <w:pPr>
        <w:ind w:left="5385" w:hanging="360"/>
      </w:pPr>
      <w:rPr>
        <w:rFonts w:ascii="Symbol" w:hAnsi="Symbol" w:cs="Symbol" w:hint="default"/>
      </w:rPr>
    </w:lvl>
    <w:lvl w:ilvl="7" w:tplc="04150003">
      <w:start w:val="1"/>
      <w:numFmt w:val="bullet"/>
      <w:lvlText w:val="o"/>
      <w:lvlJc w:val="left"/>
      <w:pPr>
        <w:ind w:left="6105" w:hanging="360"/>
      </w:pPr>
      <w:rPr>
        <w:rFonts w:ascii="Courier New" w:hAnsi="Courier New" w:cs="Courier New" w:hint="default"/>
      </w:rPr>
    </w:lvl>
    <w:lvl w:ilvl="8" w:tplc="04150005">
      <w:start w:val="1"/>
      <w:numFmt w:val="bullet"/>
      <w:lvlText w:val=""/>
      <w:lvlJc w:val="left"/>
      <w:pPr>
        <w:ind w:left="6825" w:hanging="360"/>
      </w:pPr>
      <w:rPr>
        <w:rFonts w:ascii="Wingdings" w:hAnsi="Wingdings" w:cs="Wingdings" w:hint="default"/>
      </w:rPr>
    </w:lvl>
  </w:abstractNum>
  <w:abstractNum w:abstractNumId="2">
    <w:nsid w:val="01647E41"/>
    <w:multiLevelType w:val="hybridMultilevel"/>
    <w:tmpl w:val="1758D2AA"/>
    <w:lvl w:ilvl="0" w:tplc="5B1C9C60">
      <w:start w:val="1"/>
      <w:numFmt w:val="decimal"/>
      <w:lvlText w:val="%1."/>
      <w:lvlJc w:val="left"/>
      <w:pPr>
        <w:tabs>
          <w:tab w:val="num" w:pos="180"/>
        </w:tabs>
        <w:ind w:left="180" w:hanging="180"/>
      </w:pPr>
      <w:rPr>
        <w:rFonts w:hint="default"/>
        <w:strike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09DB4CC9"/>
    <w:multiLevelType w:val="hybridMultilevel"/>
    <w:tmpl w:val="18BE7432"/>
    <w:lvl w:ilvl="0" w:tplc="0415000B">
      <w:start w:val="1"/>
      <w:numFmt w:val="bullet"/>
      <w:lvlText w:val=""/>
      <w:lvlJc w:val="left"/>
      <w:pPr>
        <w:ind w:left="720" w:hanging="360"/>
      </w:pPr>
      <w:rPr>
        <w:rFonts w:ascii="Wingdings" w:hAnsi="Wingdings" w:cs="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4">
    <w:nsid w:val="11CA1885"/>
    <w:multiLevelType w:val="hybridMultilevel"/>
    <w:tmpl w:val="C79EA672"/>
    <w:lvl w:ilvl="0" w:tplc="0415000B">
      <w:start w:val="1"/>
      <w:numFmt w:val="bullet"/>
      <w:lvlText w:val=""/>
      <w:lvlJc w:val="left"/>
      <w:pPr>
        <w:ind w:left="780" w:hanging="360"/>
      </w:pPr>
      <w:rPr>
        <w:rFonts w:ascii="Wingdings" w:hAnsi="Wingdings" w:cs="Wingdings" w:hint="default"/>
      </w:rPr>
    </w:lvl>
    <w:lvl w:ilvl="1" w:tplc="04150003">
      <w:start w:val="1"/>
      <w:numFmt w:val="bullet"/>
      <w:lvlText w:val="o"/>
      <w:lvlJc w:val="left"/>
      <w:pPr>
        <w:ind w:left="1500" w:hanging="360"/>
      </w:pPr>
      <w:rPr>
        <w:rFonts w:ascii="Courier New" w:hAnsi="Courier New" w:cs="Courier New" w:hint="default"/>
      </w:rPr>
    </w:lvl>
    <w:lvl w:ilvl="2" w:tplc="04150005">
      <w:start w:val="1"/>
      <w:numFmt w:val="bullet"/>
      <w:lvlText w:val=""/>
      <w:lvlJc w:val="left"/>
      <w:pPr>
        <w:ind w:left="2220" w:hanging="360"/>
      </w:pPr>
      <w:rPr>
        <w:rFonts w:ascii="Wingdings" w:hAnsi="Wingdings" w:cs="Wingdings" w:hint="default"/>
      </w:rPr>
    </w:lvl>
    <w:lvl w:ilvl="3" w:tplc="04150001">
      <w:start w:val="1"/>
      <w:numFmt w:val="bullet"/>
      <w:lvlText w:val=""/>
      <w:lvlJc w:val="left"/>
      <w:pPr>
        <w:ind w:left="2940" w:hanging="360"/>
      </w:pPr>
      <w:rPr>
        <w:rFonts w:ascii="Symbol" w:hAnsi="Symbol" w:cs="Symbol" w:hint="default"/>
      </w:rPr>
    </w:lvl>
    <w:lvl w:ilvl="4" w:tplc="04150003">
      <w:start w:val="1"/>
      <w:numFmt w:val="bullet"/>
      <w:lvlText w:val="o"/>
      <w:lvlJc w:val="left"/>
      <w:pPr>
        <w:ind w:left="3660" w:hanging="360"/>
      </w:pPr>
      <w:rPr>
        <w:rFonts w:ascii="Courier New" w:hAnsi="Courier New" w:cs="Courier New" w:hint="default"/>
      </w:rPr>
    </w:lvl>
    <w:lvl w:ilvl="5" w:tplc="04150005">
      <w:start w:val="1"/>
      <w:numFmt w:val="bullet"/>
      <w:lvlText w:val=""/>
      <w:lvlJc w:val="left"/>
      <w:pPr>
        <w:ind w:left="4380" w:hanging="360"/>
      </w:pPr>
      <w:rPr>
        <w:rFonts w:ascii="Wingdings" w:hAnsi="Wingdings" w:cs="Wingdings" w:hint="default"/>
      </w:rPr>
    </w:lvl>
    <w:lvl w:ilvl="6" w:tplc="04150001">
      <w:start w:val="1"/>
      <w:numFmt w:val="bullet"/>
      <w:lvlText w:val=""/>
      <w:lvlJc w:val="left"/>
      <w:pPr>
        <w:ind w:left="5100" w:hanging="360"/>
      </w:pPr>
      <w:rPr>
        <w:rFonts w:ascii="Symbol" w:hAnsi="Symbol" w:cs="Symbol" w:hint="default"/>
      </w:rPr>
    </w:lvl>
    <w:lvl w:ilvl="7" w:tplc="04150003">
      <w:start w:val="1"/>
      <w:numFmt w:val="bullet"/>
      <w:lvlText w:val="o"/>
      <w:lvlJc w:val="left"/>
      <w:pPr>
        <w:ind w:left="5820" w:hanging="360"/>
      </w:pPr>
      <w:rPr>
        <w:rFonts w:ascii="Courier New" w:hAnsi="Courier New" w:cs="Courier New" w:hint="default"/>
      </w:rPr>
    </w:lvl>
    <w:lvl w:ilvl="8" w:tplc="04150005">
      <w:start w:val="1"/>
      <w:numFmt w:val="bullet"/>
      <w:lvlText w:val=""/>
      <w:lvlJc w:val="left"/>
      <w:pPr>
        <w:ind w:left="6540" w:hanging="360"/>
      </w:pPr>
      <w:rPr>
        <w:rFonts w:ascii="Wingdings" w:hAnsi="Wingdings" w:cs="Wingdings" w:hint="default"/>
      </w:rPr>
    </w:lvl>
  </w:abstractNum>
  <w:abstractNum w:abstractNumId="5">
    <w:nsid w:val="12A87452"/>
    <w:multiLevelType w:val="hybridMultilevel"/>
    <w:tmpl w:val="B232DE26"/>
    <w:lvl w:ilvl="0" w:tplc="B9F22B8A">
      <w:start w:val="1"/>
      <w:numFmt w:val="decimal"/>
      <w:lvlText w:val="%1)"/>
      <w:lvlJc w:val="left"/>
      <w:pPr>
        <w:ind w:left="717" w:hanging="360"/>
      </w:pPr>
      <w:rPr>
        <w:rFonts w:hint="default"/>
      </w:rPr>
    </w:lvl>
    <w:lvl w:ilvl="1" w:tplc="04150019">
      <w:start w:val="1"/>
      <w:numFmt w:val="lowerLetter"/>
      <w:lvlText w:val="%2."/>
      <w:lvlJc w:val="left"/>
      <w:pPr>
        <w:ind w:left="1437" w:hanging="360"/>
      </w:pPr>
    </w:lvl>
    <w:lvl w:ilvl="2" w:tplc="0415001B">
      <w:start w:val="1"/>
      <w:numFmt w:val="lowerRoman"/>
      <w:lvlText w:val="%3."/>
      <w:lvlJc w:val="right"/>
      <w:pPr>
        <w:ind w:left="2157" w:hanging="180"/>
      </w:pPr>
    </w:lvl>
    <w:lvl w:ilvl="3" w:tplc="0415000F">
      <w:start w:val="1"/>
      <w:numFmt w:val="decimal"/>
      <w:lvlText w:val="%4."/>
      <w:lvlJc w:val="left"/>
      <w:pPr>
        <w:ind w:left="2877" w:hanging="360"/>
      </w:pPr>
    </w:lvl>
    <w:lvl w:ilvl="4" w:tplc="04150019">
      <w:start w:val="1"/>
      <w:numFmt w:val="lowerLetter"/>
      <w:lvlText w:val="%5."/>
      <w:lvlJc w:val="left"/>
      <w:pPr>
        <w:ind w:left="3597" w:hanging="360"/>
      </w:pPr>
    </w:lvl>
    <w:lvl w:ilvl="5" w:tplc="0415001B">
      <w:start w:val="1"/>
      <w:numFmt w:val="lowerRoman"/>
      <w:lvlText w:val="%6."/>
      <w:lvlJc w:val="right"/>
      <w:pPr>
        <w:ind w:left="4317" w:hanging="180"/>
      </w:pPr>
    </w:lvl>
    <w:lvl w:ilvl="6" w:tplc="0415000F">
      <w:start w:val="1"/>
      <w:numFmt w:val="decimal"/>
      <w:lvlText w:val="%7."/>
      <w:lvlJc w:val="left"/>
      <w:pPr>
        <w:ind w:left="5037" w:hanging="360"/>
      </w:pPr>
    </w:lvl>
    <w:lvl w:ilvl="7" w:tplc="04150019">
      <w:start w:val="1"/>
      <w:numFmt w:val="lowerLetter"/>
      <w:lvlText w:val="%8."/>
      <w:lvlJc w:val="left"/>
      <w:pPr>
        <w:ind w:left="5757" w:hanging="360"/>
      </w:pPr>
    </w:lvl>
    <w:lvl w:ilvl="8" w:tplc="0415001B">
      <w:start w:val="1"/>
      <w:numFmt w:val="lowerRoman"/>
      <w:lvlText w:val="%9."/>
      <w:lvlJc w:val="right"/>
      <w:pPr>
        <w:ind w:left="6477" w:hanging="180"/>
      </w:pPr>
    </w:lvl>
  </w:abstractNum>
  <w:abstractNum w:abstractNumId="6">
    <w:nsid w:val="20633763"/>
    <w:multiLevelType w:val="hybridMultilevel"/>
    <w:tmpl w:val="C964B29A"/>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220B352E"/>
    <w:multiLevelType w:val="hybridMultilevel"/>
    <w:tmpl w:val="BD029300"/>
    <w:lvl w:ilvl="0" w:tplc="E5B633F6">
      <w:start w:val="1"/>
      <w:numFmt w:val="decimal"/>
      <w:lvlText w:val="%1)"/>
      <w:lvlJc w:val="left"/>
      <w:pPr>
        <w:ind w:left="1065" w:hanging="360"/>
      </w:pPr>
      <w:rPr>
        <w:rFonts w:hint="default"/>
      </w:rPr>
    </w:lvl>
    <w:lvl w:ilvl="1" w:tplc="04150019">
      <w:start w:val="1"/>
      <w:numFmt w:val="lowerLetter"/>
      <w:lvlText w:val="%2."/>
      <w:lvlJc w:val="left"/>
      <w:pPr>
        <w:ind w:left="1785" w:hanging="360"/>
      </w:pPr>
    </w:lvl>
    <w:lvl w:ilvl="2" w:tplc="0415001B">
      <w:start w:val="1"/>
      <w:numFmt w:val="lowerRoman"/>
      <w:lvlText w:val="%3."/>
      <w:lvlJc w:val="right"/>
      <w:pPr>
        <w:ind w:left="2505" w:hanging="180"/>
      </w:pPr>
    </w:lvl>
    <w:lvl w:ilvl="3" w:tplc="0415000F">
      <w:start w:val="1"/>
      <w:numFmt w:val="decimal"/>
      <w:lvlText w:val="%4."/>
      <w:lvlJc w:val="left"/>
      <w:pPr>
        <w:ind w:left="3225" w:hanging="360"/>
      </w:pPr>
    </w:lvl>
    <w:lvl w:ilvl="4" w:tplc="04150019">
      <w:start w:val="1"/>
      <w:numFmt w:val="lowerLetter"/>
      <w:lvlText w:val="%5."/>
      <w:lvlJc w:val="left"/>
      <w:pPr>
        <w:ind w:left="3945" w:hanging="360"/>
      </w:pPr>
    </w:lvl>
    <w:lvl w:ilvl="5" w:tplc="0415001B">
      <w:start w:val="1"/>
      <w:numFmt w:val="lowerRoman"/>
      <w:lvlText w:val="%6."/>
      <w:lvlJc w:val="right"/>
      <w:pPr>
        <w:ind w:left="4665" w:hanging="180"/>
      </w:pPr>
    </w:lvl>
    <w:lvl w:ilvl="6" w:tplc="0415000F">
      <w:start w:val="1"/>
      <w:numFmt w:val="decimal"/>
      <w:lvlText w:val="%7."/>
      <w:lvlJc w:val="left"/>
      <w:pPr>
        <w:ind w:left="5385" w:hanging="360"/>
      </w:pPr>
    </w:lvl>
    <w:lvl w:ilvl="7" w:tplc="04150019">
      <w:start w:val="1"/>
      <w:numFmt w:val="lowerLetter"/>
      <w:lvlText w:val="%8."/>
      <w:lvlJc w:val="left"/>
      <w:pPr>
        <w:ind w:left="6105" w:hanging="360"/>
      </w:pPr>
    </w:lvl>
    <w:lvl w:ilvl="8" w:tplc="0415001B">
      <w:start w:val="1"/>
      <w:numFmt w:val="lowerRoman"/>
      <w:lvlText w:val="%9."/>
      <w:lvlJc w:val="right"/>
      <w:pPr>
        <w:ind w:left="6825" w:hanging="180"/>
      </w:pPr>
    </w:lvl>
  </w:abstractNum>
  <w:abstractNum w:abstractNumId="8">
    <w:nsid w:val="30A60F7F"/>
    <w:multiLevelType w:val="hybridMultilevel"/>
    <w:tmpl w:val="D7F8D0E4"/>
    <w:lvl w:ilvl="0" w:tplc="B456FEBE">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9">
    <w:nsid w:val="32D31206"/>
    <w:multiLevelType w:val="hybridMultilevel"/>
    <w:tmpl w:val="839C89C0"/>
    <w:lvl w:ilvl="0" w:tplc="F6000CC6">
      <w:start w:val="1"/>
      <w:numFmt w:val="decimal"/>
      <w:lvlText w:val="%1)"/>
      <w:lvlJc w:val="left"/>
      <w:pPr>
        <w:tabs>
          <w:tab w:val="num" w:pos="765"/>
        </w:tabs>
        <w:ind w:left="765" w:hanging="405"/>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nsid w:val="48355446"/>
    <w:multiLevelType w:val="hybridMultilevel"/>
    <w:tmpl w:val="793C7554"/>
    <w:lvl w:ilvl="0" w:tplc="0415000B">
      <w:start w:val="1"/>
      <w:numFmt w:val="bullet"/>
      <w:lvlText w:val=""/>
      <w:lvlJc w:val="left"/>
      <w:pPr>
        <w:ind w:left="1080" w:hanging="360"/>
      </w:pPr>
      <w:rPr>
        <w:rFonts w:ascii="Wingdings" w:hAnsi="Wingdings" w:cs="Wingdings"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cs="Wingdings" w:hint="default"/>
      </w:rPr>
    </w:lvl>
    <w:lvl w:ilvl="3" w:tplc="04150001">
      <w:start w:val="1"/>
      <w:numFmt w:val="bullet"/>
      <w:lvlText w:val=""/>
      <w:lvlJc w:val="left"/>
      <w:pPr>
        <w:ind w:left="3240" w:hanging="360"/>
      </w:pPr>
      <w:rPr>
        <w:rFonts w:ascii="Symbol" w:hAnsi="Symbol" w:cs="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cs="Wingdings" w:hint="default"/>
      </w:rPr>
    </w:lvl>
    <w:lvl w:ilvl="6" w:tplc="04150001">
      <w:start w:val="1"/>
      <w:numFmt w:val="bullet"/>
      <w:lvlText w:val=""/>
      <w:lvlJc w:val="left"/>
      <w:pPr>
        <w:ind w:left="5400" w:hanging="360"/>
      </w:pPr>
      <w:rPr>
        <w:rFonts w:ascii="Symbol" w:hAnsi="Symbol" w:cs="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cs="Wingdings" w:hint="default"/>
      </w:rPr>
    </w:lvl>
  </w:abstractNum>
  <w:abstractNum w:abstractNumId="11">
    <w:nsid w:val="4D0C7DD1"/>
    <w:multiLevelType w:val="hybridMultilevel"/>
    <w:tmpl w:val="ACC0E030"/>
    <w:lvl w:ilvl="0" w:tplc="7A06D1AE">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2">
    <w:nsid w:val="59346024"/>
    <w:multiLevelType w:val="hybridMultilevel"/>
    <w:tmpl w:val="FD7063EC"/>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5C311C17"/>
    <w:multiLevelType w:val="hybridMultilevel"/>
    <w:tmpl w:val="E39A21BA"/>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5E3012E0"/>
    <w:multiLevelType w:val="hybridMultilevel"/>
    <w:tmpl w:val="33048528"/>
    <w:lvl w:ilvl="0" w:tplc="CC5A3ECA">
      <w:start w:val="8"/>
      <w:numFmt w:val="decimal"/>
      <w:lvlText w:val="%1."/>
      <w:lvlJc w:val="left"/>
      <w:pPr>
        <w:tabs>
          <w:tab w:val="num" w:pos="180"/>
        </w:tabs>
        <w:ind w:left="180" w:hanging="180"/>
      </w:pPr>
      <w:rPr>
        <w:rFonts w:hint="default"/>
        <w:b/>
        <w:bCs/>
        <w:strike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nsid w:val="6BE0403B"/>
    <w:multiLevelType w:val="hybridMultilevel"/>
    <w:tmpl w:val="18CCAA18"/>
    <w:lvl w:ilvl="0" w:tplc="04150011">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
  </w:num>
  <w:num w:numId="2">
    <w:abstractNumId w:val="14"/>
  </w:num>
  <w:num w:numId="3">
    <w:abstractNumId w:val="8"/>
  </w:num>
  <w:num w:numId="4">
    <w:abstractNumId w:val="6"/>
  </w:num>
  <w:num w:numId="5">
    <w:abstractNumId w:val="1"/>
  </w:num>
  <w:num w:numId="6">
    <w:abstractNumId w:val="15"/>
  </w:num>
  <w:num w:numId="7">
    <w:abstractNumId w:val="12"/>
  </w:num>
  <w:num w:numId="8">
    <w:abstractNumId w:val="7"/>
  </w:num>
  <w:num w:numId="9">
    <w:abstractNumId w:val="5"/>
  </w:num>
  <w:num w:numId="10">
    <w:abstractNumId w:val="13"/>
  </w:num>
  <w:num w:numId="11">
    <w:abstractNumId w:val="11"/>
  </w:num>
  <w:num w:numId="12">
    <w:abstractNumId w:val="9"/>
  </w:num>
  <w:num w:numId="13">
    <w:abstractNumId w:val="4"/>
  </w:num>
  <w:num w:numId="14">
    <w:abstractNumId w:val="10"/>
  </w:num>
  <w:num w:numId="15">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67609"/>
    <w:rsid w:val="000010C2"/>
    <w:rsid w:val="000030CE"/>
    <w:rsid w:val="00003257"/>
    <w:rsid w:val="0000473B"/>
    <w:rsid w:val="00004C3B"/>
    <w:rsid w:val="0000785C"/>
    <w:rsid w:val="000169AC"/>
    <w:rsid w:val="00020F93"/>
    <w:rsid w:val="00022524"/>
    <w:rsid w:val="000245EE"/>
    <w:rsid w:val="00025102"/>
    <w:rsid w:val="00026B64"/>
    <w:rsid w:val="00042A16"/>
    <w:rsid w:val="00043FB7"/>
    <w:rsid w:val="000441F4"/>
    <w:rsid w:val="00046485"/>
    <w:rsid w:val="00047E80"/>
    <w:rsid w:val="0005515E"/>
    <w:rsid w:val="0005668B"/>
    <w:rsid w:val="00062FD9"/>
    <w:rsid w:val="00076406"/>
    <w:rsid w:val="000768B1"/>
    <w:rsid w:val="000836DC"/>
    <w:rsid w:val="000920BB"/>
    <w:rsid w:val="00096DD7"/>
    <w:rsid w:val="000B1F8B"/>
    <w:rsid w:val="000B7B8E"/>
    <w:rsid w:val="000C2561"/>
    <w:rsid w:val="000C4E65"/>
    <w:rsid w:val="000D0E38"/>
    <w:rsid w:val="000D342A"/>
    <w:rsid w:val="000D5204"/>
    <w:rsid w:val="000D593F"/>
    <w:rsid w:val="000D62B1"/>
    <w:rsid w:val="000D7FC6"/>
    <w:rsid w:val="001023A1"/>
    <w:rsid w:val="001029B6"/>
    <w:rsid w:val="00107239"/>
    <w:rsid w:val="0011443B"/>
    <w:rsid w:val="00115400"/>
    <w:rsid w:val="00122518"/>
    <w:rsid w:val="0012303F"/>
    <w:rsid w:val="00125AAE"/>
    <w:rsid w:val="00127E77"/>
    <w:rsid w:val="00132608"/>
    <w:rsid w:val="00136190"/>
    <w:rsid w:val="00142AD1"/>
    <w:rsid w:val="00146788"/>
    <w:rsid w:val="001527AF"/>
    <w:rsid w:val="0015640E"/>
    <w:rsid w:val="00156F9D"/>
    <w:rsid w:val="001602F2"/>
    <w:rsid w:val="0016470B"/>
    <w:rsid w:val="00164935"/>
    <w:rsid w:val="0016794C"/>
    <w:rsid w:val="00171894"/>
    <w:rsid w:val="001718D4"/>
    <w:rsid w:val="0017416B"/>
    <w:rsid w:val="00175BC8"/>
    <w:rsid w:val="00177BF7"/>
    <w:rsid w:val="00181D2C"/>
    <w:rsid w:val="0018367B"/>
    <w:rsid w:val="00196384"/>
    <w:rsid w:val="001A19FD"/>
    <w:rsid w:val="001A2BF5"/>
    <w:rsid w:val="001A6280"/>
    <w:rsid w:val="001B08A2"/>
    <w:rsid w:val="001B0F68"/>
    <w:rsid w:val="001B67E1"/>
    <w:rsid w:val="001C4AB9"/>
    <w:rsid w:val="001D0095"/>
    <w:rsid w:val="001D03A2"/>
    <w:rsid w:val="001D082A"/>
    <w:rsid w:val="001D1133"/>
    <w:rsid w:val="001D44A8"/>
    <w:rsid w:val="001F28A8"/>
    <w:rsid w:val="001F31C1"/>
    <w:rsid w:val="001F6D83"/>
    <w:rsid w:val="00204C74"/>
    <w:rsid w:val="00211E95"/>
    <w:rsid w:val="00214CB7"/>
    <w:rsid w:val="002333D6"/>
    <w:rsid w:val="002370C0"/>
    <w:rsid w:val="00254B78"/>
    <w:rsid w:val="00257281"/>
    <w:rsid w:val="00263881"/>
    <w:rsid w:val="00271A2D"/>
    <w:rsid w:val="00273768"/>
    <w:rsid w:val="002740EE"/>
    <w:rsid w:val="00285BF3"/>
    <w:rsid w:val="00292BA4"/>
    <w:rsid w:val="00294CDE"/>
    <w:rsid w:val="002A0EBB"/>
    <w:rsid w:val="002B628E"/>
    <w:rsid w:val="002D0A8F"/>
    <w:rsid w:val="002E1FBD"/>
    <w:rsid w:val="002F09EA"/>
    <w:rsid w:val="002F0F49"/>
    <w:rsid w:val="002F2DE1"/>
    <w:rsid w:val="002F38F5"/>
    <w:rsid w:val="002F5513"/>
    <w:rsid w:val="002F5990"/>
    <w:rsid w:val="00321696"/>
    <w:rsid w:val="003418C3"/>
    <w:rsid w:val="003520D1"/>
    <w:rsid w:val="00356EA7"/>
    <w:rsid w:val="00366AE2"/>
    <w:rsid w:val="00366E63"/>
    <w:rsid w:val="003673D2"/>
    <w:rsid w:val="003720BA"/>
    <w:rsid w:val="00376CE6"/>
    <w:rsid w:val="0037705B"/>
    <w:rsid w:val="00382E7A"/>
    <w:rsid w:val="00383151"/>
    <w:rsid w:val="00383338"/>
    <w:rsid w:val="003835A2"/>
    <w:rsid w:val="003853D6"/>
    <w:rsid w:val="00391AD9"/>
    <w:rsid w:val="00393860"/>
    <w:rsid w:val="00393AAF"/>
    <w:rsid w:val="00394B88"/>
    <w:rsid w:val="003B0F8D"/>
    <w:rsid w:val="003B3BEB"/>
    <w:rsid w:val="003B5D87"/>
    <w:rsid w:val="003B6E15"/>
    <w:rsid w:val="003C279B"/>
    <w:rsid w:val="003C3559"/>
    <w:rsid w:val="003C5E0E"/>
    <w:rsid w:val="003D68F4"/>
    <w:rsid w:val="00400AA2"/>
    <w:rsid w:val="00400BC5"/>
    <w:rsid w:val="004063BE"/>
    <w:rsid w:val="004129D6"/>
    <w:rsid w:val="00414405"/>
    <w:rsid w:val="004167EA"/>
    <w:rsid w:val="004228A5"/>
    <w:rsid w:val="00424E66"/>
    <w:rsid w:val="00425BE5"/>
    <w:rsid w:val="00433C38"/>
    <w:rsid w:val="00434B45"/>
    <w:rsid w:val="00434B4C"/>
    <w:rsid w:val="00440D58"/>
    <w:rsid w:val="004424B4"/>
    <w:rsid w:val="00442C5C"/>
    <w:rsid w:val="0044305D"/>
    <w:rsid w:val="004531BF"/>
    <w:rsid w:val="00457F12"/>
    <w:rsid w:val="0046291D"/>
    <w:rsid w:val="00463809"/>
    <w:rsid w:val="00472C0D"/>
    <w:rsid w:val="0047325D"/>
    <w:rsid w:val="00485E12"/>
    <w:rsid w:val="00487044"/>
    <w:rsid w:val="00493811"/>
    <w:rsid w:val="004A231B"/>
    <w:rsid w:val="004A3BE7"/>
    <w:rsid w:val="004A3CFC"/>
    <w:rsid w:val="004A3E94"/>
    <w:rsid w:val="004B1DFC"/>
    <w:rsid w:val="004B4E66"/>
    <w:rsid w:val="004B5AEE"/>
    <w:rsid w:val="004C038A"/>
    <w:rsid w:val="004C0963"/>
    <w:rsid w:val="004C19B3"/>
    <w:rsid w:val="004D63A5"/>
    <w:rsid w:val="004D6BAF"/>
    <w:rsid w:val="004E14D2"/>
    <w:rsid w:val="004E6A52"/>
    <w:rsid w:val="0050444C"/>
    <w:rsid w:val="00510064"/>
    <w:rsid w:val="0051243A"/>
    <w:rsid w:val="00525A77"/>
    <w:rsid w:val="00540DD5"/>
    <w:rsid w:val="00543BF9"/>
    <w:rsid w:val="005459D2"/>
    <w:rsid w:val="0054673E"/>
    <w:rsid w:val="00561F76"/>
    <w:rsid w:val="00563CB9"/>
    <w:rsid w:val="00574C57"/>
    <w:rsid w:val="0057737A"/>
    <w:rsid w:val="005867B0"/>
    <w:rsid w:val="00591401"/>
    <w:rsid w:val="005939EE"/>
    <w:rsid w:val="005B0617"/>
    <w:rsid w:val="005B2CB1"/>
    <w:rsid w:val="005B6307"/>
    <w:rsid w:val="005C4599"/>
    <w:rsid w:val="005C4FDA"/>
    <w:rsid w:val="005D5668"/>
    <w:rsid w:val="005D6251"/>
    <w:rsid w:val="005E313B"/>
    <w:rsid w:val="005E41AC"/>
    <w:rsid w:val="005E4C3A"/>
    <w:rsid w:val="005E6271"/>
    <w:rsid w:val="005F6F0C"/>
    <w:rsid w:val="00616BA0"/>
    <w:rsid w:val="00623D5A"/>
    <w:rsid w:val="006254DA"/>
    <w:rsid w:val="00630898"/>
    <w:rsid w:val="00635FC3"/>
    <w:rsid w:val="00641020"/>
    <w:rsid w:val="00641687"/>
    <w:rsid w:val="006502AE"/>
    <w:rsid w:val="0065201D"/>
    <w:rsid w:val="00655AE8"/>
    <w:rsid w:val="00661101"/>
    <w:rsid w:val="00662916"/>
    <w:rsid w:val="0066535E"/>
    <w:rsid w:val="00673D26"/>
    <w:rsid w:val="00682202"/>
    <w:rsid w:val="0068580C"/>
    <w:rsid w:val="00690E76"/>
    <w:rsid w:val="006A0EA9"/>
    <w:rsid w:val="006A1896"/>
    <w:rsid w:val="006A1A51"/>
    <w:rsid w:val="006B047D"/>
    <w:rsid w:val="006B04B1"/>
    <w:rsid w:val="006B1FEC"/>
    <w:rsid w:val="006B3837"/>
    <w:rsid w:val="006B720A"/>
    <w:rsid w:val="006B7BA4"/>
    <w:rsid w:val="006B7D2C"/>
    <w:rsid w:val="006B7DC3"/>
    <w:rsid w:val="006C0626"/>
    <w:rsid w:val="006C32EB"/>
    <w:rsid w:val="006D077A"/>
    <w:rsid w:val="006D23F8"/>
    <w:rsid w:val="006D4057"/>
    <w:rsid w:val="006E0E2D"/>
    <w:rsid w:val="006E2603"/>
    <w:rsid w:val="006E6E65"/>
    <w:rsid w:val="006F46F8"/>
    <w:rsid w:val="006F4EEF"/>
    <w:rsid w:val="007015CF"/>
    <w:rsid w:val="00730CA2"/>
    <w:rsid w:val="0073602A"/>
    <w:rsid w:val="007372A8"/>
    <w:rsid w:val="007415CF"/>
    <w:rsid w:val="00750B73"/>
    <w:rsid w:val="00755104"/>
    <w:rsid w:val="00755838"/>
    <w:rsid w:val="007560B7"/>
    <w:rsid w:val="00767609"/>
    <w:rsid w:val="00767807"/>
    <w:rsid w:val="00767CEE"/>
    <w:rsid w:val="00782372"/>
    <w:rsid w:val="00785EC5"/>
    <w:rsid w:val="00793451"/>
    <w:rsid w:val="007A02C4"/>
    <w:rsid w:val="007A3DB8"/>
    <w:rsid w:val="007B4911"/>
    <w:rsid w:val="007B7274"/>
    <w:rsid w:val="007D4EA9"/>
    <w:rsid w:val="007D5AD2"/>
    <w:rsid w:val="007D746C"/>
    <w:rsid w:val="007F0731"/>
    <w:rsid w:val="007F22F6"/>
    <w:rsid w:val="007F381A"/>
    <w:rsid w:val="00810E5A"/>
    <w:rsid w:val="00817210"/>
    <w:rsid w:val="00820B21"/>
    <w:rsid w:val="008355F5"/>
    <w:rsid w:val="00835849"/>
    <w:rsid w:val="008374A2"/>
    <w:rsid w:val="00837D84"/>
    <w:rsid w:val="00842A8A"/>
    <w:rsid w:val="00856940"/>
    <w:rsid w:val="0086095D"/>
    <w:rsid w:val="008642E2"/>
    <w:rsid w:val="00867703"/>
    <w:rsid w:val="00867BAE"/>
    <w:rsid w:val="008763F9"/>
    <w:rsid w:val="00890F04"/>
    <w:rsid w:val="008A2B1B"/>
    <w:rsid w:val="008B0B74"/>
    <w:rsid w:val="008B50F1"/>
    <w:rsid w:val="008B5DF6"/>
    <w:rsid w:val="008C693D"/>
    <w:rsid w:val="008D22F3"/>
    <w:rsid w:val="008D46DE"/>
    <w:rsid w:val="008D735A"/>
    <w:rsid w:val="008E1B15"/>
    <w:rsid w:val="008E1E1A"/>
    <w:rsid w:val="008E7699"/>
    <w:rsid w:val="008F0B07"/>
    <w:rsid w:val="008F124C"/>
    <w:rsid w:val="008F596D"/>
    <w:rsid w:val="009070E0"/>
    <w:rsid w:val="00917637"/>
    <w:rsid w:val="009242B8"/>
    <w:rsid w:val="00940CAA"/>
    <w:rsid w:val="00946978"/>
    <w:rsid w:val="00957268"/>
    <w:rsid w:val="009636F6"/>
    <w:rsid w:val="009725FC"/>
    <w:rsid w:val="009805C3"/>
    <w:rsid w:val="009867CE"/>
    <w:rsid w:val="00990365"/>
    <w:rsid w:val="00992513"/>
    <w:rsid w:val="0099429D"/>
    <w:rsid w:val="009A1B91"/>
    <w:rsid w:val="009A6053"/>
    <w:rsid w:val="009B4AEC"/>
    <w:rsid w:val="009C4998"/>
    <w:rsid w:val="009D1B33"/>
    <w:rsid w:val="009D447B"/>
    <w:rsid w:val="009D5B5F"/>
    <w:rsid w:val="009E5B67"/>
    <w:rsid w:val="009E7232"/>
    <w:rsid w:val="009F0C70"/>
    <w:rsid w:val="009F0D83"/>
    <w:rsid w:val="009F6E9C"/>
    <w:rsid w:val="00A018DF"/>
    <w:rsid w:val="00A038E1"/>
    <w:rsid w:val="00A04A72"/>
    <w:rsid w:val="00A05733"/>
    <w:rsid w:val="00A165B9"/>
    <w:rsid w:val="00A277D3"/>
    <w:rsid w:val="00A31F0C"/>
    <w:rsid w:val="00A411F1"/>
    <w:rsid w:val="00A42730"/>
    <w:rsid w:val="00A455B7"/>
    <w:rsid w:val="00A46A59"/>
    <w:rsid w:val="00A4762C"/>
    <w:rsid w:val="00A57607"/>
    <w:rsid w:val="00A62E3D"/>
    <w:rsid w:val="00A66655"/>
    <w:rsid w:val="00A70BBF"/>
    <w:rsid w:val="00A75934"/>
    <w:rsid w:val="00A837D2"/>
    <w:rsid w:val="00A87276"/>
    <w:rsid w:val="00A901FA"/>
    <w:rsid w:val="00A94065"/>
    <w:rsid w:val="00AA1D75"/>
    <w:rsid w:val="00AA54C4"/>
    <w:rsid w:val="00AA7481"/>
    <w:rsid w:val="00AB212F"/>
    <w:rsid w:val="00AB6311"/>
    <w:rsid w:val="00AC2805"/>
    <w:rsid w:val="00AC4A98"/>
    <w:rsid w:val="00AD01E5"/>
    <w:rsid w:val="00AE1034"/>
    <w:rsid w:val="00AE173F"/>
    <w:rsid w:val="00AE5195"/>
    <w:rsid w:val="00AF5126"/>
    <w:rsid w:val="00B01F51"/>
    <w:rsid w:val="00B054F4"/>
    <w:rsid w:val="00B07F41"/>
    <w:rsid w:val="00B1101C"/>
    <w:rsid w:val="00B15E0C"/>
    <w:rsid w:val="00B232F2"/>
    <w:rsid w:val="00B23992"/>
    <w:rsid w:val="00B2541C"/>
    <w:rsid w:val="00B412A1"/>
    <w:rsid w:val="00B46112"/>
    <w:rsid w:val="00B54DB6"/>
    <w:rsid w:val="00B71E0F"/>
    <w:rsid w:val="00B75E7F"/>
    <w:rsid w:val="00B80226"/>
    <w:rsid w:val="00B80FB6"/>
    <w:rsid w:val="00B817FE"/>
    <w:rsid w:val="00B827E1"/>
    <w:rsid w:val="00B86F70"/>
    <w:rsid w:val="00B92C71"/>
    <w:rsid w:val="00BA64FD"/>
    <w:rsid w:val="00BB0C9F"/>
    <w:rsid w:val="00BB5915"/>
    <w:rsid w:val="00BD0650"/>
    <w:rsid w:val="00BE3631"/>
    <w:rsid w:val="00BE5790"/>
    <w:rsid w:val="00C04DF7"/>
    <w:rsid w:val="00C11049"/>
    <w:rsid w:val="00C127D9"/>
    <w:rsid w:val="00C154EA"/>
    <w:rsid w:val="00C24289"/>
    <w:rsid w:val="00C25400"/>
    <w:rsid w:val="00C27365"/>
    <w:rsid w:val="00C43E99"/>
    <w:rsid w:val="00C45CF6"/>
    <w:rsid w:val="00C45FEE"/>
    <w:rsid w:val="00C50C9D"/>
    <w:rsid w:val="00C5204F"/>
    <w:rsid w:val="00C53AF2"/>
    <w:rsid w:val="00C57B0D"/>
    <w:rsid w:val="00C6024D"/>
    <w:rsid w:val="00C645B8"/>
    <w:rsid w:val="00C6574A"/>
    <w:rsid w:val="00C66349"/>
    <w:rsid w:val="00C74DF9"/>
    <w:rsid w:val="00C75490"/>
    <w:rsid w:val="00C758D1"/>
    <w:rsid w:val="00C77C25"/>
    <w:rsid w:val="00C821BF"/>
    <w:rsid w:val="00C84577"/>
    <w:rsid w:val="00C852EE"/>
    <w:rsid w:val="00C85502"/>
    <w:rsid w:val="00C85850"/>
    <w:rsid w:val="00C86D09"/>
    <w:rsid w:val="00C87F47"/>
    <w:rsid w:val="00C93A90"/>
    <w:rsid w:val="00C96415"/>
    <w:rsid w:val="00CA0156"/>
    <w:rsid w:val="00CA3D5E"/>
    <w:rsid w:val="00CA4028"/>
    <w:rsid w:val="00CA6696"/>
    <w:rsid w:val="00CB4D08"/>
    <w:rsid w:val="00CB4F9B"/>
    <w:rsid w:val="00CB681B"/>
    <w:rsid w:val="00CC6F8F"/>
    <w:rsid w:val="00CC7A65"/>
    <w:rsid w:val="00CE475B"/>
    <w:rsid w:val="00CF19D9"/>
    <w:rsid w:val="00CF6C8D"/>
    <w:rsid w:val="00D06165"/>
    <w:rsid w:val="00D0642E"/>
    <w:rsid w:val="00D16DD6"/>
    <w:rsid w:val="00D2474F"/>
    <w:rsid w:val="00D249F9"/>
    <w:rsid w:val="00D262A0"/>
    <w:rsid w:val="00D272B3"/>
    <w:rsid w:val="00D278BA"/>
    <w:rsid w:val="00D278F6"/>
    <w:rsid w:val="00D36029"/>
    <w:rsid w:val="00D409D8"/>
    <w:rsid w:val="00D423FF"/>
    <w:rsid w:val="00D45107"/>
    <w:rsid w:val="00D513FB"/>
    <w:rsid w:val="00D5186F"/>
    <w:rsid w:val="00D525D5"/>
    <w:rsid w:val="00D534C5"/>
    <w:rsid w:val="00D65F14"/>
    <w:rsid w:val="00D704FB"/>
    <w:rsid w:val="00D71656"/>
    <w:rsid w:val="00D773D0"/>
    <w:rsid w:val="00D85755"/>
    <w:rsid w:val="00D91994"/>
    <w:rsid w:val="00D94536"/>
    <w:rsid w:val="00D9765A"/>
    <w:rsid w:val="00DA0F46"/>
    <w:rsid w:val="00DA7949"/>
    <w:rsid w:val="00DB5666"/>
    <w:rsid w:val="00DC1619"/>
    <w:rsid w:val="00DC2413"/>
    <w:rsid w:val="00DC2E55"/>
    <w:rsid w:val="00DD134D"/>
    <w:rsid w:val="00DD2D03"/>
    <w:rsid w:val="00DD2D37"/>
    <w:rsid w:val="00DD3231"/>
    <w:rsid w:val="00DE057B"/>
    <w:rsid w:val="00DE2A74"/>
    <w:rsid w:val="00DF2BED"/>
    <w:rsid w:val="00DF6A65"/>
    <w:rsid w:val="00E02A43"/>
    <w:rsid w:val="00E05FBF"/>
    <w:rsid w:val="00E06041"/>
    <w:rsid w:val="00E2012F"/>
    <w:rsid w:val="00E23940"/>
    <w:rsid w:val="00E239B1"/>
    <w:rsid w:val="00E320B9"/>
    <w:rsid w:val="00E341D1"/>
    <w:rsid w:val="00E37520"/>
    <w:rsid w:val="00E375CB"/>
    <w:rsid w:val="00E414BF"/>
    <w:rsid w:val="00E41E71"/>
    <w:rsid w:val="00E502F4"/>
    <w:rsid w:val="00E51DF9"/>
    <w:rsid w:val="00E579F7"/>
    <w:rsid w:val="00E57B98"/>
    <w:rsid w:val="00E64493"/>
    <w:rsid w:val="00E651E2"/>
    <w:rsid w:val="00E66F2D"/>
    <w:rsid w:val="00E73E36"/>
    <w:rsid w:val="00E76991"/>
    <w:rsid w:val="00E81520"/>
    <w:rsid w:val="00E86F68"/>
    <w:rsid w:val="00E9535A"/>
    <w:rsid w:val="00E95B9F"/>
    <w:rsid w:val="00EA0B0A"/>
    <w:rsid w:val="00EA0D39"/>
    <w:rsid w:val="00EA4953"/>
    <w:rsid w:val="00EA720F"/>
    <w:rsid w:val="00EB15E7"/>
    <w:rsid w:val="00EB2679"/>
    <w:rsid w:val="00EB286C"/>
    <w:rsid w:val="00EB40A1"/>
    <w:rsid w:val="00ED0829"/>
    <w:rsid w:val="00ED0CE2"/>
    <w:rsid w:val="00ED2EF6"/>
    <w:rsid w:val="00ED7418"/>
    <w:rsid w:val="00EE2010"/>
    <w:rsid w:val="00EE42A3"/>
    <w:rsid w:val="00EF06E4"/>
    <w:rsid w:val="00F0394F"/>
    <w:rsid w:val="00F04149"/>
    <w:rsid w:val="00F16E3C"/>
    <w:rsid w:val="00F22F27"/>
    <w:rsid w:val="00F25B58"/>
    <w:rsid w:val="00F27437"/>
    <w:rsid w:val="00F34F60"/>
    <w:rsid w:val="00F37E55"/>
    <w:rsid w:val="00F419AC"/>
    <w:rsid w:val="00F42CC1"/>
    <w:rsid w:val="00F518E0"/>
    <w:rsid w:val="00F61530"/>
    <w:rsid w:val="00F62CAF"/>
    <w:rsid w:val="00F70D85"/>
    <w:rsid w:val="00F77D3C"/>
    <w:rsid w:val="00F83277"/>
    <w:rsid w:val="00F83BD4"/>
    <w:rsid w:val="00F848C7"/>
    <w:rsid w:val="00F8692E"/>
    <w:rsid w:val="00F877D3"/>
    <w:rsid w:val="00F946F6"/>
    <w:rsid w:val="00F96A93"/>
    <w:rsid w:val="00F96F17"/>
    <w:rsid w:val="00F97B42"/>
    <w:rsid w:val="00FA2948"/>
    <w:rsid w:val="00FB0203"/>
    <w:rsid w:val="00FC119C"/>
    <w:rsid w:val="00FD4E2B"/>
    <w:rsid w:val="00FF200F"/>
    <w:rsid w:val="00FF3675"/>
    <w:rsid w:val="00FF59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67609"/>
    <w:pPr>
      <w:spacing w:after="200" w:line="276" w:lineRule="auto"/>
    </w:pPr>
    <w:rPr>
      <w:rFonts w:ascii="Calibri" w:hAnsi="Calibri" w:cs="Calibri"/>
      <w:sz w:val="22"/>
      <w:szCs w:val="22"/>
    </w:rPr>
  </w:style>
  <w:style w:type="paragraph" w:styleId="Nagwek1">
    <w:name w:val="heading 1"/>
    <w:basedOn w:val="Normalny"/>
    <w:next w:val="Normalny"/>
    <w:link w:val="Nagwek1Znak"/>
    <w:uiPriority w:val="99"/>
    <w:qFormat/>
    <w:rsid w:val="00285BF3"/>
    <w:pPr>
      <w:keepNext/>
      <w:spacing w:before="240" w:after="60" w:line="240" w:lineRule="auto"/>
      <w:outlineLvl w:val="0"/>
    </w:pPr>
    <w:rPr>
      <w:rFonts w:ascii="Arial" w:hAnsi="Arial" w:cs="Arial"/>
      <w:b/>
      <w:bCs/>
      <w:kern w:val="32"/>
      <w:sz w:val="32"/>
      <w:szCs w:val="32"/>
    </w:rPr>
  </w:style>
  <w:style w:type="paragraph" w:styleId="Nagwek3">
    <w:name w:val="heading 3"/>
    <w:basedOn w:val="Normalny"/>
    <w:next w:val="Normalny"/>
    <w:link w:val="Nagwek3Znak"/>
    <w:uiPriority w:val="99"/>
    <w:qFormat/>
    <w:rsid w:val="00285BF3"/>
    <w:pPr>
      <w:keepNext/>
      <w:pBdr>
        <w:top w:val="single" w:sz="6" w:space="1" w:color="auto"/>
        <w:left w:val="single" w:sz="6" w:space="1" w:color="auto"/>
        <w:bottom w:val="single" w:sz="6" w:space="1" w:color="auto"/>
        <w:right w:val="single" w:sz="6" w:space="1" w:color="auto"/>
      </w:pBdr>
      <w:shd w:val="pct5" w:color="auto" w:fill="auto"/>
      <w:spacing w:after="0" w:line="240" w:lineRule="auto"/>
      <w:jc w:val="center"/>
      <w:outlineLvl w:val="2"/>
    </w:pPr>
    <w:rPr>
      <w:rFonts w:ascii="Arial" w:hAnsi="Arial" w:cs="Arial"/>
      <w:b/>
      <w:bCs/>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285BF3"/>
    <w:rPr>
      <w:rFonts w:ascii="Arial" w:hAnsi="Arial" w:cs="Arial"/>
      <w:b/>
      <w:bCs/>
      <w:kern w:val="32"/>
      <w:sz w:val="32"/>
      <w:szCs w:val="32"/>
    </w:rPr>
  </w:style>
  <w:style w:type="character" w:customStyle="1" w:styleId="Nagwek3Znak">
    <w:name w:val="Nagłówek 3 Znak"/>
    <w:link w:val="Nagwek3"/>
    <w:uiPriority w:val="99"/>
    <w:locked/>
    <w:rsid w:val="00285BF3"/>
    <w:rPr>
      <w:rFonts w:ascii="Arial" w:hAnsi="Arial" w:cs="Arial"/>
      <w:b/>
      <w:bCs/>
      <w:sz w:val="32"/>
      <w:szCs w:val="32"/>
      <w:shd w:val="pct5" w:color="auto" w:fill="auto"/>
    </w:rPr>
  </w:style>
  <w:style w:type="paragraph" w:customStyle="1" w:styleId="Akapitzlist1">
    <w:name w:val="Akapit z listą1"/>
    <w:basedOn w:val="Normalny"/>
    <w:uiPriority w:val="99"/>
    <w:rsid w:val="00767609"/>
    <w:pPr>
      <w:spacing w:after="0" w:line="240" w:lineRule="auto"/>
      <w:ind w:left="720"/>
    </w:pPr>
    <w:rPr>
      <w:sz w:val="20"/>
      <w:szCs w:val="20"/>
    </w:rPr>
  </w:style>
  <w:style w:type="paragraph" w:styleId="Stopka">
    <w:name w:val="footer"/>
    <w:basedOn w:val="Normalny"/>
    <w:link w:val="StopkaZnak"/>
    <w:uiPriority w:val="99"/>
    <w:rsid w:val="00767609"/>
    <w:pPr>
      <w:tabs>
        <w:tab w:val="center" w:pos="4536"/>
        <w:tab w:val="right" w:pos="9072"/>
      </w:tabs>
      <w:spacing w:after="0" w:line="240" w:lineRule="auto"/>
    </w:pPr>
    <w:rPr>
      <w:sz w:val="20"/>
      <w:szCs w:val="20"/>
    </w:rPr>
  </w:style>
  <w:style w:type="character" w:customStyle="1" w:styleId="StopkaZnak">
    <w:name w:val="Stopka Znak"/>
    <w:link w:val="Stopka"/>
    <w:uiPriority w:val="99"/>
    <w:locked/>
    <w:rsid w:val="00767609"/>
    <w:rPr>
      <w:rFonts w:ascii="Calibri" w:hAnsi="Calibri" w:cs="Calibri"/>
      <w:lang w:val="pl-PL" w:eastAsia="pl-PL"/>
    </w:rPr>
  </w:style>
  <w:style w:type="paragraph" w:styleId="Tekstpodstawowy2">
    <w:name w:val="Body Text 2"/>
    <w:basedOn w:val="Normalny"/>
    <w:link w:val="Tekstpodstawowy2Znak"/>
    <w:uiPriority w:val="99"/>
    <w:rsid w:val="00767609"/>
    <w:pPr>
      <w:spacing w:after="0" w:line="240" w:lineRule="auto"/>
      <w:jc w:val="both"/>
    </w:pPr>
    <w:rPr>
      <w:rFonts w:ascii="Arial" w:hAnsi="Arial" w:cs="Arial"/>
      <w:sz w:val="24"/>
      <w:szCs w:val="24"/>
    </w:rPr>
  </w:style>
  <w:style w:type="character" w:customStyle="1" w:styleId="Tekstpodstawowy2Znak">
    <w:name w:val="Tekst podstawowy 2 Znak"/>
    <w:link w:val="Tekstpodstawowy2"/>
    <w:uiPriority w:val="99"/>
    <w:locked/>
    <w:rsid w:val="00767609"/>
    <w:rPr>
      <w:rFonts w:ascii="Arial" w:hAnsi="Arial" w:cs="Arial"/>
      <w:sz w:val="24"/>
      <w:szCs w:val="24"/>
      <w:lang w:val="pl-PL" w:eastAsia="pl-PL"/>
    </w:rPr>
  </w:style>
  <w:style w:type="paragraph" w:customStyle="1" w:styleId="Akapitzlist2">
    <w:name w:val="Akapit z listą2"/>
    <w:basedOn w:val="Normalny"/>
    <w:uiPriority w:val="99"/>
    <w:rsid w:val="00767609"/>
    <w:pPr>
      <w:ind w:left="720"/>
    </w:pPr>
  </w:style>
  <w:style w:type="character" w:styleId="Odwoanieprzypisudolnego">
    <w:name w:val="footnote reference"/>
    <w:uiPriority w:val="99"/>
    <w:semiHidden/>
    <w:rsid w:val="00767609"/>
    <w:rPr>
      <w:vertAlign w:val="superscript"/>
    </w:rPr>
  </w:style>
  <w:style w:type="character" w:styleId="Numerstrony">
    <w:name w:val="page number"/>
    <w:basedOn w:val="Domylnaczcionkaakapitu"/>
    <w:uiPriority w:val="99"/>
    <w:rsid w:val="00EB15E7"/>
  </w:style>
  <w:style w:type="paragraph" w:styleId="Tekstpodstawowy3">
    <w:name w:val="Body Text 3"/>
    <w:basedOn w:val="Normalny"/>
    <w:link w:val="Tekstpodstawowy3Znak"/>
    <w:uiPriority w:val="99"/>
    <w:rsid w:val="00076406"/>
    <w:pPr>
      <w:spacing w:after="120"/>
    </w:pPr>
    <w:rPr>
      <w:sz w:val="16"/>
      <w:szCs w:val="16"/>
    </w:rPr>
  </w:style>
  <w:style w:type="character" w:customStyle="1" w:styleId="Tekstpodstawowy3Znak">
    <w:name w:val="Tekst podstawowy 3 Znak"/>
    <w:link w:val="Tekstpodstawowy3"/>
    <w:uiPriority w:val="99"/>
    <w:locked/>
    <w:rsid w:val="00076406"/>
    <w:rPr>
      <w:rFonts w:ascii="Calibri" w:hAnsi="Calibri" w:cs="Calibri"/>
      <w:sz w:val="16"/>
      <w:szCs w:val="16"/>
    </w:rPr>
  </w:style>
  <w:style w:type="paragraph" w:styleId="NormalnyWeb">
    <w:name w:val="Normal (Web)"/>
    <w:basedOn w:val="Normalny"/>
    <w:uiPriority w:val="99"/>
    <w:rsid w:val="00382E7A"/>
    <w:pPr>
      <w:spacing w:before="100" w:beforeAutospacing="1" w:after="119" w:line="240" w:lineRule="auto"/>
    </w:pPr>
    <w:rPr>
      <w:sz w:val="24"/>
      <w:szCs w:val="24"/>
    </w:rPr>
  </w:style>
  <w:style w:type="character" w:styleId="Hipercze">
    <w:name w:val="Hyperlink"/>
    <w:uiPriority w:val="99"/>
    <w:rsid w:val="00382E7A"/>
    <w:rPr>
      <w:color w:val="0000FF"/>
      <w:u w:val="single"/>
    </w:rPr>
  </w:style>
  <w:style w:type="paragraph" w:styleId="Tekstpodstawowy">
    <w:name w:val="Body Text"/>
    <w:aliases w:val="Tekst podstawowy Znak Znak Znak,Podtytuły"/>
    <w:basedOn w:val="Normalny"/>
    <w:link w:val="TekstpodstawowyZnak"/>
    <w:uiPriority w:val="99"/>
    <w:rsid w:val="0050444C"/>
    <w:pPr>
      <w:spacing w:after="120"/>
    </w:pPr>
  </w:style>
  <w:style w:type="character" w:customStyle="1" w:styleId="TekstpodstawowyZnak">
    <w:name w:val="Tekst podstawowy Znak"/>
    <w:aliases w:val="Tekst podstawowy Znak Znak Znak Znak,Podtytuły Znak"/>
    <w:link w:val="Tekstpodstawowy"/>
    <w:uiPriority w:val="99"/>
    <w:locked/>
    <w:rsid w:val="0050444C"/>
    <w:rPr>
      <w:rFonts w:ascii="Calibri" w:hAnsi="Calibri" w:cs="Calibri"/>
      <w:sz w:val="22"/>
      <w:szCs w:val="22"/>
    </w:rPr>
  </w:style>
  <w:style w:type="character" w:customStyle="1" w:styleId="fontstyle20">
    <w:name w:val="fontstyle20"/>
    <w:uiPriority w:val="99"/>
    <w:rsid w:val="00175BC8"/>
  </w:style>
  <w:style w:type="paragraph" w:customStyle="1" w:styleId="CharCharCharCharCharCharCharCharCharCharCharCharCharCharCharCharCharCharCarattereCarattere">
    <w:name w:val="Char Char Char Char Char Char Char Char Char Char Char Char Char Char Char Char Char Char Carattere Carattere"/>
    <w:basedOn w:val="Normalny"/>
    <w:uiPriority w:val="99"/>
    <w:rsid w:val="00383151"/>
    <w:pPr>
      <w:spacing w:after="160" w:line="240" w:lineRule="exact"/>
    </w:pPr>
    <w:rPr>
      <w:rFonts w:ascii="Tahoma" w:hAnsi="Tahoma" w:cs="Tahoma"/>
      <w:sz w:val="20"/>
      <w:szCs w:val="20"/>
      <w:lang w:val="en-US" w:eastAsia="en-US"/>
    </w:rPr>
  </w:style>
  <w:style w:type="paragraph" w:customStyle="1" w:styleId="Default">
    <w:name w:val="Default"/>
    <w:uiPriority w:val="99"/>
    <w:rsid w:val="000D7FC6"/>
    <w:pPr>
      <w:autoSpaceDE w:val="0"/>
      <w:autoSpaceDN w:val="0"/>
      <w:adjustRightInd w:val="0"/>
    </w:pPr>
    <w:rPr>
      <w:rFonts w:ascii="Calibri" w:hAnsi="Calibri" w:cs="Calibri"/>
      <w:color w:val="000000"/>
      <w:sz w:val="24"/>
      <w:szCs w:val="24"/>
    </w:rPr>
  </w:style>
  <w:style w:type="paragraph" w:styleId="Nagwek">
    <w:name w:val="header"/>
    <w:basedOn w:val="Normalny"/>
    <w:link w:val="NagwekZnak"/>
    <w:uiPriority w:val="99"/>
    <w:rsid w:val="002A0EBB"/>
    <w:pPr>
      <w:tabs>
        <w:tab w:val="center" w:pos="4536"/>
        <w:tab w:val="right" w:pos="9072"/>
      </w:tabs>
    </w:pPr>
  </w:style>
  <w:style w:type="character" w:customStyle="1" w:styleId="NagwekZnak">
    <w:name w:val="Nagłówek Znak"/>
    <w:link w:val="Nagwek"/>
    <w:uiPriority w:val="99"/>
    <w:locked/>
    <w:rsid w:val="002A0EBB"/>
    <w:rPr>
      <w:rFonts w:ascii="Calibri" w:hAnsi="Calibri" w:cs="Calibri"/>
      <w:sz w:val="22"/>
      <w:szCs w:val="22"/>
    </w:rPr>
  </w:style>
  <w:style w:type="paragraph" w:styleId="Tekstprzypisukocowego">
    <w:name w:val="endnote text"/>
    <w:basedOn w:val="Normalny"/>
    <w:link w:val="TekstprzypisukocowegoZnak"/>
    <w:uiPriority w:val="99"/>
    <w:semiHidden/>
    <w:rsid w:val="0073602A"/>
    <w:rPr>
      <w:sz w:val="20"/>
      <w:szCs w:val="20"/>
    </w:rPr>
  </w:style>
  <w:style w:type="character" w:customStyle="1" w:styleId="TekstprzypisukocowegoZnak">
    <w:name w:val="Tekst przypisu końcowego Znak"/>
    <w:link w:val="Tekstprzypisukocowego"/>
    <w:uiPriority w:val="99"/>
    <w:locked/>
    <w:rsid w:val="0073602A"/>
    <w:rPr>
      <w:rFonts w:ascii="Calibri" w:hAnsi="Calibri" w:cs="Calibri"/>
    </w:rPr>
  </w:style>
  <w:style w:type="character" w:styleId="Odwoanieprzypisukocowego">
    <w:name w:val="endnote reference"/>
    <w:uiPriority w:val="99"/>
    <w:semiHidden/>
    <w:rsid w:val="0073602A"/>
    <w:rPr>
      <w:vertAlign w:val="superscript"/>
    </w:rPr>
  </w:style>
  <w:style w:type="character" w:customStyle="1" w:styleId="FontStyle35">
    <w:name w:val="Font Style35"/>
    <w:uiPriority w:val="99"/>
    <w:rsid w:val="00400BC5"/>
    <w:rPr>
      <w:rFonts w:ascii="Times New Roman" w:hAnsi="Times New Roman" w:cs="Times New Roman"/>
      <w:sz w:val="22"/>
      <w:szCs w:val="22"/>
    </w:rPr>
  </w:style>
  <w:style w:type="paragraph" w:styleId="Akapitzlist">
    <w:name w:val="List Paragraph"/>
    <w:basedOn w:val="Normalny"/>
    <w:uiPriority w:val="99"/>
    <w:qFormat/>
    <w:rsid w:val="00C645B8"/>
    <w:pPr>
      <w:ind w:left="720"/>
    </w:pPr>
  </w:style>
  <w:style w:type="table" w:styleId="Tabela-Siatka">
    <w:name w:val="Table Grid"/>
    <w:basedOn w:val="Standardowy"/>
    <w:uiPriority w:val="99"/>
    <w:rsid w:val="00285BF3"/>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dolnego">
    <w:name w:val="footnote text"/>
    <w:basedOn w:val="Normalny"/>
    <w:link w:val="TekstprzypisudolnegoZnak"/>
    <w:uiPriority w:val="99"/>
    <w:semiHidden/>
    <w:rsid w:val="00285BF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locked/>
    <w:rsid w:val="00285BF3"/>
  </w:style>
  <w:style w:type="character" w:styleId="Odwoaniedokomentarza">
    <w:name w:val="annotation reference"/>
    <w:uiPriority w:val="99"/>
    <w:semiHidden/>
    <w:rsid w:val="00285BF3"/>
    <w:rPr>
      <w:sz w:val="16"/>
      <w:szCs w:val="16"/>
    </w:rPr>
  </w:style>
  <w:style w:type="paragraph" w:styleId="Tekstkomentarza">
    <w:name w:val="annotation text"/>
    <w:basedOn w:val="Normalny"/>
    <w:link w:val="TekstkomentarzaZnak"/>
    <w:uiPriority w:val="99"/>
    <w:semiHidden/>
    <w:rsid w:val="00285BF3"/>
    <w:pPr>
      <w:spacing w:after="0" w:line="240" w:lineRule="auto"/>
    </w:pPr>
    <w:rPr>
      <w:sz w:val="20"/>
      <w:szCs w:val="20"/>
    </w:rPr>
  </w:style>
  <w:style w:type="character" w:customStyle="1" w:styleId="TekstkomentarzaZnak">
    <w:name w:val="Tekst komentarza Znak"/>
    <w:basedOn w:val="Domylnaczcionkaakapitu"/>
    <w:link w:val="Tekstkomentarza"/>
    <w:uiPriority w:val="99"/>
    <w:locked/>
    <w:rsid w:val="00285BF3"/>
  </w:style>
  <w:style w:type="paragraph" w:styleId="Tematkomentarza">
    <w:name w:val="annotation subject"/>
    <w:basedOn w:val="Tekstkomentarza"/>
    <w:next w:val="Tekstkomentarza"/>
    <w:link w:val="TematkomentarzaZnak"/>
    <w:uiPriority w:val="99"/>
    <w:semiHidden/>
    <w:rsid w:val="00285BF3"/>
    <w:rPr>
      <w:b/>
      <w:bCs/>
    </w:rPr>
  </w:style>
  <w:style w:type="character" w:customStyle="1" w:styleId="TematkomentarzaZnak">
    <w:name w:val="Temat komentarza Znak"/>
    <w:link w:val="Tematkomentarza"/>
    <w:uiPriority w:val="99"/>
    <w:locked/>
    <w:rsid w:val="00285BF3"/>
    <w:rPr>
      <w:b/>
      <w:bCs/>
    </w:rPr>
  </w:style>
  <w:style w:type="paragraph" w:styleId="Tekstdymka">
    <w:name w:val="Balloon Text"/>
    <w:basedOn w:val="Normalny"/>
    <w:link w:val="TekstdymkaZnak"/>
    <w:uiPriority w:val="99"/>
    <w:semiHidden/>
    <w:rsid w:val="00285BF3"/>
    <w:pPr>
      <w:spacing w:after="0" w:line="240" w:lineRule="auto"/>
    </w:pPr>
    <w:rPr>
      <w:rFonts w:ascii="Tahoma" w:hAnsi="Tahoma" w:cs="Tahoma"/>
      <w:sz w:val="16"/>
      <w:szCs w:val="16"/>
    </w:rPr>
  </w:style>
  <w:style w:type="character" w:customStyle="1" w:styleId="TekstdymkaZnak">
    <w:name w:val="Tekst dymka Znak"/>
    <w:link w:val="Tekstdymka"/>
    <w:uiPriority w:val="99"/>
    <w:locked/>
    <w:rsid w:val="00285BF3"/>
    <w:rPr>
      <w:rFonts w:ascii="Tahoma" w:hAnsi="Tahoma" w:cs="Tahoma"/>
      <w:sz w:val="16"/>
      <w:szCs w:val="16"/>
    </w:rPr>
  </w:style>
  <w:style w:type="paragraph" w:styleId="HTML-wstpniesformatowany">
    <w:name w:val="HTML Preformatted"/>
    <w:basedOn w:val="Normalny"/>
    <w:link w:val="HTML-wstpniesformatowanyZnak"/>
    <w:uiPriority w:val="99"/>
    <w:rsid w:val="00285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wstpniesformatowanyZnak">
    <w:name w:val="HTML - wstępnie sformatowany Znak"/>
    <w:link w:val="HTML-wstpniesformatowany"/>
    <w:uiPriority w:val="99"/>
    <w:locked/>
    <w:rsid w:val="00285BF3"/>
    <w:rPr>
      <w:rFonts w:ascii="Courier New" w:hAnsi="Courier New" w:cs="Courier New"/>
    </w:rPr>
  </w:style>
  <w:style w:type="character" w:styleId="Pogrubienie">
    <w:name w:val="Strong"/>
    <w:uiPriority w:val="99"/>
    <w:qFormat/>
    <w:rsid w:val="00285BF3"/>
    <w:rPr>
      <w:b/>
      <w:bCs/>
    </w:rPr>
  </w:style>
  <w:style w:type="paragraph" w:customStyle="1" w:styleId="Zawartotabeli">
    <w:name w:val="Zawartość tabeli"/>
    <w:basedOn w:val="Normalny"/>
    <w:uiPriority w:val="99"/>
    <w:rsid w:val="00285BF3"/>
    <w:pPr>
      <w:widowControl w:val="0"/>
      <w:suppressLineNumbers/>
      <w:suppressAutoHyphens/>
      <w:spacing w:after="0" w:line="240" w:lineRule="auto"/>
    </w:pPr>
    <w:rPr>
      <w:rFonts w:ascii="Times New Roman" w:eastAsia="SimSun" w:hAnsi="Times New Roman" w:cs="Times New Roman"/>
      <w:kern w:val="1"/>
      <w:sz w:val="24"/>
      <w:szCs w:val="24"/>
      <w:lang w:eastAsia="hi-IN" w:bidi="hi-IN"/>
    </w:rPr>
  </w:style>
  <w:style w:type="character" w:styleId="Uwydatnienie">
    <w:name w:val="Emphasis"/>
    <w:uiPriority w:val="99"/>
    <w:qFormat/>
    <w:rsid w:val="00285BF3"/>
    <w:rPr>
      <w:i/>
      <w:iCs/>
    </w:rPr>
  </w:style>
  <w:style w:type="character" w:customStyle="1" w:styleId="wrtext">
    <w:name w:val="wrtext"/>
    <w:basedOn w:val="Domylnaczcionkaakapitu"/>
    <w:uiPriority w:val="99"/>
    <w:rsid w:val="00285BF3"/>
  </w:style>
  <w:style w:type="character" w:customStyle="1" w:styleId="Znakiprzypiswdolnych">
    <w:name w:val="Znaki przypisów dolnych"/>
    <w:uiPriority w:val="99"/>
    <w:rsid w:val="00285BF3"/>
    <w:rPr>
      <w:vertAlign w:val="superscript"/>
    </w:rPr>
  </w:style>
  <w:style w:type="character" w:customStyle="1" w:styleId="apple-converted-space">
    <w:name w:val="apple-converted-space"/>
    <w:basedOn w:val="Domylnaczcionkaakapitu"/>
    <w:uiPriority w:val="99"/>
    <w:rsid w:val="00285BF3"/>
  </w:style>
  <w:style w:type="paragraph" w:customStyle="1" w:styleId="Standard">
    <w:name w:val="Standard"/>
    <w:uiPriority w:val="99"/>
    <w:rsid w:val="00285BF3"/>
    <w:pPr>
      <w:widowControl w:val="0"/>
      <w:suppressAutoHyphens/>
      <w:autoSpaceDN w:val="0"/>
      <w:textAlignment w:val="baseline"/>
    </w:pPr>
    <w:rPr>
      <w:rFonts w:ascii="Calibri" w:hAnsi="Calibri" w:cs="Calibri"/>
      <w:kern w:val="3"/>
      <w:sz w:val="24"/>
      <w:szCs w:val="24"/>
      <w:lang w:val="en-US"/>
    </w:rPr>
  </w:style>
  <w:style w:type="paragraph" w:styleId="Tekstpodstawowywcity">
    <w:name w:val="Body Text Indent"/>
    <w:basedOn w:val="Normalny"/>
    <w:link w:val="TekstpodstawowywcityZnak"/>
    <w:uiPriority w:val="99"/>
    <w:rsid w:val="001B0F68"/>
    <w:pPr>
      <w:spacing w:after="120"/>
      <w:ind w:left="283"/>
    </w:pPr>
  </w:style>
  <w:style w:type="character" w:customStyle="1" w:styleId="TekstpodstawowywcityZnak">
    <w:name w:val="Tekst podstawowy wcięty Znak"/>
    <w:link w:val="Tekstpodstawowywcity"/>
    <w:uiPriority w:val="99"/>
    <w:locked/>
    <w:rsid w:val="001B0F68"/>
    <w:rPr>
      <w:rFonts w:ascii="Calibri"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0516827">
      <w:marLeft w:val="0"/>
      <w:marRight w:val="0"/>
      <w:marTop w:val="0"/>
      <w:marBottom w:val="0"/>
      <w:divBdr>
        <w:top w:val="none" w:sz="0" w:space="0" w:color="auto"/>
        <w:left w:val="none" w:sz="0" w:space="0" w:color="auto"/>
        <w:bottom w:val="none" w:sz="0" w:space="0" w:color="auto"/>
        <w:right w:val="none" w:sz="0" w:space="0" w:color="auto"/>
      </w:divBdr>
    </w:div>
    <w:div w:id="1720516828">
      <w:marLeft w:val="0"/>
      <w:marRight w:val="0"/>
      <w:marTop w:val="0"/>
      <w:marBottom w:val="0"/>
      <w:divBdr>
        <w:top w:val="none" w:sz="0" w:space="0" w:color="auto"/>
        <w:left w:val="none" w:sz="0" w:space="0" w:color="auto"/>
        <w:bottom w:val="none" w:sz="0" w:space="0" w:color="auto"/>
        <w:right w:val="none" w:sz="0" w:space="0" w:color="auto"/>
      </w:divBdr>
    </w:div>
    <w:div w:id="1720516829">
      <w:marLeft w:val="0"/>
      <w:marRight w:val="0"/>
      <w:marTop w:val="0"/>
      <w:marBottom w:val="0"/>
      <w:divBdr>
        <w:top w:val="none" w:sz="0" w:space="0" w:color="auto"/>
        <w:left w:val="none" w:sz="0" w:space="0" w:color="auto"/>
        <w:bottom w:val="none" w:sz="0" w:space="0" w:color="auto"/>
        <w:right w:val="none" w:sz="0" w:space="0" w:color="auto"/>
      </w:divBdr>
    </w:div>
    <w:div w:id="1720516830">
      <w:marLeft w:val="0"/>
      <w:marRight w:val="0"/>
      <w:marTop w:val="0"/>
      <w:marBottom w:val="0"/>
      <w:divBdr>
        <w:top w:val="none" w:sz="0" w:space="0" w:color="auto"/>
        <w:left w:val="none" w:sz="0" w:space="0" w:color="auto"/>
        <w:bottom w:val="none" w:sz="0" w:space="0" w:color="auto"/>
        <w:right w:val="none" w:sz="0" w:space="0" w:color="auto"/>
      </w:divBdr>
    </w:div>
    <w:div w:id="1720516831">
      <w:marLeft w:val="0"/>
      <w:marRight w:val="0"/>
      <w:marTop w:val="0"/>
      <w:marBottom w:val="0"/>
      <w:divBdr>
        <w:top w:val="none" w:sz="0" w:space="0" w:color="auto"/>
        <w:left w:val="none" w:sz="0" w:space="0" w:color="auto"/>
        <w:bottom w:val="none" w:sz="0" w:space="0" w:color="auto"/>
        <w:right w:val="none" w:sz="0" w:space="0" w:color="auto"/>
      </w:divBdr>
    </w:div>
    <w:div w:id="1720516832">
      <w:marLeft w:val="0"/>
      <w:marRight w:val="0"/>
      <w:marTop w:val="0"/>
      <w:marBottom w:val="0"/>
      <w:divBdr>
        <w:top w:val="none" w:sz="0" w:space="0" w:color="auto"/>
        <w:left w:val="none" w:sz="0" w:space="0" w:color="auto"/>
        <w:bottom w:val="none" w:sz="0" w:space="0" w:color="auto"/>
        <w:right w:val="none" w:sz="0" w:space="0" w:color="auto"/>
      </w:divBdr>
    </w:div>
    <w:div w:id="1720516833">
      <w:marLeft w:val="0"/>
      <w:marRight w:val="0"/>
      <w:marTop w:val="0"/>
      <w:marBottom w:val="0"/>
      <w:divBdr>
        <w:top w:val="none" w:sz="0" w:space="0" w:color="auto"/>
        <w:left w:val="none" w:sz="0" w:space="0" w:color="auto"/>
        <w:bottom w:val="none" w:sz="0" w:space="0" w:color="auto"/>
        <w:right w:val="none" w:sz="0" w:space="0" w:color="auto"/>
      </w:divBdr>
    </w:div>
    <w:div w:id="1720516834">
      <w:marLeft w:val="0"/>
      <w:marRight w:val="0"/>
      <w:marTop w:val="0"/>
      <w:marBottom w:val="0"/>
      <w:divBdr>
        <w:top w:val="none" w:sz="0" w:space="0" w:color="auto"/>
        <w:left w:val="none" w:sz="0" w:space="0" w:color="auto"/>
        <w:bottom w:val="none" w:sz="0" w:space="0" w:color="auto"/>
        <w:right w:val="none" w:sz="0" w:space="0" w:color="auto"/>
      </w:divBdr>
    </w:div>
    <w:div w:id="1720516835">
      <w:marLeft w:val="0"/>
      <w:marRight w:val="0"/>
      <w:marTop w:val="0"/>
      <w:marBottom w:val="0"/>
      <w:divBdr>
        <w:top w:val="none" w:sz="0" w:space="0" w:color="auto"/>
        <w:left w:val="none" w:sz="0" w:space="0" w:color="auto"/>
        <w:bottom w:val="none" w:sz="0" w:space="0" w:color="auto"/>
        <w:right w:val="none" w:sz="0" w:space="0" w:color="auto"/>
      </w:divBdr>
    </w:div>
    <w:div w:id="1720516836">
      <w:marLeft w:val="0"/>
      <w:marRight w:val="0"/>
      <w:marTop w:val="0"/>
      <w:marBottom w:val="0"/>
      <w:divBdr>
        <w:top w:val="none" w:sz="0" w:space="0" w:color="auto"/>
        <w:left w:val="none" w:sz="0" w:space="0" w:color="auto"/>
        <w:bottom w:val="none" w:sz="0" w:space="0" w:color="auto"/>
        <w:right w:val="none" w:sz="0" w:space="0" w:color="auto"/>
      </w:divBdr>
    </w:div>
    <w:div w:id="1720516837">
      <w:marLeft w:val="0"/>
      <w:marRight w:val="0"/>
      <w:marTop w:val="0"/>
      <w:marBottom w:val="0"/>
      <w:divBdr>
        <w:top w:val="none" w:sz="0" w:space="0" w:color="auto"/>
        <w:left w:val="none" w:sz="0" w:space="0" w:color="auto"/>
        <w:bottom w:val="none" w:sz="0" w:space="0" w:color="auto"/>
        <w:right w:val="none" w:sz="0" w:space="0" w:color="auto"/>
      </w:divBdr>
    </w:div>
    <w:div w:id="1720516838">
      <w:marLeft w:val="0"/>
      <w:marRight w:val="0"/>
      <w:marTop w:val="0"/>
      <w:marBottom w:val="0"/>
      <w:divBdr>
        <w:top w:val="none" w:sz="0" w:space="0" w:color="auto"/>
        <w:left w:val="none" w:sz="0" w:space="0" w:color="auto"/>
        <w:bottom w:val="none" w:sz="0" w:space="0" w:color="auto"/>
        <w:right w:val="none" w:sz="0" w:space="0" w:color="auto"/>
      </w:divBdr>
    </w:div>
    <w:div w:id="17205168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60</Pages>
  <Words>27901</Words>
  <Characters>167408</Characters>
  <Application>Microsoft Office Word</Application>
  <DocSecurity>0</DocSecurity>
  <Lines>1395</Lines>
  <Paragraphs>389</Paragraphs>
  <ScaleCrop>false</ScaleCrop>
  <Company>Microsoft</Company>
  <LinksUpToDate>false</LinksUpToDate>
  <CharactersWithSpaces>194920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RAPORT  Z  WIZYTACJI</dc:title>
  <dc:subject/>
  <dc:creator>UE Wrocław</dc:creator>
  <cp:keywords/>
  <dc:description/>
  <cp:lastModifiedBy>Artur Gawryszewski</cp:lastModifiedBy>
  <cp:revision>10</cp:revision>
  <cp:lastPrinted>2012-05-31T12:41:00Z</cp:lastPrinted>
  <dcterms:created xsi:type="dcterms:W3CDTF">2012-05-29T09:03:00Z</dcterms:created>
  <dcterms:modified xsi:type="dcterms:W3CDTF">2013-09-13T12:33:00Z</dcterms:modified>
</cp:coreProperties>
</file>