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D5EE8" w:rsidRPr="00C14AAC" w:rsidTr="00BD5EE8">
        <w:trPr>
          <w:trHeight w:val="1188"/>
        </w:trPr>
        <w:tc>
          <w:tcPr>
            <w:tcW w:w="9212" w:type="dxa"/>
            <w:shd w:val="clear" w:color="auto" w:fill="003366"/>
          </w:tcPr>
          <w:p w:rsidR="00BD5EE8" w:rsidRPr="00C14AAC" w:rsidRDefault="00BD5EE8" w:rsidP="00BD5EE8">
            <w:pPr>
              <w:spacing w:after="0" w:line="240" w:lineRule="auto"/>
              <w:rPr>
                <w:rFonts w:ascii="Times New Roman" w:hAnsi="Times New Roman" w:cs="Times New Roman"/>
                <w:b/>
                <w:bCs/>
                <w:sz w:val="24"/>
                <w:szCs w:val="24"/>
              </w:rPr>
            </w:pPr>
            <w:r w:rsidRPr="00C14AAC">
              <w:rPr>
                <w:rFonts w:ascii="Times New Roman" w:hAnsi="Times New Roman" w:cs="Times New Roman"/>
                <w:b/>
                <w:bCs/>
                <w:sz w:val="32"/>
                <w:szCs w:val="32"/>
              </w:rPr>
              <w:t xml:space="preserve">                               RAPORT  Z  WIZYTACJI                  </w:t>
            </w:r>
          </w:p>
          <w:p w:rsidR="00BD5EE8" w:rsidRPr="00C14AAC" w:rsidRDefault="00BD5EE8" w:rsidP="00BD5EE8">
            <w:pPr>
              <w:spacing w:before="120" w:after="0" w:line="240" w:lineRule="auto"/>
              <w:jc w:val="center"/>
              <w:rPr>
                <w:rFonts w:ascii="Times New Roman" w:hAnsi="Times New Roman" w:cs="Times New Roman"/>
                <w:b/>
                <w:bCs/>
                <w:sz w:val="28"/>
                <w:szCs w:val="28"/>
              </w:rPr>
            </w:pPr>
            <w:r w:rsidRPr="00C14AAC">
              <w:rPr>
                <w:rFonts w:ascii="Times New Roman" w:hAnsi="Times New Roman" w:cs="Times New Roman"/>
                <w:b/>
                <w:bCs/>
                <w:sz w:val="28"/>
                <w:szCs w:val="28"/>
              </w:rPr>
              <w:t>(ocena programowa)</w:t>
            </w:r>
          </w:p>
        </w:tc>
      </w:tr>
    </w:tbl>
    <w:p w:rsidR="00971334" w:rsidRPr="00C14AAC" w:rsidRDefault="00971334" w:rsidP="005B685C">
      <w:pPr>
        <w:spacing w:after="0" w:line="240" w:lineRule="auto"/>
        <w:jc w:val="both"/>
        <w:rPr>
          <w:rFonts w:ascii="Times New Roman" w:hAnsi="Times New Roman" w:cs="Times New Roman"/>
          <w:sz w:val="24"/>
          <w:szCs w:val="24"/>
        </w:rPr>
      </w:pPr>
      <w:r w:rsidRPr="00C14AAC">
        <w:rPr>
          <w:rFonts w:ascii="Times New Roman" w:hAnsi="Times New Roman" w:cs="Times New Roman"/>
          <w:i/>
          <w:iCs/>
          <w:sz w:val="24"/>
          <w:szCs w:val="24"/>
        </w:rPr>
        <w:tab/>
      </w:r>
      <w:r w:rsidRPr="00C14AAC">
        <w:rPr>
          <w:rFonts w:ascii="Times New Roman" w:hAnsi="Times New Roman" w:cs="Times New Roman"/>
          <w:i/>
          <w:iCs/>
          <w:sz w:val="24"/>
          <w:szCs w:val="24"/>
        </w:rPr>
        <w:tab/>
      </w:r>
      <w:r w:rsidR="00570D0F" w:rsidRPr="00C14AAC">
        <w:rPr>
          <w:rFonts w:ascii="Times New Roman" w:hAnsi="Times New Roman" w:cs="Times New Roman"/>
          <w:i/>
          <w:iCs/>
          <w:sz w:val="24"/>
          <w:szCs w:val="24"/>
        </w:rPr>
        <w:tab/>
      </w:r>
      <w:r w:rsidR="00570D0F" w:rsidRPr="00C14AAC">
        <w:rPr>
          <w:rFonts w:ascii="Times New Roman" w:hAnsi="Times New Roman" w:cs="Times New Roman"/>
          <w:i/>
          <w:iCs/>
          <w:sz w:val="24"/>
          <w:szCs w:val="24"/>
        </w:rPr>
        <w:tab/>
      </w:r>
    </w:p>
    <w:p w:rsidR="00971334" w:rsidRPr="00C14AAC" w:rsidRDefault="00971334" w:rsidP="00640C4C">
      <w:pPr>
        <w:spacing w:after="0" w:line="360" w:lineRule="auto"/>
        <w:rPr>
          <w:rFonts w:ascii="Times New Roman" w:hAnsi="Times New Roman" w:cs="Times New Roman"/>
          <w:b/>
          <w:bCs/>
          <w:sz w:val="24"/>
          <w:szCs w:val="24"/>
        </w:rPr>
      </w:pPr>
    </w:p>
    <w:p w:rsidR="00971334" w:rsidRPr="00C14AAC" w:rsidRDefault="00971334" w:rsidP="00640C4C">
      <w:pPr>
        <w:spacing w:after="0" w:line="360" w:lineRule="auto"/>
        <w:jc w:val="center"/>
        <w:rPr>
          <w:rFonts w:ascii="Times New Roman" w:hAnsi="Times New Roman" w:cs="Times New Roman"/>
          <w:b/>
          <w:bCs/>
          <w:sz w:val="24"/>
          <w:szCs w:val="24"/>
          <w:vertAlign w:val="subscript"/>
        </w:rPr>
      </w:pPr>
      <w:r w:rsidRPr="00C14AAC">
        <w:rPr>
          <w:rFonts w:ascii="Times New Roman" w:hAnsi="Times New Roman" w:cs="Times New Roman"/>
          <w:b/>
          <w:bCs/>
          <w:sz w:val="24"/>
          <w:szCs w:val="24"/>
        </w:rPr>
        <w:t>dokonanej w dniach</w:t>
      </w:r>
      <w:r w:rsidR="00456AFF" w:rsidRPr="00C14AAC">
        <w:rPr>
          <w:rFonts w:ascii="Times New Roman" w:hAnsi="Times New Roman" w:cs="Times New Roman"/>
          <w:b/>
          <w:bCs/>
          <w:sz w:val="24"/>
          <w:szCs w:val="24"/>
        </w:rPr>
        <w:t xml:space="preserve"> </w:t>
      </w:r>
      <w:r w:rsidR="00E4333C" w:rsidRPr="00C14AAC">
        <w:rPr>
          <w:rFonts w:ascii="Times New Roman" w:hAnsi="Times New Roman" w:cs="Times New Roman"/>
          <w:b/>
          <w:bCs/>
          <w:sz w:val="24"/>
          <w:szCs w:val="24"/>
        </w:rPr>
        <w:t>15-16</w:t>
      </w:r>
      <w:r w:rsidR="00456AFF" w:rsidRPr="00C14AAC">
        <w:rPr>
          <w:rFonts w:ascii="Times New Roman" w:hAnsi="Times New Roman" w:cs="Times New Roman"/>
          <w:b/>
          <w:bCs/>
          <w:sz w:val="24"/>
          <w:szCs w:val="24"/>
        </w:rPr>
        <w:t xml:space="preserve"> lutego 2013 r.</w:t>
      </w:r>
      <w:r w:rsidRPr="00C14AAC">
        <w:rPr>
          <w:rFonts w:ascii="Times New Roman" w:hAnsi="Times New Roman" w:cs="Times New Roman"/>
          <w:b/>
          <w:bCs/>
          <w:sz w:val="24"/>
          <w:szCs w:val="24"/>
        </w:rPr>
        <w:t xml:space="preserve"> na kierunku </w:t>
      </w:r>
      <w:r w:rsidR="00456AFF" w:rsidRPr="00C14AAC">
        <w:rPr>
          <w:rFonts w:ascii="Times New Roman" w:hAnsi="Times New Roman" w:cs="Times New Roman"/>
          <w:b/>
          <w:bCs/>
          <w:sz w:val="24"/>
          <w:szCs w:val="24"/>
        </w:rPr>
        <w:t>,,pedagogika” prowadzonym</w:t>
      </w:r>
      <w:r w:rsidR="00456AFF" w:rsidRPr="00C14AAC">
        <w:rPr>
          <w:rFonts w:ascii="Times New Roman" w:hAnsi="Times New Roman" w:cs="Times New Roman"/>
          <w:b/>
          <w:bCs/>
          <w:sz w:val="24"/>
          <w:szCs w:val="24"/>
        </w:rPr>
        <w:br/>
      </w:r>
      <w:r w:rsidRPr="00C14AAC">
        <w:rPr>
          <w:rFonts w:ascii="Times New Roman" w:hAnsi="Times New Roman" w:cs="Times New Roman"/>
          <w:b/>
          <w:bCs/>
          <w:sz w:val="24"/>
          <w:szCs w:val="24"/>
        </w:rPr>
        <w:t xml:space="preserve">w ramach </w:t>
      </w:r>
      <w:r w:rsidR="00456AFF" w:rsidRPr="00C14AAC">
        <w:rPr>
          <w:rFonts w:ascii="Times New Roman" w:hAnsi="Times New Roman" w:cs="Times New Roman"/>
          <w:b/>
          <w:bCs/>
          <w:sz w:val="24"/>
          <w:szCs w:val="24"/>
        </w:rPr>
        <w:t>obszaru nauk społecznych</w:t>
      </w:r>
      <w:r w:rsidRPr="00C14AAC">
        <w:rPr>
          <w:rFonts w:ascii="Times New Roman" w:hAnsi="Times New Roman" w:cs="Times New Roman"/>
          <w:b/>
          <w:bCs/>
          <w:sz w:val="24"/>
          <w:szCs w:val="24"/>
        </w:rPr>
        <w:t xml:space="preserve"> na poziomie studiów</w:t>
      </w:r>
      <w:r w:rsidR="00456AFF" w:rsidRPr="00C14AAC">
        <w:rPr>
          <w:rFonts w:ascii="Times New Roman" w:hAnsi="Times New Roman" w:cs="Times New Roman"/>
          <w:b/>
          <w:bCs/>
          <w:sz w:val="24"/>
          <w:szCs w:val="24"/>
        </w:rPr>
        <w:t xml:space="preserve"> pierwszego stopnia </w:t>
      </w:r>
      <w:r w:rsidRPr="00C14AAC">
        <w:rPr>
          <w:rFonts w:ascii="Times New Roman" w:hAnsi="Times New Roman" w:cs="Times New Roman"/>
          <w:b/>
          <w:bCs/>
          <w:sz w:val="24"/>
          <w:szCs w:val="24"/>
        </w:rPr>
        <w:t xml:space="preserve">o profilu </w:t>
      </w:r>
      <w:r w:rsidR="00456AFF" w:rsidRPr="00C14AAC">
        <w:rPr>
          <w:rFonts w:ascii="Times New Roman" w:hAnsi="Times New Roman" w:cs="Times New Roman"/>
          <w:b/>
          <w:bCs/>
          <w:sz w:val="24"/>
          <w:szCs w:val="24"/>
        </w:rPr>
        <w:t xml:space="preserve"> </w:t>
      </w:r>
      <w:proofErr w:type="spellStart"/>
      <w:r w:rsidR="00456AFF" w:rsidRPr="00C14AAC">
        <w:rPr>
          <w:rFonts w:ascii="Times New Roman" w:hAnsi="Times New Roman" w:cs="Times New Roman"/>
          <w:b/>
          <w:bCs/>
          <w:sz w:val="24"/>
          <w:szCs w:val="24"/>
        </w:rPr>
        <w:t>ogólnoakademickim</w:t>
      </w:r>
      <w:proofErr w:type="spellEnd"/>
      <w:r w:rsidR="00456AFF" w:rsidRPr="00C14AAC">
        <w:rPr>
          <w:rFonts w:ascii="Times New Roman" w:hAnsi="Times New Roman" w:cs="Times New Roman"/>
          <w:b/>
          <w:bCs/>
          <w:sz w:val="24"/>
          <w:szCs w:val="24"/>
        </w:rPr>
        <w:t xml:space="preserve"> </w:t>
      </w:r>
      <w:r w:rsidRPr="00C14AAC">
        <w:rPr>
          <w:rFonts w:ascii="Times New Roman" w:hAnsi="Times New Roman" w:cs="Times New Roman"/>
          <w:b/>
          <w:bCs/>
          <w:sz w:val="24"/>
          <w:szCs w:val="24"/>
        </w:rPr>
        <w:t xml:space="preserve">realizowanych  w formie </w:t>
      </w:r>
      <w:r w:rsidR="00456AFF" w:rsidRPr="00C14AAC">
        <w:rPr>
          <w:rFonts w:ascii="Times New Roman" w:hAnsi="Times New Roman" w:cs="Times New Roman"/>
          <w:b/>
          <w:bCs/>
          <w:sz w:val="24"/>
          <w:szCs w:val="24"/>
        </w:rPr>
        <w:t xml:space="preserve">studiów niestacjonarnych na Wydziale </w:t>
      </w:r>
      <w:r w:rsidR="00E4333C" w:rsidRPr="00C14AAC">
        <w:rPr>
          <w:rFonts w:ascii="Times New Roman" w:hAnsi="Times New Roman" w:cs="Times New Roman"/>
          <w:b/>
          <w:bCs/>
          <w:sz w:val="24"/>
          <w:szCs w:val="24"/>
        </w:rPr>
        <w:t>Nauk o Zdrowiu Wyższej Szkoły Biznesu i Nauk o Zdrowiu w Łodzi</w:t>
      </w:r>
    </w:p>
    <w:p w:rsidR="00971334" w:rsidRPr="00C14AAC" w:rsidRDefault="00971334" w:rsidP="00640C4C">
      <w:pPr>
        <w:spacing w:after="0" w:line="360" w:lineRule="auto"/>
        <w:jc w:val="both"/>
        <w:rPr>
          <w:rFonts w:ascii="Times New Roman" w:hAnsi="Times New Roman" w:cs="Times New Roman"/>
          <w:b/>
          <w:bCs/>
          <w:sz w:val="24"/>
          <w:szCs w:val="24"/>
        </w:rPr>
      </w:pPr>
    </w:p>
    <w:p w:rsidR="00971334" w:rsidRPr="00C14AAC" w:rsidRDefault="00971334" w:rsidP="00640C4C">
      <w:pPr>
        <w:spacing w:after="0" w:line="36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przez zespół oceniający Polskiej Komisji Akredytacyjnej  w składzie:</w:t>
      </w:r>
    </w:p>
    <w:p w:rsidR="00971334" w:rsidRPr="00C14AAC" w:rsidRDefault="00971334" w:rsidP="00640C4C">
      <w:pPr>
        <w:spacing w:after="0" w:line="36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przewodniczący:</w:t>
      </w:r>
      <w:r w:rsidR="00456AFF" w:rsidRPr="00C14AAC">
        <w:rPr>
          <w:rFonts w:ascii="Times New Roman" w:hAnsi="Times New Roman" w:cs="Times New Roman"/>
          <w:b/>
          <w:bCs/>
          <w:sz w:val="24"/>
          <w:szCs w:val="24"/>
        </w:rPr>
        <w:t xml:space="preserve"> prof. dr hab. </w:t>
      </w:r>
      <w:r w:rsidR="005E274F" w:rsidRPr="00C14AAC">
        <w:rPr>
          <w:rFonts w:ascii="Times New Roman" w:hAnsi="Times New Roman" w:cs="Times New Roman"/>
          <w:b/>
          <w:bCs/>
          <w:sz w:val="24"/>
          <w:szCs w:val="24"/>
        </w:rPr>
        <w:t>Bożena</w:t>
      </w:r>
      <w:r w:rsidR="00E4333C" w:rsidRPr="00C14AAC">
        <w:rPr>
          <w:rFonts w:ascii="Times New Roman" w:hAnsi="Times New Roman" w:cs="Times New Roman"/>
          <w:b/>
          <w:bCs/>
          <w:sz w:val="24"/>
          <w:szCs w:val="24"/>
        </w:rPr>
        <w:t xml:space="preserve"> </w:t>
      </w:r>
      <w:proofErr w:type="spellStart"/>
      <w:r w:rsidR="00E4333C" w:rsidRPr="00C14AAC">
        <w:rPr>
          <w:rFonts w:ascii="Times New Roman" w:hAnsi="Times New Roman" w:cs="Times New Roman"/>
          <w:b/>
          <w:bCs/>
          <w:sz w:val="24"/>
          <w:szCs w:val="24"/>
        </w:rPr>
        <w:t>Muchacka</w:t>
      </w:r>
      <w:proofErr w:type="spellEnd"/>
      <w:r w:rsidR="00456AFF" w:rsidRPr="00C14AAC">
        <w:rPr>
          <w:rFonts w:ascii="Times New Roman" w:hAnsi="Times New Roman" w:cs="Times New Roman"/>
          <w:b/>
          <w:bCs/>
          <w:sz w:val="24"/>
          <w:szCs w:val="24"/>
        </w:rPr>
        <w:t xml:space="preserve"> - </w:t>
      </w:r>
      <w:r w:rsidRPr="00C14AAC">
        <w:rPr>
          <w:rFonts w:ascii="Times New Roman" w:hAnsi="Times New Roman" w:cs="Times New Roman"/>
          <w:b/>
          <w:bCs/>
          <w:sz w:val="24"/>
          <w:szCs w:val="24"/>
        </w:rPr>
        <w:t xml:space="preserve">członek PKA </w:t>
      </w:r>
    </w:p>
    <w:p w:rsidR="00971334" w:rsidRPr="00C14AAC" w:rsidRDefault="00971334" w:rsidP="00640C4C">
      <w:pPr>
        <w:spacing w:after="0" w:line="36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członkowie: </w:t>
      </w:r>
    </w:p>
    <w:p w:rsidR="00456AFF" w:rsidRPr="00C14AAC" w:rsidRDefault="00456AFF" w:rsidP="00640C4C">
      <w:pPr>
        <w:spacing w:after="0" w:line="36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dr hab. Barbara </w:t>
      </w:r>
      <w:proofErr w:type="spellStart"/>
      <w:r w:rsidRPr="00C14AAC">
        <w:rPr>
          <w:rFonts w:ascii="Times New Roman" w:hAnsi="Times New Roman" w:cs="Times New Roman"/>
          <w:b/>
          <w:bCs/>
          <w:sz w:val="24"/>
          <w:szCs w:val="24"/>
        </w:rPr>
        <w:t>Kromolicka</w:t>
      </w:r>
      <w:proofErr w:type="spellEnd"/>
      <w:r w:rsidRPr="00C14AAC">
        <w:rPr>
          <w:rFonts w:ascii="Times New Roman" w:hAnsi="Times New Roman" w:cs="Times New Roman"/>
          <w:b/>
          <w:bCs/>
          <w:sz w:val="24"/>
          <w:szCs w:val="24"/>
        </w:rPr>
        <w:t xml:space="preserve"> – ekspert PKA,</w:t>
      </w:r>
    </w:p>
    <w:p w:rsidR="00456AFF" w:rsidRPr="00C14AAC" w:rsidRDefault="00456AFF" w:rsidP="00640C4C">
      <w:pPr>
        <w:spacing w:after="0" w:line="360" w:lineRule="auto"/>
        <w:jc w:val="both"/>
        <w:rPr>
          <w:rFonts w:ascii="Times New Roman" w:hAnsi="Times New Roman" w:cs="Times New Roman"/>
          <w:b/>
          <w:bCs/>
          <w:sz w:val="24"/>
          <w:szCs w:val="24"/>
          <w:lang w:val="de-DE"/>
        </w:rPr>
      </w:pPr>
      <w:proofErr w:type="spellStart"/>
      <w:r w:rsidRPr="00C14AAC">
        <w:rPr>
          <w:rFonts w:ascii="Times New Roman" w:hAnsi="Times New Roman" w:cs="Times New Roman"/>
          <w:b/>
          <w:bCs/>
          <w:sz w:val="24"/>
          <w:szCs w:val="24"/>
          <w:lang w:val="de-DE"/>
        </w:rPr>
        <w:t>dr</w:t>
      </w:r>
      <w:proofErr w:type="spellEnd"/>
      <w:r w:rsidRPr="00C14AAC">
        <w:rPr>
          <w:rFonts w:ascii="Times New Roman" w:hAnsi="Times New Roman" w:cs="Times New Roman"/>
          <w:b/>
          <w:bCs/>
          <w:sz w:val="24"/>
          <w:szCs w:val="24"/>
          <w:lang w:val="de-DE"/>
        </w:rPr>
        <w:t xml:space="preserve"> hab. </w:t>
      </w:r>
      <w:r w:rsidR="00E4333C" w:rsidRPr="00C14AAC">
        <w:rPr>
          <w:rFonts w:ascii="Times New Roman" w:hAnsi="Times New Roman" w:cs="Times New Roman"/>
          <w:b/>
          <w:bCs/>
          <w:sz w:val="24"/>
          <w:szCs w:val="24"/>
          <w:lang w:val="de-DE"/>
        </w:rPr>
        <w:t xml:space="preserve">Roman </w:t>
      </w:r>
      <w:proofErr w:type="spellStart"/>
      <w:r w:rsidR="00E4333C" w:rsidRPr="00C14AAC">
        <w:rPr>
          <w:rFonts w:ascii="Times New Roman" w:hAnsi="Times New Roman" w:cs="Times New Roman"/>
          <w:b/>
          <w:bCs/>
          <w:sz w:val="24"/>
          <w:szCs w:val="24"/>
          <w:lang w:val="de-DE"/>
        </w:rPr>
        <w:t>Leppert</w:t>
      </w:r>
      <w:proofErr w:type="spellEnd"/>
      <w:r w:rsidRPr="00C14AAC">
        <w:rPr>
          <w:rFonts w:ascii="Times New Roman" w:hAnsi="Times New Roman" w:cs="Times New Roman"/>
          <w:b/>
          <w:bCs/>
          <w:sz w:val="24"/>
          <w:szCs w:val="24"/>
          <w:lang w:val="de-DE"/>
        </w:rPr>
        <w:t xml:space="preserve"> – </w:t>
      </w:r>
      <w:proofErr w:type="spellStart"/>
      <w:r w:rsidRPr="00C14AAC">
        <w:rPr>
          <w:rFonts w:ascii="Times New Roman" w:hAnsi="Times New Roman" w:cs="Times New Roman"/>
          <w:b/>
          <w:bCs/>
          <w:sz w:val="24"/>
          <w:szCs w:val="24"/>
          <w:lang w:val="de-DE"/>
        </w:rPr>
        <w:t>ekspert</w:t>
      </w:r>
      <w:proofErr w:type="spellEnd"/>
      <w:r w:rsidRPr="00C14AAC">
        <w:rPr>
          <w:rFonts w:ascii="Times New Roman" w:hAnsi="Times New Roman" w:cs="Times New Roman"/>
          <w:b/>
          <w:bCs/>
          <w:sz w:val="24"/>
          <w:szCs w:val="24"/>
          <w:lang w:val="de-DE"/>
        </w:rPr>
        <w:t xml:space="preserve"> PKA,</w:t>
      </w:r>
    </w:p>
    <w:p w:rsidR="00456AFF" w:rsidRPr="00C14AAC" w:rsidRDefault="00456AFF" w:rsidP="00640C4C">
      <w:pPr>
        <w:spacing w:after="0" w:line="36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Artur Gawryszewski – ekspert formalno-prawny,</w:t>
      </w:r>
    </w:p>
    <w:p w:rsidR="00456AFF" w:rsidRPr="00C14AAC" w:rsidRDefault="00E4333C" w:rsidP="00640C4C">
      <w:pPr>
        <w:spacing w:after="0" w:line="36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Patrycja </w:t>
      </w:r>
      <w:proofErr w:type="spellStart"/>
      <w:r w:rsidRPr="00C14AAC">
        <w:rPr>
          <w:rFonts w:ascii="Times New Roman" w:hAnsi="Times New Roman" w:cs="Times New Roman"/>
          <w:b/>
          <w:bCs/>
          <w:sz w:val="24"/>
          <w:szCs w:val="24"/>
        </w:rPr>
        <w:t>Florczuk</w:t>
      </w:r>
      <w:proofErr w:type="spellEnd"/>
      <w:r w:rsidR="00456AFF" w:rsidRPr="00C14AAC">
        <w:rPr>
          <w:rFonts w:ascii="Times New Roman" w:hAnsi="Times New Roman" w:cs="Times New Roman"/>
          <w:b/>
          <w:bCs/>
          <w:sz w:val="24"/>
          <w:szCs w:val="24"/>
        </w:rPr>
        <w:t xml:space="preserve"> – przedstawiciel PSRP.</w:t>
      </w:r>
    </w:p>
    <w:p w:rsidR="00971334" w:rsidRPr="00C14AAC" w:rsidRDefault="00971334" w:rsidP="00F23BE7">
      <w:pPr>
        <w:spacing w:after="0" w:line="240" w:lineRule="auto"/>
        <w:jc w:val="both"/>
        <w:rPr>
          <w:rFonts w:ascii="Times New Roman" w:hAnsi="Times New Roman" w:cs="Times New Roman"/>
          <w:b/>
          <w:bCs/>
          <w:sz w:val="24"/>
          <w:szCs w:val="24"/>
        </w:rPr>
      </w:pPr>
    </w:p>
    <w:p w:rsidR="00971334" w:rsidRPr="00C14AAC" w:rsidRDefault="00971334" w:rsidP="00F23BE7">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Krótka informacja o wizytacji</w:t>
      </w:r>
    </w:p>
    <w:p w:rsidR="00456AFF" w:rsidRPr="00C14AAC" w:rsidRDefault="00456AFF" w:rsidP="00803662">
      <w:pPr>
        <w:spacing w:after="0" w:line="360" w:lineRule="auto"/>
        <w:ind w:firstLine="567"/>
        <w:jc w:val="both"/>
        <w:rPr>
          <w:rFonts w:ascii="Times New Roman" w:hAnsi="Times New Roman" w:cs="Times New Roman"/>
          <w:sz w:val="24"/>
          <w:szCs w:val="24"/>
        </w:rPr>
      </w:pPr>
      <w:r w:rsidRPr="00C14AAC">
        <w:rPr>
          <w:rFonts w:ascii="Times New Roman" w:hAnsi="Times New Roman" w:cs="Times New Roman"/>
          <w:sz w:val="24"/>
          <w:szCs w:val="24"/>
        </w:rPr>
        <w:t xml:space="preserve">Polska Komisja Akredytacyjna po raz pierwszy oceniała jakość kształcenia na kierunku ,,pedagogika” prowadzonym na poziomie studiów pierwszego </w:t>
      </w:r>
      <w:r w:rsidR="00E4333C" w:rsidRPr="00C14AAC">
        <w:rPr>
          <w:rFonts w:ascii="Times New Roman" w:hAnsi="Times New Roman" w:cs="Times New Roman"/>
          <w:sz w:val="24"/>
          <w:szCs w:val="24"/>
        </w:rPr>
        <w:t>stopnia na Wydziale Nauk o Zdrowiu Wyższej Szkoły Biznesu i Nauk o Zdrowiu w Łodzi</w:t>
      </w:r>
      <w:r w:rsidR="00EF4D26" w:rsidRPr="00C14AAC">
        <w:rPr>
          <w:rFonts w:ascii="Times New Roman" w:hAnsi="Times New Roman" w:cs="Times New Roman"/>
          <w:sz w:val="24"/>
          <w:szCs w:val="24"/>
        </w:rPr>
        <w:t>.</w:t>
      </w:r>
    </w:p>
    <w:p w:rsidR="00456AFF" w:rsidRPr="00C14AAC" w:rsidRDefault="00456AFF" w:rsidP="00803662">
      <w:pPr>
        <w:spacing w:after="0" w:line="360" w:lineRule="auto"/>
        <w:ind w:firstLine="567"/>
        <w:jc w:val="both"/>
        <w:rPr>
          <w:rFonts w:ascii="Times New Roman" w:hAnsi="Times New Roman" w:cs="Times New Roman"/>
          <w:sz w:val="24"/>
          <w:szCs w:val="24"/>
        </w:rPr>
      </w:pPr>
      <w:r w:rsidRPr="00C14AAC">
        <w:rPr>
          <w:rFonts w:ascii="Times New Roman" w:hAnsi="Times New Roman" w:cs="Times New Roman"/>
          <w:sz w:val="24"/>
          <w:szCs w:val="24"/>
        </w:rPr>
        <w:t xml:space="preserve">Wizytacja została przeprowadzona z inicjatywy PKA. </w:t>
      </w:r>
    </w:p>
    <w:p w:rsidR="00456AFF" w:rsidRPr="00C14AAC" w:rsidRDefault="00456AFF" w:rsidP="00803662">
      <w:pPr>
        <w:spacing w:after="0" w:line="360" w:lineRule="auto"/>
        <w:ind w:firstLine="567"/>
        <w:jc w:val="both"/>
        <w:rPr>
          <w:rFonts w:ascii="Times New Roman" w:hAnsi="Times New Roman" w:cs="Times New Roman"/>
          <w:sz w:val="24"/>
          <w:szCs w:val="24"/>
        </w:rPr>
      </w:pPr>
      <w:r w:rsidRPr="00C14AAC">
        <w:rPr>
          <w:rFonts w:ascii="Times New Roman" w:hAnsi="Times New Roman" w:cs="Times New Roman"/>
          <w:sz w:val="24"/>
          <w:szCs w:val="24"/>
        </w:rPr>
        <w:t>Wizytacja została przygotowana i przeprowadzona zgodnie z obowiązującą procedurą. Raport Zespołu Oceniającego został opracowany na podstawie przedłożonego przez Uczelnię raportu samooceny oraz przedstawionej w toku wizytacji dokumentacji, spotkań i rozmów przeprowadzonych z władzami Uczelni oraz Wydziału, pracownikami i studentami ocenianego kierunku</w:t>
      </w:r>
      <w:r w:rsidR="00D430C7" w:rsidRPr="00C14AAC">
        <w:rPr>
          <w:rFonts w:ascii="Times New Roman" w:hAnsi="Times New Roman" w:cs="Times New Roman"/>
          <w:sz w:val="24"/>
          <w:szCs w:val="24"/>
        </w:rPr>
        <w:t>, hospitacji zajęć oraz wizytacji infrastruktury dydaktycznej</w:t>
      </w:r>
      <w:r w:rsidRPr="00C14AAC">
        <w:rPr>
          <w:rFonts w:ascii="Times New Roman" w:hAnsi="Times New Roman" w:cs="Times New Roman"/>
          <w:sz w:val="24"/>
          <w:szCs w:val="24"/>
        </w:rPr>
        <w:t xml:space="preserve">. </w:t>
      </w:r>
    </w:p>
    <w:p w:rsidR="00456AFF" w:rsidRPr="00C14AAC" w:rsidRDefault="00456AFF" w:rsidP="00803662">
      <w:pPr>
        <w:spacing w:after="0" w:line="360" w:lineRule="auto"/>
        <w:ind w:firstLine="567"/>
        <w:jc w:val="both"/>
        <w:rPr>
          <w:rFonts w:ascii="Times New Roman" w:hAnsi="Times New Roman" w:cs="Times New Roman"/>
          <w:b/>
          <w:bCs/>
          <w:i/>
          <w:iCs/>
          <w:sz w:val="24"/>
          <w:szCs w:val="24"/>
        </w:rPr>
      </w:pPr>
      <w:r w:rsidRPr="00C14AAC">
        <w:rPr>
          <w:rFonts w:ascii="Times New Roman" w:hAnsi="Times New Roman" w:cs="Times New Roman"/>
          <w:bCs/>
          <w:iCs/>
          <w:sz w:val="24"/>
          <w:szCs w:val="24"/>
        </w:rPr>
        <w:t xml:space="preserve">Władze Uczelni i Wydziału stworzyły bardzo dobre warunki do pracy Zespołu Oceniającego PKA.  </w:t>
      </w:r>
      <w:r w:rsidRPr="00C14AAC">
        <w:rPr>
          <w:rFonts w:ascii="Times New Roman" w:hAnsi="Times New Roman" w:cs="Times New Roman"/>
          <w:b/>
          <w:bCs/>
          <w:i/>
          <w:iCs/>
          <w:sz w:val="24"/>
          <w:szCs w:val="24"/>
        </w:rPr>
        <w:t xml:space="preserve"> </w:t>
      </w:r>
    </w:p>
    <w:p w:rsidR="00971334" w:rsidRPr="00C14AAC" w:rsidRDefault="00971334" w:rsidP="00F23BE7">
      <w:pPr>
        <w:spacing w:after="0" w:line="240" w:lineRule="auto"/>
        <w:jc w:val="both"/>
        <w:rPr>
          <w:rFonts w:ascii="Times New Roman" w:hAnsi="Times New Roman" w:cs="Times New Roman"/>
          <w:sz w:val="24"/>
          <w:szCs w:val="24"/>
        </w:rPr>
      </w:pPr>
    </w:p>
    <w:p w:rsidR="00971334" w:rsidRPr="00C14AAC" w:rsidRDefault="00971334" w:rsidP="00F23BE7">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u w:val="single"/>
        </w:rPr>
        <w:t>Załącznik nr 1</w:t>
      </w:r>
      <w:r w:rsidRPr="00C14AAC">
        <w:rPr>
          <w:rFonts w:ascii="Times New Roman" w:hAnsi="Times New Roman" w:cs="Times New Roman"/>
          <w:b/>
          <w:bCs/>
          <w:sz w:val="24"/>
          <w:szCs w:val="24"/>
        </w:rPr>
        <w:t xml:space="preserve">   Podstawa prawna wizytacji</w:t>
      </w:r>
    </w:p>
    <w:p w:rsidR="00925758" w:rsidRPr="00C14AAC" w:rsidRDefault="00925758" w:rsidP="00F23BE7">
      <w:pPr>
        <w:spacing w:after="0" w:line="240" w:lineRule="auto"/>
        <w:jc w:val="both"/>
        <w:rPr>
          <w:rFonts w:ascii="Times New Roman" w:hAnsi="Times New Roman" w:cs="Times New Roman"/>
          <w:b/>
          <w:bCs/>
          <w:sz w:val="24"/>
          <w:szCs w:val="24"/>
        </w:rPr>
      </w:pPr>
    </w:p>
    <w:p w:rsidR="00971334" w:rsidRPr="00C14AAC" w:rsidRDefault="00971334" w:rsidP="00F23BE7">
      <w:pPr>
        <w:spacing w:after="0" w:line="240" w:lineRule="auto"/>
        <w:jc w:val="both"/>
        <w:rPr>
          <w:rFonts w:ascii="Times New Roman" w:hAnsi="Times New Roman" w:cs="Times New Roman"/>
          <w:sz w:val="24"/>
          <w:szCs w:val="24"/>
        </w:rPr>
      </w:pPr>
      <w:r w:rsidRPr="00C14AAC">
        <w:rPr>
          <w:rFonts w:ascii="Times New Roman" w:hAnsi="Times New Roman" w:cs="Times New Roman"/>
          <w:b/>
          <w:bCs/>
          <w:sz w:val="24"/>
          <w:szCs w:val="24"/>
          <w:u w:val="single"/>
        </w:rPr>
        <w:t>Załącznik nr 2</w:t>
      </w:r>
      <w:r w:rsidRPr="00C14AAC">
        <w:rPr>
          <w:rFonts w:ascii="Times New Roman" w:hAnsi="Times New Roman" w:cs="Times New Roman"/>
          <w:b/>
          <w:bCs/>
          <w:sz w:val="24"/>
          <w:szCs w:val="24"/>
        </w:rPr>
        <w:t xml:space="preserve">   Szczegółowy harmonogram przeprowadzonej wizytacji  </w:t>
      </w:r>
      <w:r w:rsidRPr="00C14AAC">
        <w:rPr>
          <w:rFonts w:ascii="Times New Roman" w:hAnsi="Times New Roman" w:cs="Times New Roman"/>
          <w:sz w:val="24"/>
          <w:szCs w:val="24"/>
        </w:rPr>
        <w:t>uwzględniający podział zadań pomiędzy członków zespołu oceniającego.</w:t>
      </w:r>
    </w:p>
    <w:p w:rsidR="00971334" w:rsidRPr="00C14AAC" w:rsidRDefault="00971334" w:rsidP="00F23BE7">
      <w:pPr>
        <w:spacing w:after="0" w:line="240" w:lineRule="auto"/>
        <w:jc w:val="both"/>
        <w:rPr>
          <w:rFonts w:ascii="Times New Roman" w:hAnsi="Times New Roman" w:cs="Times New Roman"/>
          <w:sz w:val="24"/>
          <w:szCs w:val="24"/>
        </w:rPr>
      </w:pPr>
    </w:p>
    <w:p w:rsidR="00971334" w:rsidRPr="00C14AAC" w:rsidRDefault="00971334" w:rsidP="00F0603A">
      <w:pPr>
        <w:pStyle w:val="Akapitzlist"/>
        <w:numPr>
          <w:ilvl w:val="0"/>
          <w:numId w:val="4"/>
        </w:numPr>
        <w:spacing w:after="0" w:line="36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Koncepcja   rozwoju ocenianego kierunku </w:t>
      </w:r>
      <w:r w:rsidR="00013977" w:rsidRPr="00C14AAC">
        <w:rPr>
          <w:rFonts w:ascii="Times New Roman" w:hAnsi="Times New Roman" w:cs="Times New Roman"/>
          <w:b/>
          <w:bCs/>
          <w:sz w:val="24"/>
          <w:szCs w:val="24"/>
        </w:rPr>
        <w:t>s</w:t>
      </w:r>
      <w:r w:rsidR="00155179" w:rsidRPr="00C14AAC">
        <w:rPr>
          <w:rFonts w:ascii="Times New Roman" w:hAnsi="Times New Roman" w:cs="Times New Roman"/>
          <w:b/>
          <w:bCs/>
          <w:sz w:val="24"/>
          <w:szCs w:val="24"/>
        </w:rPr>
        <w:t>formułowana  przez jednostkę</w:t>
      </w:r>
      <w:r w:rsidR="007D2C15" w:rsidRPr="00C14AAC">
        <w:rPr>
          <w:rStyle w:val="Odwoanieprzypisudolnego"/>
          <w:rFonts w:ascii="Times New Roman" w:hAnsi="Times New Roman" w:cs="Times New Roman"/>
          <w:b/>
          <w:bCs/>
          <w:sz w:val="24"/>
          <w:szCs w:val="24"/>
        </w:rPr>
        <w:footnoteReference w:id="1"/>
      </w:r>
      <w:r w:rsidR="00155179" w:rsidRPr="00C14AAC">
        <w:rPr>
          <w:rFonts w:ascii="Times New Roman" w:hAnsi="Times New Roman" w:cs="Times New Roman"/>
          <w:b/>
          <w:bCs/>
          <w:sz w:val="24"/>
          <w:szCs w:val="24"/>
        </w:rPr>
        <w:t>.</w:t>
      </w:r>
      <w:r w:rsidRPr="00C14AAC">
        <w:rPr>
          <w:rFonts w:ascii="Times New Roman" w:hAnsi="Times New Roman" w:cs="Times New Roman"/>
          <w:b/>
          <w:bCs/>
          <w:sz w:val="24"/>
          <w:szCs w:val="24"/>
        </w:rPr>
        <w:t xml:space="preserve"> </w:t>
      </w:r>
    </w:p>
    <w:p w:rsidR="008759C0" w:rsidRPr="00C14AAC" w:rsidRDefault="008759C0" w:rsidP="00F0603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C14AAC">
        <w:rPr>
          <w:rFonts w:ascii="Times New Roman" w:hAnsi="Times New Roman" w:cs="Times New Roman"/>
          <w:sz w:val="24"/>
          <w:szCs w:val="24"/>
        </w:rPr>
        <w:t>Koncepcja kształcenia nawiązuje do misji Uczelni oraz odpowiada celom określonym w strategii jednostki,</w:t>
      </w:r>
    </w:p>
    <w:p w:rsidR="00925758" w:rsidRPr="00C14AAC" w:rsidRDefault="00925758" w:rsidP="00925758">
      <w:pPr>
        <w:autoSpaceDE w:val="0"/>
        <w:autoSpaceDN w:val="0"/>
        <w:adjustRightInd w:val="0"/>
        <w:spacing w:after="0" w:line="240" w:lineRule="auto"/>
        <w:jc w:val="both"/>
        <w:rPr>
          <w:rFonts w:ascii="Times New Roman" w:hAnsi="Times New Roman" w:cs="Times New Roman"/>
          <w:color w:val="00B050"/>
          <w:sz w:val="24"/>
          <w:szCs w:val="24"/>
        </w:rPr>
      </w:pPr>
    </w:p>
    <w:p w:rsidR="00C90876" w:rsidRPr="00C14AAC" w:rsidRDefault="00B02834" w:rsidP="00632446">
      <w:pPr>
        <w:autoSpaceDE w:val="0"/>
        <w:autoSpaceDN w:val="0"/>
        <w:adjustRightInd w:val="0"/>
        <w:spacing w:after="0" w:line="360" w:lineRule="auto"/>
        <w:ind w:firstLine="360"/>
        <w:jc w:val="both"/>
        <w:rPr>
          <w:rFonts w:ascii="Times New Roman" w:hAnsi="Times New Roman" w:cs="Times New Roman"/>
          <w:sz w:val="24"/>
          <w:szCs w:val="24"/>
        </w:rPr>
      </w:pPr>
      <w:r w:rsidRPr="00C14AAC">
        <w:rPr>
          <w:rFonts w:ascii="Times New Roman" w:hAnsi="Times New Roman" w:cs="Times New Roman"/>
          <w:sz w:val="24"/>
          <w:szCs w:val="24"/>
        </w:rPr>
        <w:t xml:space="preserve">Wyższa Szkoła Biznesu i Nauk o Zdrowiu w Łodzi została utworzona na mocy decyzji nr DSW-3-JPi-4001-32-06 Ministra Nauki i Szkolnictwa Wyższego z dnia 21 września 2006 r. Następnie decyzją nr MNiSW-DNS-WUN-6013-14655-4/KT/11 z dnia 30 czerwca 2011 r. Minister Nauk i Szkolnictwa Wyższego przedłużył do dnia 30 września 2014 r. termin ważności pozwolenia na utworzenie Uczelni. Uprawnienia do prowadzenia kształcenia na kierunku ,,pedagogika” na poziomie studiów pierwszego stopnia, Uczelnia uzyskała decyzją nr MNiSW-DNS-WUN-6022-10182-2/SH/10 Ministra Nauk i Szkolnictwa Wyższego z dnia 23 lipca 2010 r. </w:t>
      </w:r>
      <w:r w:rsidR="00C90876" w:rsidRPr="00C14AAC">
        <w:rPr>
          <w:rFonts w:ascii="Times New Roman" w:hAnsi="Times New Roman" w:cs="Times New Roman"/>
          <w:sz w:val="24"/>
          <w:szCs w:val="24"/>
        </w:rPr>
        <w:t>Obecnie kształcenie na kierunku ,,pedagogika” realizowane jest na czterech specjalnościach: ,,pedagogika resocjalizacyjna”, ,,profilaktyka zagrożeń społecznych”, ,,prewencja kryminal</w:t>
      </w:r>
      <w:r w:rsidR="00632446" w:rsidRPr="00C14AAC">
        <w:rPr>
          <w:rFonts w:ascii="Times New Roman" w:hAnsi="Times New Roman" w:cs="Times New Roman"/>
          <w:sz w:val="24"/>
          <w:szCs w:val="24"/>
        </w:rPr>
        <w:t>na” oraz ,,terapia uzależnień”.</w:t>
      </w:r>
    </w:p>
    <w:p w:rsidR="00B02834" w:rsidRPr="00C14AAC" w:rsidRDefault="00B02834" w:rsidP="00C90876">
      <w:pPr>
        <w:autoSpaceDE w:val="0"/>
        <w:autoSpaceDN w:val="0"/>
        <w:adjustRightInd w:val="0"/>
        <w:spacing w:after="0" w:line="360" w:lineRule="auto"/>
        <w:ind w:firstLine="360"/>
        <w:jc w:val="both"/>
        <w:rPr>
          <w:rFonts w:ascii="Times New Roman" w:hAnsi="Times New Roman" w:cs="Times New Roman"/>
          <w:i/>
          <w:sz w:val="24"/>
          <w:szCs w:val="24"/>
        </w:rPr>
      </w:pPr>
      <w:r w:rsidRPr="00C14AAC">
        <w:rPr>
          <w:rFonts w:ascii="Times New Roman" w:hAnsi="Times New Roman" w:cs="Times New Roman"/>
          <w:sz w:val="24"/>
          <w:szCs w:val="24"/>
        </w:rPr>
        <w:t>Koncepcja kształcenia na powyższym kierunku studiów, zakłada iż ,,</w:t>
      </w:r>
      <w:r w:rsidRPr="00C14AAC">
        <w:rPr>
          <w:rFonts w:ascii="Times New Roman" w:hAnsi="Times New Roman" w:cs="Times New Roman"/>
          <w:i/>
          <w:sz w:val="24"/>
          <w:szCs w:val="24"/>
        </w:rPr>
        <w:t>Absolwent na zrealizowanej podbudowie swobodnie podejmie dalsze</w:t>
      </w:r>
      <w:r w:rsidR="00C14AAC">
        <w:rPr>
          <w:rFonts w:ascii="Times New Roman" w:hAnsi="Times New Roman" w:cs="Times New Roman"/>
          <w:i/>
          <w:sz w:val="24"/>
          <w:szCs w:val="24"/>
        </w:rPr>
        <w:t xml:space="preserve"> kształcenie formalne na studiach</w:t>
      </w:r>
      <w:r w:rsidRPr="00C14AAC">
        <w:rPr>
          <w:rFonts w:ascii="Times New Roman" w:hAnsi="Times New Roman" w:cs="Times New Roman"/>
          <w:i/>
          <w:sz w:val="24"/>
          <w:szCs w:val="24"/>
        </w:rPr>
        <w:t xml:space="preserve"> drugiego stopnia w obszarze nauk społecznych i humanistycznych</w:t>
      </w:r>
      <w:r w:rsidRPr="00C14AAC">
        <w:rPr>
          <w:rFonts w:ascii="Times New Roman" w:hAnsi="Times New Roman" w:cs="Times New Roman"/>
          <w:sz w:val="24"/>
          <w:szCs w:val="24"/>
        </w:rPr>
        <w:t>”.</w:t>
      </w:r>
      <w:r w:rsidR="00C90876" w:rsidRPr="00C14AAC">
        <w:rPr>
          <w:rFonts w:ascii="Times New Roman" w:hAnsi="Times New Roman" w:cs="Times New Roman"/>
          <w:sz w:val="24"/>
          <w:szCs w:val="24"/>
        </w:rPr>
        <w:t xml:space="preserve"> </w:t>
      </w:r>
      <w:r w:rsidRPr="00C14AAC">
        <w:rPr>
          <w:rFonts w:ascii="Times New Roman" w:hAnsi="Times New Roman" w:cs="Times New Roman"/>
          <w:sz w:val="24"/>
          <w:szCs w:val="24"/>
        </w:rPr>
        <w:t xml:space="preserve">Powyższą koncepcję kształcenia przyjęto na posiedzeniu Senatu </w:t>
      </w:r>
      <w:proofErr w:type="spellStart"/>
      <w:r w:rsidRPr="00C14AAC">
        <w:rPr>
          <w:rFonts w:ascii="Times New Roman" w:hAnsi="Times New Roman" w:cs="Times New Roman"/>
          <w:sz w:val="24"/>
          <w:szCs w:val="24"/>
        </w:rPr>
        <w:t>WSBiNoZ</w:t>
      </w:r>
      <w:proofErr w:type="spellEnd"/>
      <w:r w:rsidRPr="00C14AAC">
        <w:rPr>
          <w:rFonts w:ascii="Times New Roman" w:hAnsi="Times New Roman" w:cs="Times New Roman"/>
          <w:sz w:val="24"/>
          <w:szCs w:val="24"/>
        </w:rPr>
        <w:t xml:space="preserve"> w Łodzi w dniu 28 czerwca 2012 r.</w:t>
      </w:r>
      <w:r w:rsidR="00C90876" w:rsidRPr="00C14AAC">
        <w:rPr>
          <w:rFonts w:ascii="Times New Roman" w:hAnsi="Times New Roman" w:cs="Times New Roman"/>
          <w:sz w:val="24"/>
          <w:szCs w:val="24"/>
        </w:rPr>
        <w:t xml:space="preserve"> Podstawą sformułowania koncepcji była treść Misji </w:t>
      </w:r>
      <w:r w:rsidR="00C36712" w:rsidRPr="00C14AAC">
        <w:rPr>
          <w:rFonts w:ascii="Times New Roman" w:hAnsi="Times New Roman" w:cs="Times New Roman"/>
          <w:sz w:val="24"/>
          <w:szCs w:val="24"/>
        </w:rPr>
        <w:t xml:space="preserve">i Strategii </w:t>
      </w:r>
      <w:r w:rsidR="00C90876" w:rsidRPr="00C14AAC">
        <w:rPr>
          <w:rFonts w:ascii="Times New Roman" w:hAnsi="Times New Roman" w:cs="Times New Roman"/>
          <w:sz w:val="24"/>
          <w:szCs w:val="24"/>
        </w:rPr>
        <w:t>Uczelni, któr</w:t>
      </w:r>
      <w:r w:rsidR="00C36712" w:rsidRPr="00C14AAC">
        <w:rPr>
          <w:rFonts w:ascii="Times New Roman" w:hAnsi="Times New Roman" w:cs="Times New Roman"/>
          <w:sz w:val="24"/>
          <w:szCs w:val="24"/>
        </w:rPr>
        <w:t>e</w:t>
      </w:r>
      <w:r w:rsidR="00C90876" w:rsidRPr="00C14AAC">
        <w:rPr>
          <w:rFonts w:ascii="Times New Roman" w:hAnsi="Times New Roman" w:cs="Times New Roman"/>
          <w:sz w:val="24"/>
          <w:szCs w:val="24"/>
        </w:rPr>
        <w:t xml:space="preserve"> został</w:t>
      </w:r>
      <w:r w:rsidR="00C36712" w:rsidRPr="00C14AAC">
        <w:rPr>
          <w:rFonts w:ascii="Times New Roman" w:hAnsi="Times New Roman" w:cs="Times New Roman"/>
          <w:sz w:val="24"/>
          <w:szCs w:val="24"/>
        </w:rPr>
        <w:t>y</w:t>
      </w:r>
      <w:r w:rsidR="00C90876" w:rsidRPr="00C14AAC">
        <w:rPr>
          <w:rFonts w:ascii="Times New Roman" w:hAnsi="Times New Roman" w:cs="Times New Roman"/>
          <w:sz w:val="24"/>
          <w:szCs w:val="24"/>
        </w:rPr>
        <w:t xml:space="preserve"> przyjęt</w:t>
      </w:r>
      <w:r w:rsidR="00C36712" w:rsidRPr="00C14AAC">
        <w:rPr>
          <w:rFonts w:ascii="Times New Roman" w:hAnsi="Times New Roman" w:cs="Times New Roman"/>
          <w:sz w:val="24"/>
          <w:szCs w:val="24"/>
        </w:rPr>
        <w:t>e</w:t>
      </w:r>
      <w:r w:rsidR="00C90876" w:rsidRPr="00C14AAC">
        <w:rPr>
          <w:rFonts w:ascii="Times New Roman" w:hAnsi="Times New Roman" w:cs="Times New Roman"/>
          <w:sz w:val="24"/>
          <w:szCs w:val="24"/>
        </w:rPr>
        <w:t xml:space="preserve"> Uchwałą Senatu na posiedzeniu w dniu 15 marca 2012 r. Misja Uczelni zakłada ,,</w:t>
      </w:r>
      <w:r w:rsidR="00C90876" w:rsidRPr="00C14AAC">
        <w:rPr>
          <w:rFonts w:ascii="Times New Roman" w:hAnsi="Times New Roman" w:cs="Times New Roman"/>
          <w:i/>
          <w:sz w:val="24"/>
          <w:szCs w:val="24"/>
        </w:rPr>
        <w:t>że celem działalności Uczelni jest inicjonowanie i doskonalenie humanistycznej percepcji środowiska społeczneg</w:t>
      </w:r>
      <w:r w:rsidR="004C4CF1" w:rsidRPr="00C14AAC">
        <w:rPr>
          <w:rFonts w:ascii="Times New Roman" w:hAnsi="Times New Roman" w:cs="Times New Roman"/>
          <w:i/>
          <w:sz w:val="24"/>
          <w:szCs w:val="24"/>
        </w:rPr>
        <w:t>o</w:t>
      </w:r>
      <w:r w:rsidR="000F7565" w:rsidRPr="00C14AAC">
        <w:rPr>
          <w:rFonts w:ascii="Times New Roman" w:hAnsi="Times New Roman" w:cs="Times New Roman"/>
        </w:rPr>
        <w:t xml:space="preserve"> </w:t>
      </w:r>
      <w:r w:rsidR="000F7565" w:rsidRPr="00C14AAC">
        <w:rPr>
          <w:rFonts w:ascii="Times New Roman" w:hAnsi="Times New Roman" w:cs="Times New Roman"/>
          <w:i/>
          <w:sz w:val="24"/>
          <w:szCs w:val="24"/>
        </w:rPr>
        <w:t>u wszystkich uczestników życia Uczelni, wspieranie studentów w zdobywaniu operatywnej wiedzy i kwalifikacji zapewniających optymalne szanse rozwijania kariery zawodowej po zakończeniu studiów oraz wzmacnianie postaw społecznych i obywatelskich studentów, spełniających oczekiwania otwartego społeczeństwa XX wieku”.</w:t>
      </w:r>
      <w:del w:id="0" w:author="Bożena Muchacka" w:date="2013-04-22T17:12:00Z">
        <w:r w:rsidR="00C90876" w:rsidRPr="00C14AAC" w:rsidDel="00C36712">
          <w:rPr>
            <w:rFonts w:ascii="Times New Roman" w:hAnsi="Times New Roman" w:cs="Times New Roman"/>
            <w:i/>
            <w:sz w:val="24"/>
            <w:szCs w:val="24"/>
          </w:rPr>
          <w:br/>
        </w:r>
      </w:del>
    </w:p>
    <w:p w:rsidR="002201E6" w:rsidRPr="00C14AAC" w:rsidRDefault="002201E6" w:rsidP="00092DCE">
      <w:pPr>
        <w:spacing w:after="0" w:line="360" w:lineRule="auto"/>
        <w:ind w:firstLine="360"/>
        <w:jc w:val="both"/>
        <w:rPr>
          <w:rFonts w:ascii="Times New Roman" w:hAnsi="Times New Roman" w:cs="Times New Roman"/>
          <w:sz w:val="24"/>
          <w:szCs w:val="24"/>
        </w:rPr>
      </w:pPr>
      <w:r w:rsidRPr="00C14AAC">
        <w:rPr>
          <w:rFonts w:ascii="Times New Roman" w:hAnsi="Times New Roman" w:cs="Times New Roman"/>
          <w:sz w:val="24"/>
          <w:szCs w:val="24"/>
        </w:rPr>
        <w:t>Przeprowadzone rozmowy z JM Rektorem</w:t>
      </w:r>
      <w:r w:rsidR="00092DCE" w:rsidRPr="00C14AAC">
        <w:rPr>
          <w:rFonts w:ascii="Times New Roman" w:hAnsi="Times New Roman" w:cs="Times New Roman"/>
          <w:sz w:val="24"/>
          <w:szCs w:val="24"/>
        </w:rPr>
        <w:t xml:space="preserve">, Prorektorem ds. studiów i organizacji kształcenia </w:t>
      </w:r>
      <w:r w:rsidRPr="00C14AAC">
        <w:rPr>
          <w:rFonts w:ascii="Times New Roman" w:hAnsi="Times New Roman" w:cs="Times New Roman"/>
          <w:sz w:val="24"/>
          <w:szCs w:val="24"/>
        </w:rPr>
        <w:t>oraz</w:t>
      </w:r>
      <w:r w:rsidR="00092DCE" w:rsidRPr="00C14AAC">
        <w:rPr>
          <w:rFonts w:ascii="Times New Roman" w:hAnsi="Times New Roman" w:cs="Times New Roman"/>
          <w:sz w:val="24"/>
          <w:szCs w:val="24"/>
        </w:rPr>
        <w:t xml:space="preserve"> prodziekanem ds. kierunku pedagogika w </w:t>
      </w:r>
      <w:proofErr w:type="spellStart"/>
      <w:r w:rsidR="00092DCE" w:rsidRPr="00C14AAC">
        <w:rPr>
          <w:rFonts w:ascii="Times New Roman" w:hAnsi="Times New Roman" w:cs="Times New Roman"/>
          <w:sz w:val="24"/>
          <w:szCs w:val="24"/>
        </w:rPr>
        <w:t>WSBiNoZ</w:t>
      </w:r>
      <w:proofErr w:type="spellEnd"/>
      <w:r w:rsidR="00092DCE" w:rsidRPr="00C14AAC">
        <w:rPr>
          <w:rFonts w:ascii="Times New Roman" w:hAnsi="Times New Roman" w:cs="Times New Roman"/>
          <w:sz w:val="24"/>
          <w:szCs w:val="24"/>
        </w:rPr>
        <w:t xml:space="preserve"> w Łodzi                                                   </w:t>
      </w:r>
      <w:r w:rsidRPr="00C14AAC">
        <w:rPr>
          <w:rFonts w:ascii="Times New Roman" w:hAnsi="Times New Roman" w:cs="Times New Roman"/>
          <w:sz w:val="24"/>
          <w:szCs w:val="24"/>
        </w:rPr>
        <w:t xml:space="preserve">wskazują, że strategia </w:t>
      </w:r>
      <w:r w:rsidR="00092DCE" w:rsidRPr="00C14AAC">
        <w:rPr>
          <w:rFonts w:ascii="Times New Roman" w:hAnsi="Times New Roman" w:cs="Times New Roman"/>
          <w:sz w:val="24"/>
          <w:szCs w:val="24"/>
        </w:rPr>
        <w:t xml:space="preserve"> kierunku</w:t>
      </w:r>
      <w:r w:rsidRPr="00C14AAC">
        <w:rPr>
          <w:rFonts w:ascii="Times New Roman" w:hAnsi="Times New Roman" w:cs="Times New Roman"/>
          <w:sz w:val="24"/>
          <w:szCs w:val="24"/>
        </w:rPr>
        <w:t xml:space="preserve"> jest pochodną </w:t>
      </w:r>
      <w:r w:rsidR="00C36712" w:rsidRPr="00C14AAC">
        <w:rPr>
          <w:rFonts w:ascii="Times New Roman" w:hAnsi="Times New Roman" w:cs="Times New Roman"/>
          <w:sz w:val="24"/>
          <w:szCs w:val="24"/>
        </w:rPr>
        <w:t>S</w:t>
      </w:r>
      <w:r w:rsidRPr="00C14AAC">
        <w:rPr>
          <w:rFonts w:ascii="Times New Roman" w:hAnsi="Times New Roman" w:cs="Times New Roman"/>
          <w:sz w:val="24"/>
          <w:szCs w:val="24"/>
        </w:rPr>
        <w:t>trategii</w:t>
      </w:r>
      <w:r w:rsidR="00C36712" w:rsidRPr="00C14AAC">
        <w:rPr>
          <w:rFonts w:ascii="Times New Roman" w:hAnsi="Times New Roman" w:cs="Times New Roman"/>
          <w:sz w:val="24"/>
          <w:szCs w:val="24"/>
        </w:rPr>
        <w:t xml:space="preserve"> Rozwoju </w:t>
      </w:r>
      <w:proofErr w:type="spellStart"/>
      <w:r w:rsidR="00C36712" w:rsidRPr="00C14AAC">
        <w:rPr>
          <w:rFonts w:ascii="Times New Roman" w:hAnsi="Times New Roman" w:cs="Times New Roman"/>
          <w:sz w:val="24"/>
          <w:szCs w:val="24"/>
        </w:rPr>
        <w:t>WSBiNoZ</w:t>
      </w:r>
      <w:proofErr w:type="spellEnd"/>
      <w:r w:rsidRPr="00C14AAC">
        <w:rPr>
          <w:rFonts w:ascii="Times New Roman" w:hAnsi="Times New Roman" w:cs="Times New Roman"/>
          <w:sz w:val="24"/>
          <w:szCs w:val="24"/>
        </w:rPr>
        <w:t>.</w:t>
      </w:r>
      <w:r w:rsidR="00092DCE" w:rsidRPr="00C14AAC">
        <w:rPr>
          <w:rFonts w:ascii="Times New Roman" w:hAnsi="Times New Roman" w:cs="Times New Roman"/>
          <w:sz w:val="24"/>
          <w:szCs w:val="24"/>
        </w:rPr>
        <w:t xml:space="preserve"> </w:t>
      </w:r>
      <w:r w:rsidRPr="00C14AAC">
        <w:rPr>
          <w:rFonts w:ascii="Times New Roman" w:hAnsi="Times New Roman" w:cs="Times New Roman"/>
          <w:sz w:val="24"/>
          <w:szCs w:val="24"/>
        </w:rPr>
        <w:t xml:space="preserve">Strategia działalności i rozwoju </w:t>
      </w:r>
      <w:r w:rsidR="00092DCE" w:rsidRPr="00C14AAC">
        <w:rPr>
          <w:rFonts w:ascii="Times New Roman" w:hAnsi="Times New Roman" w:cs="Times New Roman"/>
          <w:sz w:val="24"/>
          <w:szCs w:val="24"/>
        </w:rPr>
        <w:t xml:space="preserve"> kierunku</w:t>
      </w:r>
      <w:r w:rsidRPr="00C14AAC">
        <w:rPr>
          <w:rFonts w:ascii="Times New Roman" w:hAnsi="Times New Roman" w:cs="Times New Roman"/>
          <w:sz w:val="24"/>
          <w:szCs w:val="24"/>
        </w:rPr>
        <w:t xml:space="preserve"> obejmuje dostosowanie </w:t>
      </w:r>
      <w:r w:rsidR="00C14AAC">
        <w:rPr>
          <w:rFonts w:ascii="Times New Roman" w:hAnsi="Times New Roman" w:cs="Times New Roman"/>
          <w:sz w:val="24"/>
          <w:szCs w:val="24"/>
        </w:rPr>
        <w:t xml:space="preserve">kształcenia </w:t>
      </w:r>
      <w:r w:rsidRPr="00C14AAC">
        <w:rPr>
          <w:rFonts w:ascii="Times New Roman" w:hAnsi="Times New Roman" w:cs="Times New Roman"/>
          <w:sz w:val="24"/>
          <w:szCs w:val="24"/>
        </w:rPr>
        <w:t>do potrzeb rynku pracy</w:t>
      </w:r>
      <w:r w:rsidR="00C14AAC">
        <w:rPr>
          <w:rFonts w:ascii="Times New Roman" w:hAnsi="Times New Roman" w:cs="Times New Roman"/>
          <w:sz w:val="24"/>
          <w:szCs w:val="24"/>
        </w:rPr>
        <w:br/>
      </w:r>
      <w:r w:rsidRPr="00C14AAC">
        <w:rPr>
          <w:rFonts w:ascii="Times New Roman" w:hAnsi="Times New Roman" w:cs="Times New Roman"/>
          <w:sz w:val="24"/>
          <w:szCs w:val="24"/>
        </w:rPr>
        <w:t>i otoczenia społeczno-gospodarczego</w:t>
      </w:r>
      <w:r w:rsidR="00092DCE" w:rsidRPr="00C14AAC">
        <w:rPr>
          <w:rFonts w:ascii="Times New Roman" w:hAnsi="Times New Roman" w:cs="Times New Roman"/>
          <w:sz w:val="24"/>
          <w:szCs w:val="24"/>
        </w:rPr>
        <w:t xml:space="preserve"> oraz </w:t>
      </w:r>
      <w:r w:rsidR="00C14AAC">
        <w:rPr>
          <w:rFonts w:ascii="Times New Roman" w:hAnsi="Times New Roman" w:cs="Times New Roman"/>
          <w:sz w:val="24"/>
          <w:szCs w:val="24"/>
        </w:rPr>
        <w:t>zmierza</w:t>
      </w:r>
      <w:r w:rsidRPr="00C14AAC">
        <w:rPr>
          <w:rFonts w:ascii="Times New Roman" w:hAnsi="Times New Roman" w:cs="Times New Roman"/>
          <w:sz w:val="24"/>
          <w:szCs w:val="24"/>
        </w:rPr>
        <w:t xml:space="preserve"> do wzrostu poziomu edukacji</w:t>
      </w:r>
      <w:r w:rsidR="00092DCE" w:rsidRPr="00C14AAC">
        <w:rPr>
          <w:rFonts w:ascii="Times New Roman" w:hAnsi="Times New Roman" w:cs="Times New Roman"/>
          <w:sz w:val="24"/>
          <w:szCs w:val="24"/>
        </w:rPr>
        <w:t xml:space="preserve">. </w:t>
      </w:r>
    </w:p>
    <w:p w:rsidR="002201E6" w:rsidRPr="00C14AAC" w:rsidRDefault="002201E6" w:rsidP="002201E6">
      <w:pPr>
        <w:spacing w:after="0" w:line="240" w:lineRule="auto"/>
        <w:jc w:val="both"/>
        <w:rPr>
          <w:rFonts w:ascii="Times New Roman" w:hAnsi="Times New Roman" w:cs="Times New Roman"/>
          <w:sz w:val="24"/>
          <w:szCs w:val="24"/>
        </w:rPr>
      </w:pPr>
      <w:r w:rsidRPr="00C14AAC">
        <w:rPr>
          <w:rFonts w:ascii="Times New Roman" w:hAnsi="Times New Roman" w:cs="Times New Roman"/>
          <w:sz w:val="24"/>
          <w:szCs w:val="24"/>
        </w:rPr>
        <w:tab/>
      </w:r>
      <w:r w:rsidR="00092DCE" w:rsidRPr="00C14AAC">
        <w:rPr>
          <w:rFonts w:ascii="Times New Roman" w:hAnsi="Times New Roman" w:cs="Times New Roman"/>
          <w:sz w:val="24"/>
          <w:szCs w:val="24"/>
        </w:rPr>
        <w:t xml:space="preserve"> </w:t>
      </w:r>
      <w:r w:rsidRPr="00C14AAC">
        <w:rPr>
          <w:rFonts w:ascii="Times New Roman" w:hAnsi="Times New Roman" w:cs="Times New Roman"/>
          <w:sz w:val="24"/>
          <w:szCs w:val="24"/>
        </w:rPr>
        <w:t xml:space="preserve"> </w:t>
      </w:r>
      <w:r w:rsidR="00092DCE" w:rsidRPr="00C14AAC">
        <w:rPr>
          <w:rFonts w:ascii="Times New Roman" w:hAnsi="Times New Roman" w:cs="Times New Roman"/>
          <w:sz w:val="24"/>
          <w:szCs w:val="24"/>
        </w:rPr>
        <w:t xml:space="preserve"> </w:t>
      </w:r>
      <w:r w:rsidRPr="00C14AAC">
        <w:rPr>
          <w:rFonts w:ascii="Times New Roman" w:hAnsi="Times New Roman" w:cs="Times New Roman"/>
          <w:sz w:val="24"/>
          <w:szCs w:val="24"/>
        </w:rPr>
        <w:t xml:space="preserve"> </w:t>
      </w:r>
    </w:p>
    <w:p w:rsidR="00C90876" w:rsidRPr="00C14AAC" w:rsidRDefault="002201E6" w:rsidP="007C3DFE">
      <w:pPr>
        <w:autoSpaceDE w:val="0"/>
        <w:autoSpaceDN w:val="0"/>
        <w:adjustRightInd w:val="0"/>
        <w:spacing w:after="0" w:line="360" w:lineRule="auto"/>
        <w:jc w:val="both"/>
        <w:rPr>
          <w:rFonts w:ascii="Times New Roman" w:hAnsi="Times New Roman" w:cs="Times New Roman"/>
          <w:color w:val="00B050"/>
          <w:sz w:val="24"/>
          <w:szCs w:val="24"/>
        </w:rPr>
      </w:pPr>
      <w:r w:rsidRPr="00C14AAC">
        <w:rPr>
          <w:rFonts w:ascii="Times New Roman" w:hAnsi="Times New Roman" w:cs="Times New Roman"/>
          <w:color w:val="00B050"/>
          <w:sz w:val="24"/>
          <w:szCs w:val="24"/>
        </w:rPr>
        <w:t xml:space="preserve"> </w:t>
      </w:r>
    </w:p>
    <w:p w:rsidR="008759C0" w:rsidRPr="00C14AAC" w:rsidRDefault="008759C0" w:rsidP="00F0603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C14AAC">
        <w:rPr>
          <w:rFonts w:ascii="Times New Roman" w:hAnsi="Times New Roman" w:cs="Times New Roman"/>
          <w:sz w:val="24"/>
          <w:szCs w:val="24"/>
        </w:rPr>
        <w:t>wewnętrzni i zewnętrzni interesariusze uczestniczą w procesie określania koncepcji kształcenia na danym kierunku studiów, w tym jego profilu, celów, efektów oraz perspektyw rozwoju.</w:t>
      </w:r>
    </w:p>
    <w:p w:rsidR="008759C0" w:rsidRPr="00C14AAC" w:rsidRDefault="008759C0" w:rsidP="008623AD">
      <w:pPr>
        <w:spacing w:after="0" w:line="240" w:lineRule="auto"/>
        <w:jc w:val="both"/>
        <w:rPr>
          <w:rFonts w:ascii="Times New Roman" w:hAnsi="Times New Roman" w:cs="Times New Roman"/>
          <w:sz w:val="24"/>
          <w:szCs w:val="24"/>
        </w:rPr>
      </w:pPr>
    </w:p>
    <w:p w:rsidR="00C90876" w:rsidRPr="00C14AAC" w:rsidRDefault="00C90876" w:rsidP="008623AD">
      <w:pPr>
        <w:spacing w:after="0" w:line="240" w:lineRule="auto"/>
        <w:jc w:val="both"/>
        <w:rPr>
          <w:rFonts w:ascii="Times New Roman" w:hAnsi="Times New Roman" w:cs="Times New Roman"/>
          <w:sz w:val="24"/>
          <w:szCs w:val="24"/>
        </w:rPr>
      </w:pPr>
    </w:p>
    <w:p w:rsidR="00C90876" w:rsidRPr="00C14AAC" w:rsidRDefault="00C90876" w:rsidP="00226943">
      <w:pPr>
        <w:spacing w:after="0" w:line="360" w:lineRule="auto"/>
        <w:ind w:firstLine="708"/>
        <w:jc w:val="both"/>
        <w:rPr>
          <w:rFonts w:ascii="Times New Roman" w:hAnsi="Times New Roman" w:cs="Times New Roman"/>
          <w:sz w:val="24"/>
          <w:szCs w:val="24"/>
        </w:rPr>
      </w:pPr>
      <w:r w:rsidRPr="00C14AAC">
        <w:rPr>
          <w:rFonts w:ascii="Times New Roman" w:hAnsi="Times New Roman" w:cs="Times New Roman"/>
          <w:sz w:val="24"/>
          <w:szCs w:val="24"/>
        </w:rPr>
        <w:lastRenderedPageBreak/>
        <w:t xml:space="preserve">W procesie ustalania wymienionej w punkcie 1 koncepcji kształcenia swój udział mieli zarówno interesariusze zewnętrzni jaki i wewnętrzni. </w:t>
      </w:r>
      <w:r w:rsidR="00226943" w:rsidRPr="00C14AAC">
        <w:rPr>
          <w:rFonts w:ascii="Times New Roman" w:hAnsi="Times New Roman" w:cs="Times New Roman"/>
          <w:sz w:val="24"/>
          <w:szCs w:val="24"/>
        </w:rPr>
        <w:t>Przeprowadzano badania sondażowe wśród pedagogów i psychologów szkolnych, badania poziomu kompeten</w:t>
      </w:r>
      <w:r w:rsidR="00C14AAC">
        <w:rPr>
          <w:rFonts w:ascii="Times New Roman" w:hAnsi="Times New Roman" w:cs="Times New Roman"/>
          <w:sz w:val="24"/>
          <w:szCs w:val="24"/>
        </w:rPr>
        <w:t>cji wychowawczych nauczycieli oraz</w:t>
      </w:r>
      <w:r w:rsidR="00226943" w:rsidRPr="00C14AAC">
        <w:rPr>
          <w:rFonts w:ascii="Times New Roman" w:hAnsi="Times New Roman" w:cs="Times New Roman"/>
          <w:sz w:val="24"/>
          <w:szCs w:val="24"/>
        </w:rPr>
        <w:t xml:space="preserve"> przebieg kształcenia formalnego i </w:t>
      </w:r>
      <w:proofErr w:type="spellStart"/>
      <w:r w:rsidR="00226943" w:rsidRPr="00C14AAC">
        <w:rPr>
          <w:rFonts w:ascii="Times New Roman" w:hAnsi="Times New Roman" w:cs="Times New Roman"/>
          <w:sz w:val="24"/>
          <w:szCs w:val="24"/>
        </w:rPr>
        <w:t>pozaformalnego</w:t>
      </w:r>
      <w:proofErr w:type="spellEnd"/>
      <w:r w:rsidR="00226943" w:rsidRPr="00C14AAC">
        <w:rPr>
          <w:rFonts w:ascii="Times New Roman" w:hAnsi="Times New Roman" w:cs="Times New Roman"/>
          <w:sz w:val="24"/>
          <w:szCs w:val="24"/>
        </w:rPr>
        <w:t>. Ponadto prowadzone były także konsultacje z przedstawicielami pracodawców: pełnomocnikiem ds. Ochrony Praw Człowieka Komendy Wojewódzkiej</w:t>
      </w:r>
      <w:r w:rsidR="00C36712" w:rsidRPr="00C14AAC">
        <w:rPr>
          <w:rFonts w:ascii="Times New Roman" w:hAnsi="Times New Roman" w:cs="Times New Roman"/>
          <w:sz w:val="24"/>
          <w:szCs w:val="24"/>
        </w:rPr>
        <w:t xml:space="preserve"> Policji</w:t>
      </w:r>
      <w:r w:rsidR="00226943" w:rsidRPr="00C14AAC">
        <w:rPr>
          <w:rFonts w:ascii="Times New Roman" w:hAnsi="Times New Roman" w:cs="Times New Roman"/>
          <w:sz w:val="24"/>
          <w:szCs w:val="24"/>
        </w:rPr>
        <w:t xml:space="preserve"> w Łodzi, prezesem Fundacji Po Drugie, prezesem Stowarzyszenia Rozwoju Kadr w Łodzi, pracownikiem naukowym Instytutu Medycyny Pracy, czy z-</w:t>
      </w:r>
      <w:proofErr w:type="spellStart"/>
      <w:r w:rsidR="00226943" w:rsidRPr="00C14AAC">
        <w:rPr>
          <w:rFonts w:ascii="Times New Roman" w:hAnsi="Times New Roman" w:cs="Times New Roman"/>
          <w:sz w:val="24"/>
          <w:szCs w:val="24"/>
        </w:rPr>
        <w:t>cą</w:t>
      </w:r>
      <w:proofErr w:type="spellEnd"/>
      <w:r w:rsidR="00226943" w:rsidRPr="00C14AAC">
        <w:rPr>
          <w:rFonts w:ascii="Times New Roman" w:hAnsi="Times New Roman" w:cs="Times New Roman"/>
          <w:sz w:val="24"/>
          <w:szCs w:val="24"/>
        </w:rPr>
        <w:t xml:space="preserve"> dyrektora Młodzieżowego Ośrodka Socjoterapii Nr 2 w Łodzi. Dodatkowo w tworzeniu koncepcji udział brała kadra dydaktyczna Uczelni, studenci, a także Założyciel Uczelni.</w:t>
      </w:r>
    </w:p>
    <w:p w:rsidR="009A776D" w:rsidRPr="00C14AAC" w:rsidRDefault="009A776D" w:rsidP="00E87157">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Z raportu samooceny, przedstawionej w czasie wizytacji dokumentacji oraz z rozmów przeprowadzonych z władzami Uczelni oraz Wydziału, pracownikami i studentami</w:t>
      </w:r>
      <w:r w:rsidR="006F63D2" w:rsidRPr="00C14AAC">
        <w:rPr>
          <w:rFonts w:ascii="Times New Roman" w:hAnsi="Times New Roman" w:cs="Times New Roman"/>
          <w:sz w:val="24"/>
          <w:szCs w:val="24"/>
        </w:rPr>
        <w:t xml:space="preserve"> wynika, że mimo wielu zastosowanych zachęt, udział </w:t>
      </w:r>
      <w:r w:rsidR="00C14AAC">
        <w:rPr>
          <w:rFonts w:ascii="Times New Roman" w:hAnsi="Times New Roman" w:cs="Times New Roman"/>
          <w:sz w:val="24"/>
          <w:szCs w:val="24"/>
        </w:rPr>
        <w:t>s</w:t>
      </w:r>
      <w:r w:rsidR="006F63D2" w:rsidRPr="00C14AAC">
        <w:rPr>
          <w:rFonts w:ascii="Times New Roman" w:hAnsi="Times New Roman" w:cs="Times New Roman"/>
          <w:sz w:val="24"/>
          <w:szCs w:val="24"/>
        </w:rPr>
        <w:t>tudentów w tworzeniu koncepcji kształcenia na kierunku pedagogika jest słaby. Wynika to z faktu, iż na kierunku pedagogika studenci studiują w formie niestacjonarnej, zamieszkują w większości okolice Łodzi, co utrudnia ich udział w posiedzeniach uczelnianego Zespołu ds. wdrażania KRK do programów kształcenia.</w:t>
      </w:r>
    </w:p>
    <w:p w:rsidR="009A776D" w:rsidRPr="00C14AAC" w:rsidRDefault="006F63D2" w:rsidP="00E87157">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 Władze Wydziału zorganizowały natomiast w roku akademickim 2011/2012 dwa spotkania,   w czasie których pytano studentów o spostrzeżenia i oczekiwania wobec programu i </w:t>
      </w:r>
      <w:r w:rsidR="00C14AAC">
        <w:rPr>
          <w:rFonts w:ascii="Times New Roman" w:hAnsi="Times New Roman" w:cs="Times New Roman"/>
          <w:sz w:val="24"/>
          <w:szCs w:val="24"/>
        </w:rPr>
        <w:t>przebiegu studiów, oczekiwania</w:t>
      </w:r>
      <w:r w:rsidRPr="00C14AAC">
        <w:rPr>
          <w:rFonts w:ascii="Times New Roman" w:hAnsi="Times New Roman" w:cs="Times New Roman"/>
          <w:sz w:val="24"/>
          <w:szCs w:val="24"/>
        </w:rPr>
        <w:t xml:space="preserve"> pracodawców, z jakimi się spotykają.  W wyniku tych rozmów członkowie uczelnianego Zespołu ds. KRK  włączyli do modułu ogólnouczelnianego przedmioty kształcenia z zakresu podstaw przedsiębiorczości, promocji i marketingu a także warsztaty  umiejętności zarządzania czasem. </w:t>
      </w:r>
    </w:p>
    <w:p w:rsidR="00134C99" w:rsidRPr="00C14AAC" w:rsidRDefault="00134C99" w:rsidP="00F250AC">
      <w:pPr>
        <w:spacing w:before="120" w:after="0" w:line="240" w:lineRule="auto"/>
        <w:jc w:val="both"/>
        <w:rPr>
          <w:rFonts w:ascii="Times New Roman" w:hAnsi="Times New Roman" w:cs="Times New Roman"/>
          <w:b/>
          <w:bCs/>
          <w:sz w:val="24"/>
          <w:szCs w:val="24"/>
        </w:rPr>
      </w:pPr>
    </w:p>
    <w:p w:rsidR="00971334" w:rsidRPr="00C14AAC" w:rsidRDefault="00971334" w:rsidP="00F250AC">
      <w:pPr>
        <w:spacing w:before="120" w:after="0" w:line="240" w:lineRule="auto"/>
        <w:jc w:val="both"/>
        <w:rPr>
          <w:rFonts w:ascii="Times New Roman" w:hAnsi="Times New Roman" w:cs="Times New Roman"/>
        </w:rPr>
      </w:pPr>
      <w:r w:rsidRPr="00C14AAC">
        <w:rPr>
          <w:rFonts w:ascii="Times New Roman" w:hAnsi="Times New Roman" w:cs="Times New Roman"/>
          <w:b/>
          <w:bCs/>
          <w:sz w:val="24"/>
          <w:szCs w:val="24"/>
        </w:rPr>
        <w:t xml:space="preserve">Ocena końcowa 1 </w:t>
      </w:r>
      <w:r w:rsidRPr="00C14AAC">
        <w:rPr>
          <w:rFonts w:ascii="Times New Roman" w:hAnsi="Times New Roman" w:cs="Times New Roman"/>
          <w:b/>
          <w:bCs/>
          <w:i/>
          <w:iCs/>
          <w:sz w:val="24"/>
          <w:szCs w:val="24"/>
        </w:rPr>
        <w:t>kryterium ogólnego</w:t>
      </w:r>
      <w:r w:rsidR="005713D6" w:rsidRPr="00C14AAC">
        <w:rPr>
          <w:rFonts w:ascii="Times New Roman" w:hAnsi="Times New Roman" w:cs="Times New Roman"/>
          <w:b/>
          <w:bCs/>
          <w:sz w:val="24"/>
          <w:szCs w:val="24"/>
        </w:rPr>
        <w:t>:</w:t>
      </w:r>
      <w:r w:rsidR="00D56D11" w:rsidRPr="00C14AAC">
        <w:rPr>
          <w:rFonts w:ascii="Times New Roman" w:hAnsi="Times New Roman" w:cs="Times New Roman"/>
          <w:b/>
          <w:bCs/>
          <w:sz w:val="24"/>
          <w:szCs w:val="24"/>
        </w:rPr>
        <w:t xml:space="preserve"> w pełni</w:t>
      </w:r>
      <w:r w:rsidRPr="00C14AAC">
        <w:rPr>
          <w:rFonts w:ascii="Times New Roman" w:hAnsi="Times New Roman" w:cs="Times New Roman"/>
          <w:b/>
          <w:bCs/>
          <w:sz w:val="24"/>
          <w:szCs w:val="24"/>
        </w:rPr>
        <w:t xml:space="preserve"> </w:t>
      </w:r>
    </w:p>
    <w:p w:rsidR="00971334" w:rsidRPr="00C14AAC" w:rsidRDefault="00971334" w:rsidP="00E452A5">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Syntetyczna ocena opisowa stopnia spełnienia </w:t>
      </w:r>
      <w:r w:rsidRPr="00C14AAC">
        <w:rPr>
          <w:rFonts w:ascii="Times New Roman" w:hAnsi="Times New Roman" w:cs="Times New Roman"/>
          <w:b/>
          <w:bCs/>
          <w:i/>
          <w:iCs/>
          <w:sz w:val="24"/>
          <w:szCs w:val="24"/>
        </w:rPr>
        <w:t>kryteriów szczegółowych</w:t>
      </w:r>
    </w:p>
    <w:p w:rsidR="00971334" w:rsidRPr="00C14AAC" w:rsidRDefault="003B1822" w:rsidP="00697941">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1)</w:t>
      </w:r>
      <w:r w:rsidRPr="00C14AAC">
        <w:rPr>
          <w:rFonts w:ascii="Times New Roman" w:hAnsi="Times New Roman" w:cs="Times New Roman"/>
          <w:sz w:val="24"/>
          <w:szCs w:val="24"/>
        </w:rPr>
        <w:t xml:space="preserve"> </w:t>
      </w:r>
      <w:r w:rsidR="008F5A86" w:rsidRPr="00C14AAC">
        <w:rPr>
          <w:rFonts w:ascii="Times New Roman" w:hAnsi="Times New Roman" w:cs="Times New Roman"/>
          <w:sz w:val="24"/>
          <w:szCs w:val="24"/>
        </w:rPr>
        <w:t>Założona koncepcja kształcenia</w:t>
      </w:r>
      <w:r w:rsidR="00E30993" w:rsidRPr="00C14AAC">
        <w:rPr>
          <w:rFonts w:ascii="Times New Roman" w:hAnsi="Times New Roman" w:cs="Times New Roman"/>
          <w:sz w:val="24"/>
          <w:szCs w:val="24"/>
        </w:rPr>
        <w:t xml:space="preserve"> i rozwój  </w:t>
      </w:r>
      <w:r w:rsidR="008F5A86" w:rsidRPr="00C14AAC">
        <w:rPr>
          <w:rFonts w:ascii="Times New Roman" w:hAnsi="Times New Roman" w:cs="Times New Roman"/>
          <w:sz w:val="24"/>
          <w:szCs w:val="24"/>
        </w:rPr>
        <w:t>ocenian</w:t>
      </w:r>
      <w:r w:rsidR="00E30993" w:rsidRPr="00C14AAC">
        <w:rPr>
          <w:rFonts w:ascii="Times New Roman" w:hAnsi="Times New Roman" w:cs="Times New Roman"/>
          <w:sz w:val="24"/>
          <w:szCs w:val="24"/>
        </w:rPr>
        <w:t>ego</w:t>
      </w:r>
      <w:r w:rsidR="008F5A86" w:rsidRPr="00C14AAC">
        <w:rPr>
          <w:rFonts w:ascii="Times New Roman" w:hAnsi="Times New Roman" w:cs="Times New Roman"/>
          <w:sz w:val="24"/>
          <w:szCs w:val="24"/>
        </w:rPr>
        <w:t xml:space="preserve"> kierunku</w:t>
      </w:r>
      <w:r w:rsidR="00E30993" w:rsidRPr="00C14AAC">
        <w:rPr>
          <w:rFonts w:ascii="Times New Roman" w:hAnsi="Times New Roman" w:cs="Times New Roman"/>
          <w:sz w:val="24"/>
          <w:szCs w:val="24"/>
        </w:rPr>
        <w:t xml:space="preserve"> są</w:t>
      </w:r>
      <w:r w:rsidR="008F5A86" w:rsidRPr="00C14AAC">
        <w:rPr>
          <w:rFonts w:ascii="Times New Roman" w:hAnsi="Times New Roman" w:cs="Times New Roman"/>
          <w:sz w:val="24"/>
          <w:szCs w:val="24"/>
        </w:rPr>
        <w:t xml:space="preserve"> powiązan</w:t>
      </w:r>
      <w:r w:rsidR="00E30993" w:rsidRPr="00C14AAC">
        <w:rPr>
          <w:rFonts w:ascii="Times New Roman" w:hAnsi="Times New Roman" w:cs="Times New Roman"/>
          <w:sz w:val="24"/>
          <w:szCs w:val="24"/>
        </w:rPr>
        <w:t>e</w:t>
      </w:r>
      <w:r w:rsidR="008F5A86" w:rsidRPr="00C14AAC">
        <w:rPr>
          <w:rFonts w:ascii="Times New Roman" w:hAnsi="Times New Roman" w:cs="Times New Roman"/>
          <w:sz w:val="24"/>
          <w:szCs w:val="24"/>
        </w:rPr>
        <w:t xml:space="preserve"> z misją Uczelni oraz  ze strategią jednostki,  jej działalności</w:t>
      </w:r>
      <w:r w:rsidR="001E7917" w:rsidRPr="00C14AAC">
        <w:rPr>
          <w:rFonts w:ascii="Times New Roman" w:hAnsi="Times New Roman" w:cs="Times New Roman"/>
          <w:sz w:val="24"/>
          <w:szCs w:val="24"/>
        </w:rPr>
        <w:t>ą</w:t>
      </w:r>
      <w:r w:rsidRPr="00C14AAC">
        <w:rPr>
          <w:rFonts w:ascii="Times New Roman" w:hAnsi="Times New Roman" w:cs="Times New Roman"/>
          <w:sz w:val="24"/>
          <w:szCs w:val="24"/>
        </w:rPr>
        <w:t xml:space="preserve"> </w:t>
      </w:r>
      <w:r w:rsidR="008F5A86" w:rsidRPr="00C14AAC">
        <w:rPr>
          <w:rFonts w:ascii="Times New Roman" w:hAnsi="Times New Roman" w:cs="Times New Roman"/>
          <w:sz w:val="24"/>
          <w:szCs w:val="24"/>
        </w:rPr>
        <w:t xml:space="preserve">i </w:t>
      </w:r>
      <w:r w:rsidRPr="00C14AAC">
        <w:rPr>
          <w:rFonts w:ascii="Times New Roman" w:hAnsi="Times New Roman" w:cs="Times New Roman"/>
          <w:sz w:val="24"/>
          <w:szCs w:val="24"/>
        </w:rPr>
        <w:t xml:space="preserve">obejmuje dostosowanie do potrzeb rynku pracy i otoczenia społeczno-gospodarczego </w:t>
      </w:r>
      <w:r w:rsidR="008F5A86" w:rsidRPr="00C14AAC">
        <w:rPr>
          <w:rFonts w:ascii="Times New Roman" w:hAnsi="Times New Roman" w:cs="Times New Roman"/>
          <w:sz w:val="24"/>
          <w:szCs w:val="24"/>
        </w:rPr>
        <w:t>a także</w:t>
      </w:r>
      <w:r w:rsidRPr="00C14AAC">
        <w:rPr>
          <w:rFonts w:ascii="Times New Roman" w:hAnsi="Times New Roman" w:cs="Times New Roman"/>
          <w:sz w:val="24"/>
          <w:szCs w:val="24"/>
        </w:rPr>
        <w:t xml:space="preserve"> dążeni</w:t>
      </w:r>
      <w:r w:rsidR="008F5A86" w:rsidRPr="00C14AAC">
        <w:rPr>
          <w:rFonts w:ascii="Times New Roman" w:hAnsi="Times New Roman" w:cs="Times New Roman"/>
          <w:sz w:val="24"/>
          <w:szCs w:val="24"/>
        </w:rPr>
        <w:t>e</w:t>
      </w:r>
      <w:r w:rsidRPr="00C14AAC">
        <w:rPr>
          <w:rFonts w:ascii="Times New Roman" w:hAnsi="Times New Roman" w:cs="Times New Roman"/>
          <w:sz w:val="24"/>
          <w:szCs w:val="24"/>
        </w:rPr>
        <w:t xml:space="preserve"> do wzrostu poziomu edukacji</w:t>
      </w:r>
      <w:r w:rsidR="008F5A86" w:rsidRPr="00C14AAC">
        <w:rPr>
          <w:rFonts w:ascii="Times New Roman" w:hAnsi="Times New Roman" w:cs="Times New Roman"/>
          <w:sz w:val="24"/>
          <w:szCs w:val="24"/>
        </w:rPr>
        <w:t>.</w:t>
      </w:r>
    </w:p>
    <w:p w:rsidR="00971334" w:rsidRPr="00C14AAC" w:rsidRDefault="006278EC" w:rsidP="00697941">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2)</w:t>
      </w:r>
      <w:r w:rsidR="008F5A86" w:rsidRPr="00C14AAC">
        <w:rPr>
          <w:rFonts w:ascii="Times New Roman" w:hAnsi="Times New Roman" w:cs="Times New Roman"/>
          <w:i/>
          <w:sz w:val="24"/>
          <w:szCs w:val="24"/>
        </w:rPr>
        <w:t xml:space="preserve"> </w:t>
      </w:r>
      <w:r w:rsidR="008F5A86" w:rsidRPr="00C14AAC">
        <w:rPr>
          <w:rFonts w:ascii="Times New Roman" w:hAnsi="Times New Roman" w:cs="Times New Roman"/>
          <w:sz w:val="24"/>
          <w:szCs w:val="24"/>
        </w:rPr>
        <w:t>W procesie ustalania koncepcji kształcenia na ocenianym kierunku w dużym stopniu biorą udział zewnętrzni  interesariusze</w:t>
      </w:r>
      <w:r w:rsidR="005713D6" w:rsidRPr="00C14AAC">
        <w:rPr>
          <w:rFonts w:ascii="Times New Roman" w:hAnsi="Times New Roman" w:cs="Times New Roman"/>
          <w:sz w:val="24"/>
          <w:szCs w:val="24"/>
        </w:rPr>
        <w:t>,  kadra dydaktyczna, założyciel Uczelni natomiast słaby jest udział studentów w tych pracach.</w:t>
      </w:r>
      <w:r w:rsidR="008F5A86" w:rsidRPr="00C14AAC">
        <w:rPr>
          <w:rFonts w:ascii="Times New Roman" w:hAnsi="Times New Roman" w:cs="Times New Roman"/>
          <w:i/>
          <w:sz w:val="24"/>
          <w:szCs w:val="24"/>
        </w:rPr>
        <w:t xml:space="preserve"> </w:t>
      </w:r>
      <w:r w:rsidRPr="00C14AAC">
        <w:rPr>
          <w:rFonts w:ascii="Times New Roman" w:hAnsi="Times New Roman" w:cs="Times New Roman"/>
          <w:bCs/>
          <w:sz w:val="24"/>
          <w:szCs w:val="24"/>
        </w:rPr>
        <w:t xml:space="preserve"> </w:t>
      </w:r>
      <w:r w:rsidR="005713D6" w:rsidRPr="00C14AAC">
        <w:rPr>
          <w:rFonts w:ascii="Times New Roman" w:hAnsi="Times New Roman" w:cs="Times New Roman"/>
          <w:bCs/>
          <w:color w:val="E36C0A" w:themeColor="accent6" w:themeShade="BF"/>
          <w:sz w:val="24"/>
          <w:szCs w:val="24"/>
        </w:rPr>
        <w:t xml:space="preserve"> </w:t>
      </w:r>
    </w:p>
    <w:p w:rsidR="00971334" w:rsidRPr="00C14AAC" w:rsidRDefault="00971334" w:rsidP="00697941">
      <w:pPr>
        <w:spacing w:after="0" w:line="240" w:lineRule="auto"/>
        <w:jc w:val="both"/>
        <w:rPr>
          <w:rFonts w:ascii="Times New Roman" w:hAnsi="Times New Roman" w:cs="Times New Roman"/>
          <w:b/>
          <w:bCs/>
          <w:sz w:val="24"/>
          <w:szCs w:val="24"/>
        </w:rPr>
      </w:pPr>
    </w:p>
    <w:p w:rsidR="00155179" w:rsidRPr="00C14AAC" w:rsidRDefault="00155179" w:rsidP="00697941">
      <w:pPr>
        <w:spacing w:after="0" w:line="240" w:lineRule="auto"/>
        <w:jc w:val="both"/>
        <w:rPr>
          <w:rFonts w:ascii="Times New Roman" w:hAnsi="Times New Roman" w:cs="Times New Roman"/>
          <w:b/>
          <w:bCs/>
          <w:sz w:val="24"/>
          <w:szCs w:val="24"/>
        </w:rPr>
      </w:pPr>
    </w:p>
    <w:p w:rsidR="00971334" w:rsidRPr="00C14AAC" w:rsidRDefault="00971334" w:rsidP="00F0603A">
      <w:pPr>
        <w:pStyle w:val="Akapitzlist1"/>
        <w:numPr>
          <w:ilvl w:val="0"/>
          <w:numId w:val="4"/>
        </w:numPr>
        <w:ind w:left="181" w:hanging="181"/>
        <w:jc w:val="both"/>
        <w:rPr>
          <w:rFonts w:ascii="Times New Roman" w:hAnsi="Times New Roman" w:cs="Times New Roman"/>
          <w:b/>
          <w:bCs/>
          <w:strike/>
          <w:sz w:val="24"/>
          <w:szCs w:val="24"/>
        </w:rPr>
      </w:pPr>
      <w:r w:rsidRPr="00C14AAC">
        <w:rPr>
          <w:rFonts w:ascii="Times New Roman" w:hAnsi="Times New Roman" w:cs="Times New Roman"/>
          <w:b/>
          <w:bCs/>
          <w:sz w:val="24"/>
          <w:szCs w:val="24"/>
        </w:rPr>
        <w:t xml:space="preserve">Spójność opracowanego i stosowanego w jednostce opisu zakładanych celów </w:t>
      </w:r>
      <w:r w:rsidRPr="00C14AAC">
        <w:rPr>
          <w:rFonts w:ascii="Times New Roman" w:hAnsi="Times New Roman" w:cs="Times New Roman"/>
          <w:b/>
          <w:bCs/>
          <w:sz w:val="24"/>
          <w:szCs w:val="24"/>
        </w:rPr>
        <w:br/>
        <w:t xml:space="preserve">i efektów kształcenia dla ocenianego kierunku oraz system potwierdzający ich osiąganie </w:t>
      </w:r>
    </w:p>
    <w:p w:rsidR="00110660" w:rsidRPr="00C14AAC" w:rsidRDefault="00110660" w:rsidP="0058322F">
      <w:pPr>
        <w:pStyle w:val="Akapitzlist1"/>
        <w:numPr>
          <w:ilvl w:val="0"/>
          <w:numId w:val="41"/>
        </w:numPr>
        <w:jc w:val="both"/>
        <w:rPr>
          <w:rFonts w:ascii="Times New Roman" w:hAnsi="Times New Roman" w:cs="Times New Roman"/>
          <w:bCs/>
          <w:sz w:val="24"/>
          <w:szCs w:val="24"/>
        </w:rPr>
      </w:pPr>
      <w:r w:rsidRPr="00C14AAC">
        <w:rPr>
          <w:rFonts w:ascii="Times New Roman" w:hAnsi="Times New Roman" w:cs="Times New Roman"/>
          <w:bCs/>
          <w:sz w:val="24"/>
          <w:szCs w:val="24"/>
        </w:rPr>
        <w:lastRenderedPageBreak/>
        <w:t xml:space="preserve">Zakładane przez jednostkę efekty kształcenia odnoszące się do danego programu studiów, stopnia i profilu, kształcenia są zgodne z wymogami KRK oraz koncepcją rozwoju kierunku; zakładane efekty kształcenia na kierunkach o profilu praktycznym uwzględniają oczekiwania rynku pracy lub wymagania organizacji zawodowych, umożliwiające uzyskanie uprawnień do wykonywania zawodu, a na kierunkach o profilu </w:t>
      </w:r>
      <w:proofErr w:type="spellStart"/>
      <w:r w:rsidRPr="00C14AAC">
        <w:rPr>
          <w:rFonts w:ascii="Times New Roman" w:hAnsi="Times New Roman" w:cs="Times New Roman"/>
          <w:bCs/>
          <w:sz w:val="24"/>
          <w:szCs w:val="24"/>
        </w:rPr>
        <w:t>ogólnoakademickim</w:t>
      </w:r>
      <w:proofErr w:type="spellEnd"/>
      <w:r w:rsidRPr="00C14AAC">
        <w:rPr>
          <w:rFonts w:ascii="Times New Roman" w:hAnsi="Times New Roman" w:cs="Times New Roman"/>
          <w:bCs/>
          <w:sz w:val="24"/>
          <w:szCs w:val="24"/>
        </w:rPr>
        <w:t xml:space="preserve"> wymagania formułowane dla danego obszaru nauki, z której kierunek się wywodzi; opis efektów jest publikowany.</w:t>
      </w:r>
    </w:p>
    <w:p w:rsidR="00971334" w:rsidRPr="00C14AAC" w:rsidRDefault="00971334" w:rsidP="00697941">
      <w:pPr>
        <w:pStyle w:val="Akapitzlist1"/>
        <w:ind w:left="0"/>
        <w:jc w:val="both"/>
        <w:rPr>
          <w:rFonts w:ascii="Times New Roman" w:hAnsi="Times New Roman" w:cs="Times New Roman"/>
          <w:bCs/>
          <w:sz w:val="24"/>
          <w:szCs w:val="24"/>
        </w:rPr>
      </w:pPr>
    </w:p>
    <w:p w:rsidR="005B12A8" w:rsidRPr="00C14AAC" w:rsidDel="004F40B1" w:rsidRDefault="00167E8C" w:rsidP="004F40B1">
      <w:pPr>
        <w:spacing w:after="0"/>
        <w:ind w:firstLine="181"/>
        <w:jc w:val="both"/>
        <w:rPr>
          <w:del w:id="1" w:author="Bożena Muchacka" w:date="2013-04-25T14:54:00Z"/>
          <w:rFonts w:ascii="Times New Roman" w:hAnsi="Times New Roman" w:cs="Times New Roman"/>
          <w:sz w:val="24"/>
          <w:szCs w:val="24"/>
        </w:rPr>
      </w:pPr>
      <w:r w:rsidRPr="00C14AAC">
        <w:rPr>
          <w:rFonts w:ascii="Times New Roman" w:hAnsi="Times New Roman" w:cs="Times New Roman"/>
          <w:sz w:val="24"/>
          <w:szCs w:val="24"/>
        </w:rPr>
        <w:t xml:space="preserve">Efekty kształcenia </w:t>
      </w:r>
      <w:r w:rsidR="004F40B1" w:rsidRPr="00C14AAC">
        <w:rPr>
          <w:rFonts w:ascii="Times New Roman" w:hAnsi="Times New Roman" w:cs="Times New Roman"/>
          <w:sz w:val="24"/>
          <w:szCs w:val="24"/>
        </w:rPr>
        <w:t xml:space="preserve">na </w:t>
      </w:r>
      <w:r w:rsidRPr="00C14AAC">
        <w:rPr>
          <w:rFonts w:ascii="Times New Roman" w:hAnsi="Times New Roman" w:cs="Times New Roman"/>
          <w:sz w:val="24"/>
          <w:szCs w:val="24"/>
        </w:rPr>
        <w:t>studiach pierwszego stopnia na kierunku ,,pedagogika” prowadzonym na Wydziale Nauk o Zdrowiu Wyższej Szkoły Biznesu i Nauk o Zdrowiu w Łodzi zostały przyjęte Uchwałą Senatu z dnia 28 czerwca 2012 r.</w:t>
      </w:r>
    </w:p>
    <w:p w:rsidR="005E1050" w:rsidRPr="00C14AAC" w:rsidRDefault="005E1050" w:rsidP="004F40B1">
      <w:pPr>
        <w:spacing w:after="0"/>
        <w:ind w:firstLine="181"/>
        <w:jc w:val="both"/>
        <w:rPr>
          <w:rFonts w:ascii="Times New Roman" w:hAnsi="Times New Roman" w:cs="Times New Roman"/>
        </w:rPr>
      </w:pPr>
    </w:p>
    <w:p w:rsidR="005E1050" w:rsidRPr="00C14AAC" w:rsidRDefault="005E1050" w:rsidP="00804FD8">
      <w:pPr>
        <w:pStyle w:val="Akapitzlist"/>
        <w:spacing w:after="0" w:line="360" w:lineRule="auto"/>
        <w:ind w:left="0" w:firstLine="357"/>
        <w:jc w:val="both"/>
        <w:rPr>
          <w:rFonts w:ascii="Times New Roman" w:hAnsi="Times New Roman" w:cs="Times New Roman"/>
          <w:sz w:val="24"/>
          <w:szCs w:val="24"/>
        </w:rPr>
      </w:pPr>
      <w:r w:rsidRPr="00C14AAC">
        <w:rPr>
          <w:rFonts w:ascii="Times New Roman" w:hAnsi="Times New Roman" w:cs="Times New Roman"/>
          <w:sz w:val="24"/>
          <w:szCs w:val="24"/>
        </w:rPr>
        <w:t>Dla akredytowanego kierunku studiów określone zostały kierunkowe, specjalnościowe oraz przedmiotowe efekty kształcenia. Przyjęto, że odnoszą się one do dwóch obszarów kształcenia oraz dzied</w:t>
      </w:r>
      <w:r w:rsidR="00C14AAC">
        <w:rPr>
          <w:rFonts w:ascii="Times New Roman" w:hAnsi="Times New Roman" w:cs="Times New Roman"/>
          <w:sz w:val="24"/>
          <w:szCs w:val="24"/>
        </w:rPr>
        <w:t>zin nauki: nauk humanistycznych i</w:t>
      </w:r>
      <w:r w:rsidRPr="00C14AAC">
        <w:rPr>
          <w:rFonts w:ascii="Times New Roman" w:hAnsi="Times New Roman" w:cs="Times New Roman"/>
          <w:sz w:val="24"/>
          <w:szCs w:val="24"/>
        </w:rPr>
        <w:t xml:space="preserve"> nauk społecznych. W przypadku efektów kierunkowych wykorzystane zostały wzorcowe efekty kształcenia dla kierunku pedagogika – studia pierwszego stopnia o profilu </w:t>
      </w:r>
      <w:proofErr w:type="spellStart"/>
      <w:r w:rsidRPr="00C14AAC">
        <w:rPr>
          <w:rFonts w:ascii="Times New Roman" w:hAnsi="Times New Roman" w:cs="Times New Roman"/>
          <w:sz w:val="24"/>
          <w:szCs w:val="24"/>
        </w:rPr>
        <w:t>ogólnoakademickim</w:t>
      </w:r>
      <w:proofErr w:type="spellEnd"/>
      <w:r w:rsidRPr="00C14AAC">
        <w:rPr>
          <w:rFonts w:ascii="Times New Roman" w:hAnsi="Times New Roman" w:cs="Times New Roman"/>
          <w:sz w:val="24"/>
          <w:szCs w:val="24"/>
        </w:rPr>
        <w:t xml:space="preserve">. </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W poszczególnych kategoriach została sformułowana następująca liczba efektów kierunkowych:</w:t>
      </w:r>
      <w:r w:rsidR="00804FD8" w:rsidRPr="00C14AAC">
        <w:rPr>
          <w:rFonts w:ascii="Times New Roman" w:hAnsi="Times New Roman" w:cs="Times New Roman"/>
          <w:sz w:val="24"/>
          <w:szCs w:val="24"/>
        </w:rPr>
        <w:t xml:space="preserve"> </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- 19 efektów kształcenia w kategorii wiedza,</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- 14 efektów kształcenia w kategorii umiejętności,</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 xml:space="preserve">- 8 efektów kształcenia w kategorii kompetencje społeczne. </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Ponieważ są to wzorcowe efekty kształcenia dla kierunku pedagogika sposób ich sformułowania nie budzi zastrzeżeń, są one zgodne z Krajowymi Ramami Kwalifikacji oraz profilem kształcenia, którego realizację deklaruje Uczelnia.</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Istnieje rozbieżność pomiędzy kierunkowymi i specjalnościowymi efektami kształcenia określonymi dla akredytowanego kierunku studiów. O ile nie budzą zastrzeżeń efekty kierunkowe to w przypadku efektów specjalnościowych występuje niespójność z efektami kierunkow</w:t>
      </w:r>
      <w:r w:rsidR="00084790" w:rsidRPr="00C14AAC">
        <w:rPr>
          <w:rFonts w:ascii="Times New Roman" w:hAnsi="Times New Roman" w:cs="Times New Roman"/>
          <w:sz w:val="24"/>
          <w:szCs w:val="24"/>
        </w:rPr>
        <w:t>ymi. Można tu sformułować następ</w:t>
      </w:r>
      <w:r w:rsidRPr="00C14AAC">
        <w:rPr>
          <w:rFonts w:ascii="Times New Roman" w:hAnsi="Times New Roman" w:cs="Times New Roman"/>
          <w:sz w:val="24"/>
          <w:szCs w:val="24"/>
        </w:rPr>
        <w:t>ujące zastrzeżenia:</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 xml:space="preserve">- jednemu efektowi kierunkowemu przypisano wiele efektów specjalnościowych, niekoniecznie spójnych z efektem kierunkowym (dla przykładu: efekt kierunkowy K_W01 został sformułowany następująco: „zna elementarną terminologię używaną w pedagogice i rozumie jej źródła oraz zastosowania w obrębie pokrewnych dyscyplin naukowych”, efektowi temu odpowiadają aż 4 efekty specjalnościowe: „definiuje podstawowe pojęcia i nurty w kryminologii i wiktymologii; definiuje pojęcia opisujące prawa człowieka. Wskazuje relacje pomiędzy zakresem stanowienia praw człowieka a obszarami nauk humanistycznych i społecznych; wyjaśnia źródła problemów społecznych; definiuje zagrożenia i patologie </w:t>
      </w:r>
      <w:r w:rsidRPr="00C14AAC">
        <w:rPr>
          <w:rFonts w:ascii="Times New Roman" w:hAnsi="Times New Roman" w:cs="Times New Roman"/>
          <w:sz w:val="24"/>
          <w:szCs w:val="24"/>
        </w:rPr>
        <w:lastRenderedPageBreak/>
        <w:t>społeczne</w:t>
      </w:r>
      <w:r w:rsidR="00110660" w:rsidRPr="00C14AAC">
        <w:rPr>
          <w:rFonts w:ascii="Times New Roman" w:hAnsi="Times New Roman" w:cs="Times New Roman"/>
          <w:sz w:val="24"/>
          <w:szCs w:val="24"/>
        </w:rPr>
        <w:t>”</w:t>
      </w:r>
      <w:r w:rsidRPr="00C14AAC">
        <w:rPr>
          <w:rFonts w:ascii="Times New Roman" w:hAnsi="Times New Roman" w:cs="Times New Roman"/>
          <w:sz w:val="24"/>
          <w:szCs w:val="24"/>
        </w:rPr>
        <w:t>; o ile nie budzą w tym przypadku wątpliwości efekty dotyczące definiowania pojęć (są spójne z efektem kierunkowym) o tyle oczekiwanie, że student będzie potrafił wyjaśniać źródła problemów społecznych jest nieuza</w:t>
      </w:r>
      <w:r w:rsidR="00C14AAC">
        <w:rPr>
          <w:rFonts w:ascii="Times New Roman" w:hAnsi="Times New Roman" w:cs="Times New Roman"/>
          <w:sz w:val="24"/>
          <w:szCs w:val="24"/>
        </w:rPr>
        <w:t>sadnione. Problem ten występuje</w:t>
      </w:r>
      <w:r w:rsidR="00C14AAC">
        <w:rPr>
          <w:rFonts w:ascii="Times New Roman" w:hAnsi="Times New Roman" w:cs="Times New Roman"/>
          <w:sz w:val="24"/>
          <w:szCs w:val="24"/>
        </w:rPr>
        <w:br/>
      </w:r>
      <w:r w:rsidRPr="00C14AAC">
        <w:rPr>
          <w:rFonts w:ascii="Times New Roman" w:hAnsi="Times New Roman" w:cs="Times New Roman"/>
          <w:sz w:val="24"/>
          <w:szCs w:val="24"/>
        </w:rPr>
        <w:t xml:space="preserve">w przypadku większości efektów specjalnościowych. Stwierdzona rozbieżność powoduje, że efekty specjalnościowe zostały określone w taki sposób, jakby w przypadku każdej specjalności chodziło o odrębny kierunek studiów podczas gdy kierunek jest jeden (pedagogika) a efekty kształcenia specjalnościowego powinny zawierać się </w:t>
      </w:r>
      <w:r w:rsidR="00C14AAC">
        <w:rPr>
          <w:rFonts w:ascii="Times New Roman" w:hAnsi="Times New Roman" w:cs="Times New Roman"/>
          <w:sz w:val="24"/>
          <w:szCs w:val="24"/>
        </w:rPr>
        <w:t xml:space="preserve">i </w:t>
      </w:r>
      <w:r w:rsidRPr="00C14AAC">
        <w:rPr>
          <w:rFonts w:ascii="Times New Roman" w:hAnsi="Times New Roman" w:cs="Times New Roman"/>
          <w:sz w:val="24"/>
          <w:szCs w:val="24"/>
        </w:rPr>
        <w:t>być spójne</w:t>
      </w:r>
      <w:r w:rsidR="00C14AAC">
        <w:rPr>
          <w:rFonts w:ascii="Times New Roman" w:hAnsi="Times New Roman" w:cs="Times New Roman"/>
          <w:sz w:val="24"/>
          <w:szCs w:val="24"/>
        </w:rPr>
        <w:br/>
      </w:r>
      <w:r w:rsidRPr="00C14AAC">
        <w:rPr>
          <w:rFonts w:ascii="Times New Roman" w:hAnsi="Times New Roman" w:cs="Times New Roman"/>
          <w:sz w:val="24"/>
          <w:szCs w:val="24"/>
        </w:rPr>
        <w:t>z efektami kształcenia kierunkowego. Występuje natomiast spójność pomiędzy kierunkowymi i przedmiotowymi efektami kształcenia, tu jednak także znajduje uzasadnienie uwaga, że efekty specjalnościowe spójne z przedmiotowymi nie mieszczą się w efektach kierunkowych.</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 xml:space="preserve">Z przedstawionej dokumentacji, obejmującej: </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 karty przedmiotów programowych,</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 kształcenie kierunkowe w zakresie pedagogiki,</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 kształcenie obszarowe w zakresie przygotowania do wejścia na rynek pracy,</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 kształcenie specjalnościowe w zakresie: pedagogiki resocjalizacyjnej, profilaktyki zagrożeń społecznych, prewencji kryminalnej, terapii uzależnień</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oraz matryc efektów kształcenia dla modułów:</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 kształcenie w zakresie dyscyplin podstawowych dla pedagogiki,</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 kształcenie kierunkowe w zakresie pedagogiki,</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 kształcenie dla modułów specjalnościowych,</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 kształcenie dla modułów ogólnouczelnianych</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wynika, że możliwe jest osiągnięcie założonych efektów kształcenia. Zastrzeżenia budzą:</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 brak wskazania w ramach jakich przedmiotów będą realizowane kierunkowe efekty kształcenia oznaczone symbolami: K_W17, K_U07, K_U11;</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 zbyt mała liczba odniesień do przedmiotów w przypadku kierunkowych efektów kształcenia oznaczonych symbolami: K_W07, K_W12, K_W18, K_W19, K_U04, K_U13, K_K07, K_K08 (wskazano, że efekty te będą realizowane w ramach jednego przedmiotu lub jednej formy zajęć z jednego przedmiotu).</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 xml:space="preserve">W programie studiów uwzględniono praktyki zawodowe. Ich odbywanie określa „Program zawodowych praktyk studenckich na kierunku pedagogika”, określający wymiar, zasady i formy odbywania praktyk. W Raporcie samooceny napisano, „że praktykom w Uczelni nie przyporządkowano punktów ECTS (jak sugerowano na spotkaniach z Ekspertami Bolońskimi), choć uznano je za obowiązkowe. Podstawą rezygnacji z przypisania punktów była trudność obiektywnego weryfikowania efektów kształcenia przez opiekunów praktyk ze </w:t>
      </w:r>
      <w:r w:rsidR="00C14AAC">
        <w:rPr>
          <w:rFonts w:ascii="Times New Roman" w:hAnsi="Times New Roman" w:cs="Times New Roman"/>
          <w:sz w:val="24"/>
          <w:szCs w:val="24"/>
        </w:rPr>
        <w:lastRenderedPageBreak/>
        <w:t>strony Przyjmujących</w:t>
      </w:r>
      <w:r w:rsidRPr="00C14AAC">
        <w:rPr>
          <w:rFonts w:ascii="Times New Roman" w:hAnsi="Times New Roman" w:cs="Times New Roman"/>
          <w:sz w:val="24"/>
          <w:szCs w:val="24"/>
        </w:rPr>
        <w:t xml:space="preserve">. Ponadto powstała wątpliwość w związku z dopuszczeniem, na podstawie uczelnianego </w:t>
      </w:r>
      <w:r w:rsidRPr="00C14AAC">
        <w:rPr>
          <w:rFonts w:ascii="Times New Roman" w:hAnsi="Times New Roman" w:cs="Times New Roman"/>
          <w:i/>
          <w:sz w:val="24"/>
          <w:szCs w:val="24"/>
        </w:rPr>
        <w:t>Regulaminu zawodowych praktyk studenckich</w:t>
      </w:r>
      <w:r w:rsidRPr="00C14AAC">
        <w:rPr>
          <w:rFonts w:ascii="Times New Roman" w:hAnsi="Times New Roman" w:cs="Times New Roman"/>
          <w:sz w:val="24"/>
          <w:szCs w:val="24"/>
        </w:rPr>
        <w:t>, możliwości zaliczania praktyk na podstawie wykonywanej pracy zawodowej i rodzącego się w związku z tym pytania o sposoby weryfikowania efektów” (s. 7). Praktyk nie uwzględniono również w matrycach efektów (kierunkowych i specjalnościowych).</w:t>
      </w:r>
    </w:p>
    <w:p w:rsidR="00D9068A"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 xml:space="preserve">Opis efektów kształcenia dla kierunku pedagogika jest publikowany na stronie internetowej </w:t>
      </w:r>
      <w:proofErr w:type="spellStart"/>
      <w:r w:rsidRPr="00C14AAC">
        <w:rPr>
          <w:rFonts w:ascii="Times New Roman" w:hAnsi="Times New Roman" w:cs="Times New Roman"/>
          <w:sz w:val="24"/>
          <w:szCs w:val="24"/>
        </w:rPr>
        <w:t>WSBiNoZ</w:t>
      </w:r>
      <w:proofErr w:type="spellEnd"/>
      <w:r w:rsidRPr="00C14AAC">
        <w:rPr>
          <w:rFonts w:ascii="Times New Roman" w:hAnsi="Times New Roman" w:cs="Times New Roman"/>
          <w:sz w:val="24"/>
          <w:szCs w:val="24"/>
        </w:rPr>
        <w:t xml:space="preserve"> w Łodzi w zakładce „pedagogika” – odnośnik „program studiów”, przedstawiono tam ramowy plan kształcenia dla kierunku i specjalności, karty poszczególnych przedmiotów (w ramach poszczególnych modułów kształcenia). Opis efektów kształcenia jest także dostępny w siedzibie Uczelni. W raporcie samooceny napisano, że przygotowany został projekt procedury ZJK-P.05 zatytułowanej „Zasady publicznej dostępności opisu efektów kształcenia, systemu ich oceny oraz weryfikacji” – nie przedstawiono go jednak w trakcie wizytacji.</w:t>
      </w:r>
    </w:p>
    <w:p w:rsidR="00C44205" w:rsidRPr="00C14AAC" w:rsidRDefault="00C44205" w:rsidP="00D33E33">
      <w:pPr>
        <w:pStyle w:val="Akapitzlist1"/>
        <w:numPr>
          <w:ilvl w:val="0"/>
          <w:numId w:val="41"/>
        </w:numPr>
        <w:jc w:val="both"/>
        <w:rPr>
          <w:rFonts w:ascii="Times New Roman" w:hAnsi="Times New Roman" w:cs="Times New Roman"/>
          <w:bCs/>
          <w:sz w:val="24"/>
          <w:szCs w:val="24"/>
        </w:rPr>
      </w:pPr>
      <w:r w:rsidRPr="00C14AAC">
        <w:rPr>
          <w:rFonts w:ascii="Times New Roman" w:hAnsi="Times New Roman" w:cs="Times New Roman"/>
          <w:bCs/>
          <w:sz w:val="24"/>
          <w:szCs w:val="24"/>
        </w:rPr>
        <w:t>efekty kształcenia danego programu zostały sformułowane w sposób zrozumiały i są sprawdzalne,</w:t>
      </w:r>
    </w:p>
    <w:p w:rsidR="00C44205" w:rsidRPr="00C14AAC" w:rsidRDefault="00C44205" w:rsidP="00804FD8">
      <w:pPr>
        <w:pStyle w:val="Akapitzlist"/>
        <w:spacing w:after="0" w:line="360" w:lineRule="auto"/>
        <w:ind w:left="0"/>
        <w:jc w:val="both"/>
        <w:rPr>
          <w:ins w:id="2" w:author="Ja" w:date="2013-04-24T20:59:00Z"/>
          <w:rFonts w:ascii="Times New Roman" w:hAnsi="Times New Roman" w:cs="Times New Roman"/>
          <w:sz w:val="24"/>
          <w:szCs w:val="24"/>
        </w:rPr>
      </w:pP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W części obejmującej moduły: kształcenie w zakresie dyscyplin podstawowych dla pedagogiki oraz kształcenie kierunkowe w zakresie pedagogiki wykorzystane zostały wzorcowe efekty kształcenia dla kierunku pedagogika – sposób ich sformułowania nie budzi zastrzeżeń, efekty są możliwe do zweryfikowania, potwierdzają to karty przedmiotów przedstawione w postaci załączników do raportu samooceny. W części obejmującej kształcenie specjalnościowe efekty kształcenia zostały sformułowane w sposób niezrozumiały: do jednego efektu kierunkowego przyporządkowanych zostało kilka efektów specjalnościowych, związek pomiędzy tymi efektami jest „luźny”, np.: efekt kierunkowy K_W04 („zna wybrane koncepcje człowieka: filozoficzne, psychologiczne i społeczne stanowiące teoretyczne podstawy działalności pedagogicznej”) w przypadku kształcenia specjalnościowego został przedstawiony za pomocą 5 efektów (przykładowo: „prezentuje teorie kryminologiczne”) nie związanych bezpośrednio z efektem kierunkowym, do którego zostały one przypisane. W kartach przedmiotów wchodzących w skład modułu kształcenia specjalnościowego przedstawione zostały sposoby weryfikowania założonych efektów kształcenia – są one określone w sposób nie budzący zastrzeżeń.</w:t>
      </w:r>
    </w:p>
    <w:p w:rsidR="00D9068A" w:rsidRPr="00C14AAC" w:rsidRDefault="00D9068A" w:rsidP="00804FD8">
      <w:pPr>
        <w:pStyle w:val="Akapitzlist"/>
        <w:spacing w:after="0" w:line="360" w:lineRule="auto"/>
        <w:ind w:left="714"/>
        <w:jc w:val="both"/>
        <w:rPr>
          <w:rFonts w:ascii="Times New Roman" w:hAnsi="Times New Roman" w:cs="Times New Roman"/>
          <w:sz w:val="24"/>
          <w:szCs w:val="24"/>
        </w:rPr>
      </w:pPr>
      <w:r w:rsidRPr="00C14AAC">
        <w:rPr>
          <w:rFonts w:ascii="Times New Roman" w:hAnsi="Times New Roman" w:cs="Times New Roman"/>
          <w:sz w:val="24"/>
          <w:szCs w:val="24"/>
        </w:rPr>
        <w:t>Efekty kształcenia sformułowane są w sposób zrozumiały i sprawdzalny,</w:t>
      </w:r>
      <w:r w:rsidR="00647DD6" w:rsidRPr="00C14AAC">
        <w:rPr>
          <w:rFonts w:ascii="Times New Roman" w:hAnsi="Times New Roman" w:cs="Times New Roman"/>
          <w:sz w:val="24"/>
          <w:szCs w:val="24"/>
        </w:rPr>
        <w:t xml:space="preserve"> </w:t>
      </w:r>
    </w:p>
    <w:p w:rsidR="00C44205" w:rsidRPr="00C14AAC" w:rsidRDefault="00D958DD" w:rsidP="00D958DD">
      <w:pPr>
        <w:pStyle w:val="Akapitzlist1"/>
        <w:ind w:left="0" w:firstLine="426"/>
        <w:jc w:val="both"/>
        <w:rPr>
          <w:ins w:id="3" w:author="Ja" w:date="2013-04-24T20:58:00Z"/>
          <w:rFonts w:ascii="Times New Roman" w:hAnsi="Times New Roman" w:cs="Times New Roman"/>
          <w:bCs/>
          <w:sz w:val="24"/>
          <w:szCs w:val="24"/>
        </w:rPr>
      </w:pPr>
      <w:r w:rsidRPr="00C14AAC">
        <w:rPr>
          <w:rFonts w:ascii="Times New Roman" w:hAnsi="Times New Roman" w:cs="Times New Roman"/>
          <w:sz w:val="24"/>
          <w:szCs w:val="24"/>
        </w:rPr>
        <w:t>3)</w:t>
      </w:r>
      <w:r w:rsidR="00D9068A" w:rsidRPr="00C14AAC">
        <w:rPr>
          <w:rFonts w:ascii="Times New Roman" w:hAnsi="Times New Roman" w:cs="Times New Roman"/>
          <w:sz w:val="24"/>
          <w:szCs w:val="24"/>
        </w:rPr>
        <w:t xml:space="preserve"> </w:t>
      </w:r>
      <w:r w:rsidR="00C44205" w:rsidRPr="00C14AAC">
        <w:rPr>
          <w:rFonts w:ascii="Times New Roman" w:hAnsi="Times New Roman" w:cs="Times New Roman"/>
          <w:bCs/>
          <w:sz w:val="24"/>
          <w:szCs w:val="24"/>
        </w:rPr>
        <w:t>jednostka stosuje przejrzysty system oceny efektów kształcenia, umożliwiający weryfikację zakładanych celów i ocenę osiągania efektów kształcenia na każdym etapie kształcenia; system ten jest powszechnie dostępny.</w:t>
      </w:r>
    </w:p>
    <w:p w:rsidR="003E3ED6" w:rsidRPr="00C14AAC" w:rsidRDefault="003E3ED6" w:rsidP="00804FD8">
      <w:pPr>
        <w:pStyle w:val="Akapitzlist"/>
        <w:spacing w:after="0" w:line="360" w:lineRule="auto"/>
        <w:ind w:left="0"/>
        <w:jc w:val="both"/>
        <w:rPr>
          <w:rFonts w:ascii="Times New Roman" w:hAnsi="Times New Roman" w:cs="Times New Roman"/>
          <w:sz w:val="24"/>
          <w:szCs w:val="24"/>
        </w:rPr>
      </w:pPr>
    </w:p>
    <w:p w:rsidR="003E3ED6" w:rsidRPr="00C14AAC" w:rsidRDefault="003E3ED6" w:rsidP="003E3ED6">
      <w:pPr>
        <w:spacing w:after="0" w:line="360" w:lineRule="auto"/>
        <w:ind w:firstLine="426"/>
        <w:jc w:val="both"/>
        <w:rPr>
          <w:rFonts w:ascii="Times New Roman" w:hAnsi="Times New Roman" w:cs="Times New Roman"/>
          <w:sz w:val="24"/>
          <w:szCs w:val="24"/>
        </w:rPr>
      </w:pPr>
      <w:r w:rsidRPr="00C14AAC">
        <w:rPr>
          <w:rFonts w:ascii="Times New Roman" w:hAnsi="Times New Roman" w:cs="Times New Roman"/>
          <w:sz w:val="24"/>
          <w:szCs w:val="24"/>
        </w:rPr>
        <w:t>Należy zauważyć, iż podczas oceny na kierunku ,,pedagogika” nie odbyła się weryfikacja dyplomów i suplementów, gdyż pierwsi absolwenci opuszczą mury Uczelni dopiero</w:t>
      </w:r>
      <w:r w:rsidRPr="00C14AAC">
        <w:rPr>
          <w:rFonts w:ascii="Times New Roman" w:hAnsi="Times New Roman" w:cs="Times New Roman"/>
          <w:sz w:val="24"/>
          <w:szCs w:val="24"/>
        </w:rPr>
        <w:br/>
        <w:t>w czerwcu br. Jednak oglądowi poddano wzory ww. dyplomów, suplementów, a także protokoły egzaminacyjne, karty okresowych osiągnięć studenta. Stwierdzono iż, wyżej wymienione dokumenty są sporządzane zgodnie z obowiązującymi przepisami rozporządzenia Ministra Nauki i Szkolnictwa Wyższego w sprawie dokumentacji przebiegu studiów z dnia 14 września 2011 r. (Dz. U. Nr 201, poz. 1188</w:t>
      </w:r>
      <w:r w:rsidR="00C14AAC">
        <w:rPr>
          <w:rFonts w:ascii="Times New Roman" w:hAnsi="Times New Roman" w:cs="Times New Roman"/>
          <w:sz w:val="24"/>
          <w:szCs w:val="24"/>
        </w:rPr>
        <w:t xml:space="preserve"> z </w:t>
      </w:r>
      <w:proofErr w:type="spellStart"/>
      <w:r w:rsidR="00C14AAC">
        <w:rPr>
          <w:rFonts w:ascii="Times New Roman" w:hAnsi="Times New Roman" w:cs="Times New Roman"/>
          <w:sz w:val="24"/>
          <w:szCs w:val="24"/>
        </w:rPr>
        <w:t>późn</w:t>
      </w:r>
      <w:proofErr w:type="spellEnd"/>
      <w:r w:rsidR="00C14AAC">
        <w:rPr>
          <w:rFonts w:ascii="Times New Roman" w:hAnsi="Times New Roman" w:cs="Times New Roman"/>
          <w:sz w:val="24"/>
          <w:szCs w:val="24"/>
        </w:rPr>
        <w:t>. zm.</w:t>
      </w:r>
      <w:r w:rsidRPr="00C14AAC">
        <w:rPr>
          <w:rFonts w:ascii="Times New Roman" w:hAnsi="Times New Roman" w:cs="Times New Roman"/>
          <w:sz w:val="24"/>
          <w:szCs w:val="24"/>
        </w:rPr>
        <w:t>) oraz rozporządzenia  Ministra Nauki i Szkolnictwa Wyższego z dnia 1 września 2011 r. w sprawie tytułów zawodowych nadawanych absolwentów studiów, warunków wydawania oraz niezbędnych elementów dyplomów ukończenia studiów (Dz. U. Nr 106 poz. 1167). Wzór dyplomu oraz suplementu zatwierdzono Uchwałą Senatu Wyższej Szkoły Biznesu i Nauk</w:t>
      </w:r>
      <w:r w:rsidR="00C14AAC">
        <w:rPr>
          <w:rFonts w:ascii="Times New Roman" w:hAnsi="Times New Roman" w:cs="Times New Roman"/>
          <w:sz w:val="24"/>
          <w:szCs w:val="24"/>
        </w:rPr>
        <w:t xml:space="preserve"> </w:t>
      </w:r>
      <w:r w:rsidRPr="00C14AAC">
        <w:rPr>
          <w:rFonts w:ascii="Times New Roman" w:hAnsi="Times New Roman" w:cs="Times New Roman"/>
          <w:sz w:val="24"/>
          <w:szCs w:val="24"/>
        </w:rPr>
        <w:t xml:space="preserve">o Zdrowiu w Łodzi z dnia 22 listopada 2012 r. </w:t>
      </w:r>
    </w:p>
    <w:p w:rsidR="003E3ED6" w:rsidRPr="00C14AAC" w:rsidRDefault="003E3ED6" w:rsidP="003E3ED6">
      <w:pPr>
        <w:spacing w:after="0" w:line="360" w:lineRule="auto"/>
        <w:ind w:firstLine="426"/>
        <w:jc w:val="both"/>
        <w:rPr>
          <w:rFonts w:ascii="Times New Roman" w:hAnsi="Times New Roman" w:cs="Times New Roman"/>
          <w:sz w:val="24"/>
          <w:szCs w:val="24"/>
        </w:rPr>
      </w:pPr>
      <w:r w:rsidRPr="00C14AAC">
        <w:rPr>
          <w:rFonts w:ascii="Times New Roman" w:hAnsi="Times New Roman" w:cs="Times New Roman"/>
          <w:sz w:val="24"/>
          <w:szCs w:val="24"/>
        </w:rPr>
        <w:t xml:space="preserve">W uczelni funkcjonuje system </w:t>
      </w:r>
      <w:proofErr w:type="spellStart"/>
      <w:r w:rsidRPr="00C14AAC">
        <w:rPr>
          <w:rFonts w:ascii="Times New Roman" w:hAnsi="Times New Roman" w:cs="Times New Roman"/>
          <w:sz w:val="24"/>
          <w:szCs w:val="24"/>
        </w:rPr>
        <w:t>antyplagiatowy</w:t>
      </w:r>
      <w:proofErr w:type="spellEnd"/>
      <w:r w:rsidRPr="00C14AAC">
        <w:rPr>
          <w:rFonts w:ascii="Times New Roman" w:hAnsi="Times New Roman" w:cs="Times New Roman"/>
          <w:sz w:val="24"/>
          <w:szCs w:val="24"/>
        </w:rPr>
        <w:t>.</w:t>
      </w:r>
    </w:p>
    <w:p w:rsidR="003E3ED6" w:rsidRPr="00C14AAC" w:rsidRDefault="003E3ED6" w:rsidP="003E3ED6">
      <w:pPr>
        <w:spacing w:after="0" w:line="360" w:lineRule="auto"/>
        <w:ind w:firstLine="426"/>
        <w:jc w:val="both"/>
        <w:rPr>
          <w:rFonts w:ascii="Times New Roman" w:hAnsi="Times New Roman" w:cs="Times New Roman"/>
          <w:sz w:val="24"/>
          <w:szCs w:val="24"/>
        </w:rPr>
      </w:pPr>
      <w:r w:rsidRPr="00C14AAC">
        <w:rPr>
          <w:rFonts w:ascii="Times New Roman" w:hAnsi="Times New Roman" w:cs="Times New Roman"/>
          <w:sz w:val="24"/>
          <w:szCs w:val="24"/>
        </w:rPr>
        <w:t>Akta osobowe przechowywane są przez 50 lat, co zgodne jest z powszechnie obowiązującymi przepisami prawa (§ 4 ust. 2 ww. rozporządzenia Ministra Nauki i Szkolnictwa Wyższego w sprawie dokumentacji przebiegu studiów z dnia 14 września 2011 r. (Dz. U. Nr 201, poz. 1188).</w:t>
      </w:r>
    </w:p>
    <w:p w:rsidR="003E3ED6" w:rsidRPr="00C14AAC" w:rsidRDefault="003E3ED6" w:rsidP="00804FD8">
      <w:pPr>
        <w:pStyle w:val="Akapitzlist"/>
        <w:spacing w:after="0" w:line="360" w:lineRule="auto"/>
        <w:ind w:left="0"/>
        <w:jc w:val="both"/>
        <w:rPr>
          <w:ins w:id="4" w:author="Bożena Muchacka" w:date="2013-04-25T07:41:00Z"/>
          <w:rFonts w:ascii="Times New Roman" w:hAnsi="Times New Roman" w:cs="Times New Roman"/>
          <w:sz w:val="24"/>
          <w:szCs w:val="24"/>
        </w:rPr>
      </w:pP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Ocenie efektów kształcenia oraz możliwości weryfikacji zakładanych celów</w:t>
      </w:r>
      <w:r w:rsidR="003F5BD2" w:rsidRPr="00C14AAC">
        <w:rPr>
          <w:rFonts w:ascii="Times New Roman" w:hAnsi="Times New Roman" w:cs="Times New Roman"/>
          <w:sz w:val="24"/>
          <w:szCs w:val="24"/>
        </w:rPr>
        <w:t xml:space="preserve"> na kierunku pedagogika</w:t>
      </w:r>
      <w:r w:rsidRPr="00C14AAC">
        <w:rPr>
          <w:rFonts w:ascii="Times New Roman" w:hAnsi="Times New Roman" w:cs="Times New Roman"/>
          <w:sz w:val="24"/>
          <w:szCs w:val="24"/>
        </w:rPr>
        <w:t xml:space="preserve"> służą</w:t>
      </w:r>
      <w:r w:rsidR="00D264B5" w:rsidRPr="00C14AAC">
        <w:rPr>
          <w:rFonts w:ascii="Times New Roman" w:hAnsi="Times New Roman" w:cs="Times New Roman"/>
          <w:sz w:val="24"/>
          <w:szCs w:val="24"/>
        </w:rPr>
        <w:t xml:space="preserve"> wymienione już wyżej</w:t>
      </w:r>
      <w:r w:rsidRPr="00C14AAC">
        <w:rPr>
          <w:rFonts w:ascii="Times New Roman" w:hAnsi="Times New Roman" w:cs="Times New Roman"/>
          <w:sz w:val="24"/>
          <w:szCs w:val="24"/>
        </w:rPr>
        <w:t xml:space="preserve"> następujące procedury:</w:t>
      </w:r>
    </w:p>
    <w:p w:rsidR="005E1050" w:rsidRPr="00C14AAC" w:rsidRDefault="005E1050" w:rsidP="00804FD8">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 </w:t>
      </w:r>
      <w:r w:rsidRPr="00C14AAC">
        <w:rPr>
          <w:rFonts w:ascii="Times New Roman" w:hAnsi="Times New Roman" w:cs="Times New Roman"/>
          <w:b/>
          <w:sz w:val="24"/>
          <w:szCs w:val="24"/>
        </w:rPr>
        <w:t>ZJK-P.01</w:t>
      </w:r>
      <w:r w:rsidRPr="00C14AAC">
        <w:rPr>
          <w:rFonts w:ascii="Times New Roman" w:hAnsi="Times New Roman" w:cs="Times New Roman"/>
          <w:sz w:val="24"/>
          <w:szCs w:val="24"/>
        </w:rPr>
        <w:t>, służąc</w:t>
      </w:r>
      <w:r w:rsidR="00C14AAC">
        <w:rPr>
          <w:rFonts w:ascii="Times New Roman" w:hAnsi="Times New Roman" w:cs="Times New Roman"/>
          <w:sz w:val="24"/>
          <w:szCs w:val="24"/>
        </w:rPr>
        <w:t>a</w:t>
      </w:r>
      <w:r w:rsidRPr="00C14AAC">
        <w:rPr>
          <w:rFonts w:ascii="Times New Roman" w:hAnsi="Times New Roman" w:cs="Times New Roman"/>
          <w:sz w:val="24"/>
          <w:szCs w:val="24"/>
        </w:rPr>
        <w:t xml:space="preserve"> gromadzeniu i analizowaniu danych o </w:t>
      </w:r>
      <w:r w:rsidRPr="00C14AAC">
        <w:rPr>
          <w:rFonts w:ascii="Times New Roman" w:hAnsi="Times New Roman" w:cs="Times New Roman"/>
          <w:b/>
          <w:sz w:val="24"/>
          <w:szCs w:val="24"/>
        </w:rPr>
        <w:t xml:space="preserve">efektach kształcenia założonych dla przedmiotu programowego </w:t>
      </w:r>
      <w:r w:rsidRPr="00C14AAC">
        <w:rPr>
          <w:rFonts w:ascii="Times New Roman" w:hAnsi="Times New Roman" w:cs="Times New Roman"/>
          <w:b/>
          <w:i/>
          <w:sz w:val="24"/>
          <w:szCs w:val="24"/>
        </w:rPr>
        <w:t>vs</w:t>
      </w:r>
      <w:r w:rsidRPr="00C14AAC">
        <w:rPr>
          <w:rFonts w:ascii="Times New Roman" w:hAnsi="Times New Roman" w:cs="Times New Roman"/>
          <w:b/>
          <w:sz w:val="24"/>
          <w:szCs w:val="24"/>
        </w:rPr>
        <w:t xml:space="preserve"> efektach kształcenia założonych w programach kształcenia</w:t>
      </w:r>
      <w:r w:rsidRPr="00C14AAC">
        <w:rPr>
          <w:rFonts w:ascii="Times New Roman" w:hAnsi="Times New Roman" w:cs="Times New Roman"/>
          <w:sz w:val="24"/>
          <w:szCs w:val="24"/>
        </w:rPr>
        <w:t xml:space="preserve"> przyjętych w Uczelni;</w:t>
      </w:r>
    </w:p>
    <w:p w:rsidR="005E1050" w:rsidRPr="00C14AAC" w:rsidRDefault="005E1050" w:rsidP="00804FD8">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 </w:t>
      </w:r>
      <w:r w:rsidRPr="00C14AAC">
        <w:rPr>
          <w:rFonts w:ascii="Times New Roman" w:hAnsi="Times New Roman" w:cs="Times New Roman"/>
          <w:b/>
          <w:sz w:val="24"/>
          <w:szCs w:val="24"/>
        </w:rPr>
        <w:t>ZJK-P.02</w:t>
      </w:r>
      <w:r w:rsidRPr="00C14AAC">
        <w:rPr>
          <w:rFonts w:ascii="Times New Roman" w:hAnsi="Times New Roman" w:cs="Times New Roman"/>
          <w:sz w:val="24"/>
          <w:szCs w:val="24"/>
        </w:rPr>
        <w:t>, służąc</w:t>
      </w:r>
      <w:r w:rsidR="00C14AAC">
        <w:rPr>
          <w:rFonts w:ascii="Times New Roman" w:hAnsi="Times New Roman" w:cs="Times New Roman"/>
          <w:sz w:val="24"/>
          <w:szCs w:val="24"/>
        </w:rPr>
        <w:t>a</w:t>
      </w:r>
      <w:r w:rsidRPr="00C14AAC">
        <w:rPr>
          <w:rFonts w:ascii="Times New Roman" w:hAnsi="Times New Roman" w:cs="Times New Roman"/>
          <w:sz w:val="24"/>
          <w:szCs w:val="24"/>
        </w:rPr>
        <w:t xml:space="preserve"> gromadzeniu i analizowaniu danych o </w:t>
      </w:r>
      <w:r w:rsidRPr="00C14AAC">
        <w:rPr>
          <w:rFonts w:ascii="Times New Roman" w:hAnsi="Times New Roman" w:cs="Times New Roman"/>
          <w:b/>
          <w:sz w:val="24"/>
          <w:szCs w:val="24"/>
        </w:rPr>
        <w:t>efektach kształcenia, zawartych w arkuszach prac egzaminacyjnych</w:t>
      </w:r>
      <w:r w:rsidRPr="00C14AAC">
        <w:rPr>
          <w:rFonts w:ascii="Times New Roman" w:hAnsi="Times New Roman" w:cs="Times New Roman"/>
          <w:sz w:val="24"/>
          <w:szCs w:val="24"/>
        </w:rPr>
        <w:t>;</w:t>
      </w:r>
    </w:p>
    <w:p w:rsidR="005E1050" w:rsidRPr="00C14AAC" w:rsidRDefault="005E1050" w:rsidP="00804FD8">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 </w:t>
      </w:r>
      <w:r w:rsidRPr="00C14AAC">
        <w:rPr>
          <w:rFonts w:ascii="Times New Roman" w:hAnsi="Times New Roman" w:cs="Times New Roman"/>
          <w:b/>
          <w:sz w:val="24"/>
          <w:szCs w:val="24"/>
        </w:rPr>
        <w:t>ZJK-P.03</w:t>
      </w:r>
      <w:r w:rsidRPr="00C14AAC">
        <w:rPr>
          <w:rFonts w:ascii="Times New Roman" w:hAnsi="Times New Roman" w:cs="Times New Roman"/>
          <w:sz w:val="24"/>
          <w:szCs w:val="24"/>
        </w:rPr>
        <w:t>, służąc</w:t>
      </w:r>
      <w:r w:rsidR="00C14AAC">
        <w:rPr>
          <w:rFonts w:ascii="Times New Roman" w:hAnsi="Times New Roman" w:cs="Times New Roman"/>
          <w:sz w:val="24"/>
          <w:szCs w:val="24"/>
        </w:rPr>
        <w:t>a</w:t>
      </w:r>
      <w:r w:rsidRPr="00C14AAC">
        <w:rPr>
          <w:rFonts w:ascii="Times New Roman" w:hAnsi="Times New Roman" w:cs="Times New Roman"/>
          <w:sz w:val="24"/>
          <w:szCs w:val="24"/>
        </w:rPr>
        <w:t xml:space="preserve"> gromadzeniu i analizowaniu danych o </w:t>
      </w:r>
      <w:r w:rsidRPr="00C14AAC">
        <w:rPr>
          <w:rFonts w:ascii="Times New Roman" w:hAnsi="Times New Roman" w:cs="Times New Roman"/>
          <w:b/>
          <w:sz w:val="24"/>
          <w:szCs w:val="24"/>
        </w:rPr>
        <w:t>efektach kształcenia, zawartych w Kartach recenzji i oceny prac dyplomowych</w:t>
      </w:r>
      <w:r w:rsidRPr="00C14AAC">
        <w:rPr>
          <w:rFonts w:ascii="Times New Roman" w:hAnsi="Times New Roman" w:cs="Times New Roman"/>
          <w:sz w:val="24"/>
          <w:szCs w:val="24"/>
        </w:rPr>
        <w:t xml:space="preserve">, powiązaną z </w:t>
      </w:r>
      <w:r w:rsidRPr="00C14AAC">
        <w:rPr>
          <w:rFonts w:ascii="Times New Roman" w:hAnsi="Times New Roman" w:cs="Times New Roman"/>
          <w:b/>
          <w:sz w:val="24"/>
          <w:szCs w:val="24"/>
        </w:rPr>
        <w:t>procedurą dyplomowania</w:t>
      </w:r>
      <w:r w:rsidRPr="00C14AAC">
        <w:rPr>
          <w:rFonts w:ascii="Times New Roman" w:hAnsi="Times New Roman" w:cs="Times New Roman"/>
          <w:sz w:val="24"/>
          <w:szCs w:val="24"/>
        </w:rPr>
        <w:t xml:space="preserve"> </w:t>
      </w:r>
      <w:r w:rsidRPr="00C14AAC">
        <w:rPr>
          <w:rFonts w:ascii="Times New Roman" w:hAnsi="Times New Roman" w:cs="Times New Roman"/>
          <w:b/>
          <w:sz w:val="24"/>
          <w:szCs w:val="24"/>
        </w:rPr>
        <w:t>ZJK-D.01</w:t>
      </w:r>
      <w:r w:rsidRPr="00C14AAC">
        <w:rPr>
          <w:rFonts w:ascii="Times New Roman" w:hAnsi="Times New Roman" w:cs="Times New Roman"/>
          <w:sz w:val="24"/>
          <w:szCs w:val="24"/>
        </w:rPr>
        <w:t xml:space="preserve">; </w:t>
      </w:r>
    </w:p>
    <w:p w:rsidR="005E1050" w:rsidRPr="00C14AAC" w:rsidRDefault="005E1050" w:rsidP="00804FD8">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 </w:t>
      </w:r>
      <w:r w:rsidRPr="00C14AAC">
        <w:rPr>
          <w:rFonts w:ascii="Times New Roman" w:hAnsi="Times New Roman" w:cs="Times New Roman"/>
          <w:b/>
          <w:sz w:val="24"/>
          <w:szCs w:val="24"/>
        </w:rPr>
        <w:t>ZJK-P.04</w:t>
      </w:r>
      <w:r w:rsidRPr="00C14AAC">
        <w:rPr>
          <w:rFonts w:ascii="Times New Roman" w:hAnsi="Times New Roman" w:cs="Times New Roman"/>
          <w:sz w:val="24"/>
          <w:szCs w:val="24"/>
        </w:rPr>
        <w:t>, służąc</w:t>
      </w:r>
      <w:r w:rsidR="00C14AAC">
        <w:rPr>
          <w:rFonts w:ascii="Times New Roman" w:hAnsi="Times New Roman" w:cs="Times New Roman"/>
          <w:sz w:val="24"/>
          <w:szCs w:val="24"/>
        </w:rPr>
        <w:t>a</w:t>
      </w:r>
      <w:r w:rsidRPr="00C14AAC">
        <w:rPr>
          <w:rFonts w:ascii="Times New Roman" w:hAnsi="Times New Roman" w:cs="Times New Roman"/>
          <w:sz w:val="24"/>
          <w:szCs w:val="24"/>
        </w:rPr>
        <w:t xml:space="preserve"> gromadzeniu i analizowaniu danych o </w:t>
      </w:r>
      <w:r w:rsidRPr="00C14AAC">
        <w:rPr>
          <w:rFonts w:ascii="Times New Roman" w:hAnsi="Times New Roman" w:cs="Times New Roman"/>
          <w:b/>
          <w:sz w:val="24"/>
          <w:szCs w:val="24"/>
        </w:rPr>
        <w:t>efektach kształcenia, zawartych w opinii Przyjmujących na studenckie praktyki zawodowe</w:t>
      </w:r>
    </w:p>
    <w:p w:rsidR="005E1050" w:rsidRPr="00C14AAC" w:rsidRDefault="005E1050" w:rsidP="00804FD8">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 </w:t>
      </w:r>
      <w:r w:rsidR="00647DD6" w:rsidRPr="00C14AAC">
        <w:rPr>
          <w:rFonts w:ascii="Times New Roman" w:hAnsi="Times New Roman" w:cs="Times New Roman"/>
          <w:b/>
          <w:sz w:val="24"/>
          <w:szCs w:val="24"/>
        </w:rPr>
        <w:t>ZJK-S.05</w:t>
      </w:r>
      <w:r w:rsidRPr="00C14AAC">
        <w:rPr>
          <w:rFonts w:ascii="Times New Roman" w:hAnsi="Times New Roman" w:cs="Times New Roman"/>
          <w:sz w:val="24"/>
          <w:szCs w:val="24"/>
        </w:rPr>
        <w:t>, służąc</w:t>
      </w:r>
      <w:r w:rsidR="00C14AAC">
        <w:rPr>
          <w:rFonts w:ascii="Times New Roman" w:hAnsi="Times New Roman" w:cs="Times New Roman"/>
          <w:sz w:val="24"/>
          <w:szCs w:val="24"/>
        </w:rPr>
        <w:t>a</w:t>
      </w:r>
      <w:r w:rsidRPr="00C14AAC">
        <w:rPr>
          <w:rFonts w:ascii="Times New Roman" w:hAnsi="Times New Roman" w:cs="Times New Roman"/>
          <w:sz w:val="24"/>
          <w:szCs w:val="24"/>
        </w:rPr>
        <w:t xml:space="preserve"> gromadzeniu i analizowaniu danych o </w:t>
      </w:r>
      <w:r w:rsidRPr="00C14AAC">
        <w:rPr>
          <w:rFonts w:ascii="Times New Roman" w:hAnsi="Times New Roman" w:cs="Times New Roman"/>
          <w:b/>
          <w:sz w:val="24"/>
          <w:szCs w:val="24"/>
        </w:rPr>
        <w:t>efektach kształcenia, nakładzie pracy własnej studentów</w:t>
      </w:r>
      <w:r w:rsidRPr="00C14AAC">
        <w:rPr>
          <w:rFonts w:ascii="Times New Roman" w:hAnsi="Times New Roman" w:cs="Times New Roman"/>
          <w:sz w:val="24"/>
          <w:szCs w:val="24"/>
        </w:rPr>
        <w:t xml:space="preserve"> na ich rzecz oraz jakości pracy nauczycieli akademickich zawartych w opiniach studentów.</w:t>
      </w:r>
    </w:p>
    <w:p w:rsidR="005E1050" w:rsidRPr="00C14AAC" w:rsidRDefault="005E1050" w:rsidP="00804FD8">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lastRenderedPageBreak/>
        <w:t xml:space="preserve">Przedstawione, jako załączniki do Raportu samooceny, karty przedmiotów należących do poszczególnych modułów kształcenia pozwalają na stwierdzenie, że system obejmuje wszystkie kategorie efektów kształcenia (wiedzę, umiejętności, kompetencje społeczne), zaproponowane sposoby weryfikacji efektów kształcenia są adekwatne do rodzaju zajęć oraz efektów, które w ramach tych zajęć mają być osiągnięte. Z wymienionymi wyżej procedurami zostali zapoznani nauczyciele akademiccy realizujący zajęcia na akredytowanym kierunku. Studenci w trakcie spotkania potwierdzili, że na pierwszych zajęciach są im przedstawiane programy nauczania, w tym efekty kształcenia dla poszczególnych przedmiotów oraz wymagania, które muszą spełnić. </w:t>
      </w:r>
    </w:p>
    <w:p w:rsidR="005E1050" w:rsidRPr="00C14AAC" w:rsidRDefault="005E1050" w:rsidP="00804FD8">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Wyższa Szkoła Biznesu i Nauk o Zdrowiu nie prowadzi kształcenia na odległość na akredytowanym kierunku studiów.</w:t>
      </w:r>
    </w:p>
    <w:p w:rsidR="00C44205" w:rsidRPr="00C14AAC" w:rsidRDefault="00C44205" w:rsidP="002B582B">
      <w:pPr>
        <w:pStyle w:val="Akapitzlist1"/>
        <w:numPr>
          <w:ilvl w:val="0"/>
          <w:numId w:val="41"/>
        </w:numPr>
        <w:jc w:val="both"/>
        <w:rPr>
          <w:rFonts w:ascii="Times New Roman" w:hAnsi="Times New Roman" w:cs="Times New Roman"/>
          <w:bCs/>
          <w:sz w:val="24"/>
          <w:szCs w:val="24"/>
        </w:rPr>
      </w:pPr>
      <w:r w:rsidRPr="00C14AAC">
        <w:rPr>
          <w:rFonts w:ascii="Times New Roman" w:hAnsi="Times New Roman" w:cs="Times New Roman"/>
          <w:bCs/>
          <w:sz w:val="24"/>
          <w:szCs w:val="24"/>
        </w:rPr>
        <w:t>jednostka monitoruje kariery absolwentów na rynku pracy, a uzyskane wyniki wykorzystuje w celu doskonalenia jakości procesu kształcenia.</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 xml:space="preserve">Ponieważ na akredytowanym kierunku studiów nie wypromowano jeszcze absolwentów (pierwsi absolwenci ukończą studia w 2013 r.) Uczelnia nie prowadzi dotychczas monitorowania karier absolwentów na rynku pracy. Przedstawiona podczas wizytacji procedura badań sondażowych wśród absolwentów (ZJK-S.03) obejmuje badanie opinii absolwentów o przebiegu studiów i najbliższych planach zawodowych, nie spełnia zatem ustawowego zapisu mówiącego o konieczności monitorowania karier zawodowych absolwentów w szczególności po 3 i 5 latach od momentu ukończenia studiów. </w:t>
      </w:r>
    </w:p>
    <w:p w:rsidR="005E1050" w:rsidRPr="00C14AAC" w:rsidRDefault="005E1050" w:rsidP="00804FD8">
      <w:pPr>
        <w:spacing w:after="0" w:line="360" w:lineRule="auto"/>
        <w:jc w:val="both"/>
        <w:rPr>
          <w:rFonts w:ascii="Times New Roman" w:hAnsi="Times New Roman" w:cs="Times New Roman"/>
          <w:iCs/>
          <w:sz w:val="24"/>
          <w:szCs w:val="24"/>
        </w:rPr>
      </w:pPr>
      <w:r w:rsidRPr="00C14AAC">
        <w:rPr>
          <w:rFonts w:ascii="Times New Roman" w:hAnsi="Times New Roman" w:cs="Times New Roman"/>
          <w:iCs/>
          <w:sz w:val="24"/>
          <w:szCs w:val="24"/>
        </w:rPr>
        <w:t>Ocena jakości kształcenia na akredytowanym kierunku studiów dokonywana jest po raz pierwszy.</w:t>
      </w:r>
    </w:p>
    <w:p w:rsidR="005E1050" w:rsidRPr="00C14AAC" w:rsidRDefault="005E1050" w:rsidP="00804FD8">
      <w:pPr>
        <w:pStyle w:val="Akapitzlist"/>
        <w:spacing w:after="0" w:line="360" w:lineRule="auto"/>
        <w:ind w:left="0"/>
        <w:jc w:val="both"/>
        <w:rPr>
          <w:rFonts w:ascii="Times New Roman" w:hAnsi="Times New Roman" w:cs="Times New Roman"/>
          <w:sz w:val="24"/>
          <w:szCs w:val="24"/>
        </w:rPr>
      </w:pPr>
    </w:p>
    <w:p w:rsidR="005E1050" w:rsidRPr="00C14AAC" w:rsidRDefault="005E1050" w:rsidP="00804FD8">
      <w:pPr>
        <w:spacing w:line="360" w:lineRule="auto"/>
        <w:jc w:val="both"/>
        <w:rPr>
          <w:rFonts w:ascii="Times New Roman" w:hAnsi="Times New Roman" w:cs="Times New Roman"/>
          <w:b/>
          <w:bCs/>
          <w:sz w:val="24"/>
          <w:szCs w:val="24"/>
          <w:u w:val="single"/>
        </w:rPr>
      </w:pPr>
      <w:r w:rsidRPr="00C14AAC">
        <w:rPr>
          <w:rStyle w:val="Odwoanieprzypisudolnego"/>
          <w:rFonts w:ascii="Times New Roman" w:hAnsi="Times New Roman" w:cs="Times New Roman"/>
          <w:sz w:val="18"/>
          <w:szCs w:val="18"/>
        </w:rPr>
        <w:t xml:space="preserve">  </w:t>
      </w:r>
      <w:r w:rsidRPr="00C14AAC">
        <w:rPr>
          <w:rFonts w:ascii="Times New Roman" w:hAnsi="Times New Roman" w:cs="Times New Roman"/>
          <w:b/>
          <w:bCs/>
          <w:sz w:val="24"/>
          <w:szCs w:val="24"/>
          <w:u w:val="single"/>
        </w:rPr>
        <w:t xml:space="preserve"> Załącznik nr 4</w:t>
      </w:r>
      <w:r w:rsidRPr="00C14AAC">
        <w:rPr>
          <w:rFonts w:ascii="Times New Roman" w:hAnsi="Times New Roman" w:cs="Times New Roman"/>
          <w:b/>
          <w:bCs/>
          <w:sz w:val="24"/>
          <w:szCs w:val="24"/>
        </w:rPr>
        <w:t xml:space="preserve">  Ocena losowo wybranych prac etapowych oraz dyplomowych </w:t>
      </w:r>
    </w:p>
    <w:p w:rsidR="005E1050" w:rsidRPr="00C14AAC" w:rsidRDefault="005E1050" w:rsidP="00804FD8">
      <w:pPr>
        <w:spacing w:after="0" w:line="360" w:lineRule="auto"/>
        <w:jc w:val="both"/>
        <w:rPr>
          <w:rFonts w:ascii="Times New Roman" w:hAnsi="Times New Roman" w:cs="Times New Roman"/>
          <w:bCs/>
          <w:sz w:val="24"/>
          <w:szCs w:val="24"/>
        </w:rPr>
      </w:pPr>
      <w:r w:rsidRPr="00C14AAC">
        <w:rPr>
          <w:rFonts w:ascii="Times New Roman" w:hAnsi="Times New Roman" w:cs="Times New Roman"/>
          <w:bCs/>
          <w:sz w:val="24"/>
          <w:szCs w:val="24"/>
        </w:rPr>
        <w:t>Ponieważ nie wypromowano dotychczas żadnego absolwenta (studia na akredytowanym kierunku rozpoczęły się w roku akademickim 2010/2011) nie dokonano oceny prac dyplomowych.</w:t>
      </w:r>
    </w:p>
    <w:p w:rsidR="005E1050" w:rsidRPr="00C14AAC" w:rsidRDefault="005E1050" w:rsidP="005E1050">
      <w:pPr>
        <w:spacing w:after="0" w:line="240" w:lineRule="auto"/>
        <w:jc w:val="both"/>
        <w:rPr>
          <w:rFonts w:ascii="Times New Roman" w:hAnsi="Times New Roman" w:cs="Times New Roman"/>
          <w:sz w:val="24"/>
          <w:szCs w:val="24"/>
        </w:rPr>
      </w:pPr>
    </w:p>
    <w:p w:rsidR="005E1050" w:rsidRPr="00C14AAC" w:rsidRDefault="005E1050" w:rsidP="005E1050">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Ocena końcowa 2 </w:t>
      </w:r>
      <w:r w:rsidRPr="00C14AAC">
        <w:rPr>
          <w:rFonts w:ascii="Times New Roman" w:hAnsi="Times New Roman" w:cs="Times New Roman"/>
          <w:b/>
          <w:bCs/>
          <w:i/>
          <w:iCs/>
          <w:sz w:val="24"/>
          <w:szCs w:val="24"/>
        </w:rPr>
        <w:t>kryterium ogólnego</w:t>
      </w:r>
      <w:r w:rsidRPr="00C14AAC">
        <w:rPr>
          <w:rFonts w:ascii="Times New Roman" w:hAnsi="Times New Roman" w:cs="Times New Roman"/>
          <w:b/>
          <w:bCs/>
          <w:sz w:val="24"/>
          <w:szCs w:val="24"/>
          <w:vertAlign w:val="superscript"/>
        </w:rPr>
        <w:t>4</w:t>
      </w:r>
      <w:r w:rsidR="00D264B5" w:rsidRPr="00C14AAC">
        <w:rPr>
          <w:rFonts w:ascii="Times New Roman" w:hAnsi="Times New Roman" w:cs="Times New Roman"/>
          <w:b/>
          <w:bCs/>
          <w:sz w:val="24"/>
          <w:szCs w:val="24"/>
        </w:rPr>
        <w:t xml:space="preserve"> </w:t>
      </w:r>
      <w:r w:rsidR="00AA2DD3" w:rsidRPr="00C14AAC">
        <w:rPr>
          <w:rFonts w:ascii="Times New Roman" w:hAnsi="Times New Roman" w:cs="Times New Roman"/>
          <w:b/>
          <w:bCs/>
          <w:sz w:val="24"/>
          <w:szCs w:val="24"/>
        </w:rPr>
        <w:t xml:space="preserve"> znacząco</w:t>
      </w:r>
    </w:p>
    <w:p w:rsidR="005E1050" w:rsidRPr="00C14AAC" w:rsidRDefault="005E1050" w:rsidP="005E1050">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Syntetyczna ocena opisowa stopnia spełnienia </w:t>
      </w:r>
      <w:r w:rsidRPr="00C14AAC">
        <w:rPr>
          <w:rFonts w:ascii="Times New Roman" w:hAnsi="Times New Roman" w:cs="Times New Roman"/>
          <w:b/>
          <w:bCs/>
          <w:i/>
          <w:iCs/>
          <w:sz w:val="24"/>
          <w:szCs w:val="24"/>
        </w:rPr>
        <w:t>kryteriów szczegółowych</w:t>
      </w:r>
    </w:p>
    <w:p w:rsidR="005E1050" w:rsidRPr="00C14AAC" w:rsidRDefault="005E1050" w:rsidP="005E1050">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1) </w:t>
      </w:r>
      <w:r w:rsidRPr="00C14AAC">
        <w:rPr>
          <w:rFonts w:ascii="Times New Roman" w:hAnsi="Times New Roman" w:cs="Times New Roman"/>
          <w:bCs/>
          <w:sz w:val="24"/>
          <w:szCs w:val="24"/>
        </w:rPr>
        <w:t xml:space="preserve">Efekty kształcenia dla kierunku pedagogika są zgodne z Krajowymi Ramami Kwalifikacji. Uczelnia zastosowała wzorcowe efekty kształcenia dla kierunku pedagogika o profilu </w:t>
      </w:r>
      <w:proofErr w:type="spellStart"/>
      <w:r w:rsidRPr="00C14AAC">
        <w:rPr>
          <w:rFonts w:ascii="Times New Roman" w:hAnsi="Times New Roman" w:cs="Times New Roman"/>
          <w:bCs/>
          <w:sz w:val="24"/>
          <w:szCs w:val="24"/>
        </w:rPr>
        <w:t>ogólnoakademickim</w:t>
      </w:r>
      <w:proofErr w:type="spellEnd"/>
      <w:r w:rsidRPr="00C14AAC">
        <w:rPr>
          <w:rFonts w:ascii="Times New Roman" w:hAnsi="Times New Roman" w:cs="Times New Roman"/>
          <w:bCs/>
          <w:sz w:val="24"/>
          <w:szCs w:val="24"/>
        </w:rPr>
        <w:t>. Efekty te są zgodne z wymaganiami dyscypliny naukowej, z której kierunek wyrasta. Są one dostępne dla studentów i pracowników Uczelni oraz innych osób (np. kandydatów na studia).</w:t>
      </w:r>
    </w:p>
    <w:p w:rsidR="005E1050" w:rsidRPr="00C14AAC" w:rsidRDefault="005E1050" w:rsidP="005E1050">
      <w:pPr>
        <w:spacing w:after="0" w:line="240" w:lineRule="auto"/>
        <w:jc w:val="both"/>
        <w:rPr>
          <w:rFonts w:ascii="Times New Roman" w:hAnsi="Times New Roman" w:cs="Times New Roman"/>
          <w:bCs/>
          <w:sz w:val="24"/>
          <w:szCs w:val="24"/>
        </w:rPr>
      </w:pPr>
      <w:r w:rsidRPr="00C14AAC">
        <w:rPr>
          <w:rFonts w:ascii="Times New Roman" w:hAnsi="Times New Roman" w:cs="Times New Roman"/>
          <w:b/>
          <w:bCs/>
          <w:sz w:val="24"/>
          <w:szCs w:val="24"/>
        </w:rPr>
        <w:t xml:space="preserve">2) </w:t>
      </w:r>
      <w:r w:rsidRPr="00C14AAC">
        <w:rPr>
          <w:rFonts w:ascii="Times New Roman" w:hAnsi="Times New Roman" w:cs="Times New Roman"/>
          <w:bCs/>
          <w:sz w:val="24"/>
          <w:szCs w:val="24"/>
        </w:rPr>
        <w:t>Sformułowane efekty kształcenia nie budzą zastrzeżeń, gdy chodzi o zrozumiałość</w:t>
      </w:r>
      <w:r w:rsidR="00C14AAC">
        <w:rPr>
          <w:rFonts w:ascii="Times New Roman" w:hAnsi="Times New Roman" w:cs="Times New Roman"/>
          <w:bCs/>
          <w:sz w:val="24"/>
          <w:szCs w:val="24"/>
        </w:rPr>
        <w:br/>
      </w:r>
      <w:r w:rsidRPr="00C14AAC">
        <w:rPr>
          <w:rFonts w:ascii="Times New Roman" w:hAnsi="Times New Roman" w:cs="Times New Roman"/>
          <w:bCs/>
          <w:sz w:val="24"/>
          <w:szCs w:val="24"/>
        </w:rPr>
        <w:t xml:space="preserve">i sprawdzalność. </w:t>
      </w:r>
      <w:r w:rsidR="00C87F3F" w:rsidRPr="00C14AAC">
        <w:rPr>
          <w:rFonts w:ascii="Times New Roman" w:hAnsi="Times New Roman" w:cs="Times New Roman"/>
          <w:bCs/>
          <w:sz w:val="24"/>
          <w:szCs w:val="24"/>
        </w:rPr>
        <w:t>Występuje natomiast rozbieżność pomiędzy kierunkowymi</w:t>
      </w:r>
      <w:r w:rsidR="00C14AAC">
        <w:rPr>
          <w:rFonts w:ascii="Times New Roman" w:hAnsi="Times New Roman" w:cs="Times New Roman"/>
          <w:bCs/>
          <w:sz w:val="24"/>
          <w:szCs w:val="24"/>
        </w:rPr>
        <w:br/>
      </w:r>
      <w:r w:rsidR="00C87F3F" w:rsidRPr="00C14AAC">
        <w:rPr>
          <w:rFonts w:ascii="Times New Roman" w:hAnsi="Times New Roman" w:cs="Times New Roman"/>
          <w:bCs/>
          <w:sz w:val="24"/>
          <w:szCs w:val="24"/>
        </w:rPr>
        <w:lastRenderedPageBreak/>
        <w:t>a specjalnościowymi efektami kształcenia, te drugie nie korespondują z efektami kierunkowymi (</w:t>
      </w:r>
      <w:r w:rsidR="00C14AAC">
        <w:rPr>
          <w:rFonts w:ascii="Times New Roman" w:hAnsi="Times New Roman" w:cs="Times New Roman"/>
          <w:bCs/>
          <w:sz w:val="24"/>
          <w:szCs w:val="24"/>
        </w:rPr>
        <w:t>tj.</w:t>
      </w:r>
      <w:r w:rsidR="00C87F3F" w:rsidRPr="00C14AAC">
        <w:rPr>
          <w:rFonts w:ascii="Times New Roman" w:hAnsi="Times New Roman" w:cs="Times New Roman"/>
          <w:bCs/>
          <w:sz w:val="24"/>
          <w:szCs w:val="24"/>
        </w:rPr>
        <w:t>: wzorcowymi efektami kształcenia dla kierunku pedagogika</w:t>
      </w:r>
      <w:r w:rsidRPr="00C14AAC">
        <w:rPr>
          <w:rFonts w:ascii="Times New Roman" w:hAnsi="Times New Roman" w:cs="Times New Roman"/>
          <w:bCs/>
          <w:sz w:val="24"/>
          <w:szCs w:val="24"/>
        </w:rPr>
        <w:t xml:space="preserve">). </w:t>
      </w:r>
    </w:p>
    <w:p w:rsidR="005E1050" w:rsidRPr="00C14AAC" w:rsidRDefault="005E1050" w:rsidP="005E1050">
      <w:pPr>
        <w:spacing w:after="0" w:line="240" w:lineRule="auto"/>
        <w:jc w:val="both"/>
        <w:rPr>
          <w:rFonts w:ascii="Times New Roman" w:hAnsi="Times New Roman" w:cs="Times New Roman"/>
          <w:bCs/>
          <w:sz w:val="24"/>
          <w:szCs w:val="24"/>
        </w:rPr>
      </w:pPr>
      <w:r w:rsidRPr="00C14AAC">
        <w:rPr>
          <w:rFonts w:ascii="Times New Roman" w:hAnsi="Times New Roman" w:cs="Times New Roman"/>
          <w:b/>
          <w:bCs/>
          <w:sz w:val="24"/>
          <w:szCs w:val="24"/>
        </w:rPr>
        <w:t xml:space="preserve">3) </w:t>
      </w:r>
      <w:r w:rsidRPr="00C14AAC">
        <w:rPr>
          <w:rFonts w:ascii="Times New Roman" w:hAnsi="Times New Roman" w:cs="Times New Roman"/>
          <w:bCs/>
          <w:sz w:val="24"/>
          <w:szCs w:val="24"/>
        </w:rPr>
        <w:t>System oceny efektów kształcenia i weryfikacji zakładanych celów obejmuje wszystkie kategorie (wiedzę, umiejętności, kompetencje społeczne). Opracowane zostały procedury weryfikacji efektów kształcenia. W kartach poszczególnych przedmiotów znajdują się szczegółowe informacje o stosowanych kryteriach oceny. Informacja o systemie jest powszechnie dostępna. Uczelnia nie prowadzi kształcenia na odległość.</w:t>
      </w:r>
    </w:p>
    <w:p w:rsidR="005E1050" w:rsidRPr="00C14AAC" w:rsidRDefault="005E1050" w:rsidP="005E1050">
      <w:pPr>
        <w:spacing w:after="0" w:line="240" w:lineRule="auto"/>
        <w:jc w:val="both"/>
        <w:rPr>
          <w:rFonts w:ascii="Times New Roman" w:hAnsi="Times New Roman" w:cs="Times New Roman"/>
          <w:bCs/>
          <w:sz w:val="24"/>
          <w:szCs w:val="24"/>
        </w:rPr>
      </w:pPr>
      <w:r w:rsidRPr="00C14AAC">
        <w:rPr>
          <w:rFonts w:ascii="Times New Roman" w:hAnsi="Times New Roman" w:cs="Times New Roman"/>
          <w:b/>
          <w:bCs/>
          <w:sz w:val="24"/>
          <w:szCs w:val="24"/>
        </w:rPr>
        <w:t xml:space="preserve">4) </w:t>
      </w:r>
      <w:r w:rsidRPr="00C14AAC">
        <w:rPr>
          <w:rFonts w:ascii="Times New Roman" w:hAnsi="Times New Roman" w:cs="Times New Roman"/>
          <w:bCs/>
          <w:sz w:val="24"/>
          <w:szCs w:val="24"/>
        </w:rPr>
        <w:t>Akredytowana jednostka nie wypracowała dotychczas sposobu monitorowania karier zawodowych absolwentów kierunku pedagogika. Ponieważ w tym roku po raz pierwszy mury Uczelni opuszczą absolwenci można przyjąć, że zadanie to – zgodnie z deklaracją złożoną podczas wizytacji – będzie zrealizowane. Dotychczas przygotowano procedurę pozyskiwania opinii o przebiegu studiów i planach dalszego kształcenia.</w:t>
      </w:r>
    </w:p>
    <w:p w:rsidR="00971334" w:rsidRPr="00C14AAC" w:rsidRDefault="00971334" w:rsidP="00D767B6">
      <w:pPr>
        <w:spacing w:after="0" w:line="240" w:lineRule="auto"/>
        <w:jc w:val="both"/>
        <w:rPr>
          <w:rFonts w:ascii="Times New Roman" w:hAnsi="Times New Roman" w:cs="Times New Roman"/>
          <w:b/>
          <w:bCs/>
          <w:sz w:val="24"/>
          <w:szCs w:val="24"/>
        </w:rPr>
      </w:pPr>
    </w:p>
    <w:p w:rsidR="004524DA" w:rsidRPr="00C14AAC" w:rsidRDefault="004524DA" w:rsidP="00D767B6">
      <w:pPr>
        <w:spacing w:after="0" w:line="240" w:lineRule="auto"/>
        <w:jc w:val="both"/>
        <w:rPr>
          <w:rFonts w:ascii="Times New Roman" w:hAnsi="Times New Roman" w:cs="Times New Roman"/>
          <w:b/>
          <w:bCs/>
          <w:sz w:val="24"/>
          <w:szCs w:val="24"/>
        </w:rPr>
      </w:pPr>
    </w:p>
    <w:p w:rsidR="0092697D" w:rsidRPr="00C14AAC" w:rsidRDefault="0092697D" w:rsidP="00D767B6">
      <w:pPr>
        <w:spacing w:after="0" w:line="240" w:lineRule="auto"/>
        <w:jc w:val="both"/>
        <w:rPr>
          <w:rFonts w:ascii="Times New Roman" w:hAnsi="Times New Roman" w:cs="Times New Roman"/>
          <w:b/>
          <w:bCs/>
          <w:sz w:val="24"/>
          <w:szCs w:val="24"/>
        </w:rPr>
      </w:pPr>
    </w:p>
    <w:p w:rsidR="00971334" w:rsidRPr="00C14AAC" w:rsidRDefault="00971334" w:rsidP="00F0603A">
      <w:pPr>
        <w:numPr>
          <w:ilvl w:val="0"/>
          <w:numId w:val="4"/>
        </w:numPr>
        <w:spacing w:after="0" w:line="360" w:lineRule="auto"/>
        <w:jc w:val="both"/>
        <w:rPr>
          <w:rFonts w:ascii="Times New Roman" w:hAnsi="Times New Roman" w:cs="Times New Roman"/>
          <w:b/>
          <w:bCs/>
          <w:strike/>
          <w:sz w:val="24"/>
          <w:szCs w:val="24"/>
        </w:rPr>
      </w:pPr>
      <w:r w:rsidRPr="00C14AAC">
        <w:rPr>
          <w:rFonts w:ascii="Times New Roman" w:hAnsi="Times New Roman" w:cs="Times New Roman"/>
          <w:b/>
          <w:bCs/>
          <w:sz w:val="24"/>
          <w:szCs w:val="24"/>
        </w:rPr>
        <w:t xml:space="preserve">Program studiów </w:t>
      </w:r>
      <w:r w:rsidR="006A2CF5" w:rsidRPr="00C14AAC">
        <w:rPr>
          <w:rFonts w:ascii="Times New Roman" w:hAnsi="Times New Roman" w:cs="Times New Roman"/>
          <w:b/>
          <w:bCs/>
          <w:sz w:val="24"/>
          <w:szCs w:val="24"/>
        </w:rPr>
        <w:t>umożliwia osiągnięcie</w:t>
      </w:r>
      <w:r w:rsidRPr="00C14AAC">
        <w:rPr>
          <w:rFonts w:ascii="Times New Roman" w:hAnsi="Times New Roman" w:cs="Times New Roman"/>
          <w:b/>
          <w:bCs/>
          <w:sz w:val="24"/>
          <w:szCs w:val="24"/>
        </w:rPr>
        <w:t xml:space="preserve"> zakładanych efektów kształcenia  </w:t>
      </w:r>
    </w:p>
    <w:p w:rsidR="00D16366" w:rsidRPr="00C14AAC" w:rsidRDefault="00D16366" w:rsidP="00D16366">
      <w:pPr>
        <w:spacing w:after="0" w:line="240" w:lineRule="auto"/>
        <w:jc w:val="both"/>
        <w:rPr>
          <w:rFonts w:ascii="Times New Roman" w:hAnsi="Times New Roman" w:cs="Times New Roman"/>
          <w:color w:val="002060"/>
          <w:sz w:val="24"/>
          <w:szCs w:val="24"/>
        </w:rPr>
      </w:pPr>
    </w:p>
    <w:p w:rsidR="008B2D41" w:rsidRPr="00C14AAC" w:rsidRDefault="008B2D41" w:rsidP="00F0603A">
      <w:pPr>
        <w:pStyle w:val="Akapitzlist"/>
        <w:numPr>
          <w:ilvl w:val="0"/>
          <w:numId w:val="10"/>
        </w:numPr>
        <w:spacing w:after="0" w:line="240" w:lineRule="auto"/>
        <w:jc w:val="both"/>
        <w:rPr>
          <w:rFonts w:ascii="Times New Roman" w:hAnsi="Times New Roman" w:cs="Times New Roman"/>
          <w:sz w:val="24"/>
          <w:szCs w:val="24"/>
        </w:rPr>
      </w:pPr>
      <w:r w:rsidRPr="00C14AAC">
        <w:rPr>
          <w:rFonts w:ascii="Times New Roman" w:hAnsi="Times New Roman" w:cs="Times New Roman"/>
          <w:sz w:val="24"/>
          <w:szCs w:val="24"/>
        </w:rPr>
        <w:t>Realizowany program kształcenia umożliwia studentom osiągnięcie każdego z zakładanych celów i efektów kształcenia oraz uzyskanie zakładanej struktury kwalifikacji absolwenta,</w:t>
      </w:r>
    </w:p>
    <w:p w:rsidR="008B2D41" w:rsidRPr="00C14AAC" w:rsidRDefault="008B2D41" w:rsidP="000849F0">
      <w:pPr>
        <w:pStyle w:val="Akapitzlist"/>
        <w:numPr>
          <w:ilvl w:val="0"/>
          <w:numId w:val="10"/>
        </w:numPr>
        <w:spacing w:after="0" w:line="240" w:lineRule="auto"/>
        <w:jc w:val="both"/>
        <w:rPr>
          <w:rFonts w:ascii="Times New Roman" w:hAnsi="Times New Roman" w:cs="Times New Roman"/>
          <w:sz w:val="24"/>
          <w:szCs w:val="24"/>
        </w:rPr>
      </w:pPr>
      <w:r w:rsidRPr="00C14AAC">
        <w:rPr>
          <w:rFonts w:ascii="Times New Roman" w:hAnsi="Times New Roman" w:cs="Times New Roman"/>
          <w:sz w:val="24"/>
          <w:szCs w:val="24"/>
        </w:rPr>
        <w:t>Zakładane efekty kształcenia, treści programowe, formy zajęć oraz stosowane metody dydaktyczne tworzą spójną całość.</w:t>
      </w:r>
    </w:p>
    <w:p w:rsidR="000849F0" w:rsidRPr="00C14AAC" w:rsidRDefault="000849F0" w:rsidP="000849F0">
      <w:pPr>
        <w:spacing w:after="0" w:line="240" w:lineRule="auto"/>
        <w:jc w:val="both"/>
        <w:rPr>
          <w:rFonts w:ascii="Times New Roman" w:hAnsi="Times New Roman" w:cs="Times New Roman"/>
          <w:sz w:val="24"/>
          <w:szCs w:val="24"/>
        </w:rPr>
      </w:pPr>
      <w:r w:rsidRPr="00C14AAC">
        <w:rPr>
          <w:rFonts w:ascii="Times New Roman" w:hAnsi="Times New Roman" w:cs="Times New Roman"/>
          <w:sz w:val="24"/>
          <w:szCs w:val="24"/>
        </w:rPr>
        <w:t>Plany i programu studiów na kierunkach prowadzonych w Wyższej Szkole Biznesu i Nauk o Zdrowiu w Łodzi zostały zatwierdzone Uchwałami Senatu na posiedzeniu z dnia 28 czerwca 2012 r.</w:t>
      </w:r>
    </w:p>
    <w:p w:rsidR="000849F0" w:rsidRPr="00C14AAC" w:rsidRDefault="000849F0" w:rsidP="000849F0">
      <w:pPr>
        <w:spacing w:after="0" w:line="240" w:lineRule="auto"/>
        <w:jc w:val="both"/>
        <w:rPr>
          <w:rFonts w:ascii="Times New Roman" w:hAnsi="Times New Roman" w:cs="Times New Roman"/>
          <w:sz w:val="24"/>
          <w:szCs w:val="24"/>
        </w:rPr>
      </w:pPr>
      <w:r w:rsidRPr="00C14AAC">
        <w:rPr>
          <w:rFonts w:ascii="Times New Roman" w:hAnsi="Times New Roman" w:cs="Times New Roman"/>
          <w:sz w:val="24"/>
          <w:szCs w:val="24"/>
        </w:rPr>
        <w:t>Zarządzeniem Rektora z dnia 15 października 2011 r. wprowadzono zasady stosowania</w:t>
      </w:r>
      <w:r w:rsidRPr="00C14AAC">
        <w:rPr>
          <w:rFonts w:ascii="Times New Roman" w:hAnsi="Times New Roman" w:cs="Times New Roman"/>
          <w:sz w:val="24"/>
          <w:szCs w:val="24"/>
        </w:rPr>
        <w:br/>
        <w:t xml:space="preserve">i funkcjonowania Europejskiego Systemu Transferów Punktów (ECTS) w Uczelni. </w:t>
      </w:r>
    </w:p>
    <w:p w:rsidR="008B2D41" w:rsidRPr="00C14AAC" w:rsidRDefault="008B2D41" w:rsidP="008B2D41">
      <w:pPr>
        <w:spacing w:after="0" w:line="240" w:lineRule="auto"/>
        <w:jc w:val="both"/>
        <w:rPr>
          <w:rFonts w:ascii="Times New Roman" w:hAnsi="Times New Roman" w:cs="Times New Roman"/>
          <w:sz w:val="24"/>
          <w:szCs w:val="24"/>
        </w:rPr>
      </w:pPr>
    </w:p>
    <w:p w:rsidR="008B2D41" w:rsidRPr="00C14AAC" w:rsidRDefault="008B2D41" w:rsidP="005109E7">
      <w:pPr>
        <w:pStyle w:val="Akapitzlist"/>
        <w:spacing w:after="0" w:line="360" w:lineRule="auto"/>
        <w:ind w:left="0"/>
        <w:jc w:val="both"/>
        <w:rPr>
          <w:rFonts w:ascii="Times New Roman" w:hAnsi="Times New Roman" w:cs="Times New Roman"/>
          <w:bCs/>
          <w:sz w:val="24"/>
          <w:szCs w:val="24"/>
        </w:rPr>
      </w:pPr>
      <w:r w:rsidRPr="00C14AAC">
        <w:rPr>
          <w:rFonts w:ascii="Times New Roman" w:hAnsi="Times New Roman" w:cs="Times New Roman"/>
          <w:bCs/>
          <w:sz w:val="24"/>
          <w:szCs w:val="24"/>
        </w:rPr>
        <w:t>Przedstawione matryce efektów kształcenia wskazują na zróżnicowane możliwości osiągnięcia zakładanych efektów. Dla przykładu: efekt kierunkowy oznaczony symbolem K_W01 został przyporządkowany do 13 przedmiotów kształcenia kierunkowego, podczas gdy efekt K_W07 tylko do jednego przedmiotu. Podobna prawidłowość występuje w przypadku umiejętności oraz kompetencji społecznych. Wspomniana wyżej rozbieżność pomiędzy kierunkowymi i specjalnościowymi efektami kształcenia prowadzi do tego, że możliwości osiągnięcia zakładanych efektów kształcenia w ramach poszczególnych specjalności są różne. Największe wątpliwości budzi kształcenie specjalnościowe w zakresie prewencji kryminalnej - specjalność ta według zaproponowanego rozwiązania (programu kształcenia) powinna stanowić osobny kierunek studiów, efekty zakładane do osiągnięcia w ramach tej specjalności nie wynikają z efektów kierunkowych, ponadto występuje tam dysproporcja pomiędzy liczbą efektów w kategorii wiedza oraz dwóch pozostałych kategoriach.</w:t>
      </w:r>
    </w:p>
    <w:p w:rsidR="008B2D41" w:rsidRPr="00C14AAC" w:rsidRDefault="008B2D41" w:rsidP="005109E7">
      <w:pPr>
        <w:pStyle w:val="Akapitzlist"/>
        <w:spacing w:after="0" w:line="360" w:lineRule="auto"/>
        <w:ind w:left="0"/>
        <w:jc w:val="both"/>
        <w:rPr>
          <w:rFonts w:ascii="Times New Roman" w:hAnsi="Times New Roman" w:cs="Times New Roman"/>
          <w:bCs/>
          <w:sz w:val="24"/>
          <w:szCs w:val="24"/>
        </w:rPr>
      </w:pPr>
      <w:r w:rsidRPr="00C14AAC">
        <w:rPr>
          <w:rFonts w:ascii="Times New Roman" w:hAnsi="Times New Roman" w:cs="Times New Roman"/>
          <w:bCs/>
          <w:sz w:val="24"/>
          <w:szCs w:val="24"/>
        </w:rPr>
        <w:t>Na akredytowanym kierunku studiów nie jest prowadzone kształcenie nauczycieli.</w:t>
      </w:r>
    </w:p>
    <w:p w:rsidR="008B2D41" w:rsidRPr="00C14AAC" w:rsidRDefault="008B2D41" w:rsidP="005109E7">
      <w:pPr>
        <w:pStyle w:val="Akapitzlist"/>
        <w:spacing w:after="0" w:line="360" w:lineRule="auto"/>
        <w:ind w:left="0"/>
        <w:jc w:val="both"/>
        <w:rPr>
          <w:rFonts w:ascii="Times New Roman" w:hAnsi="Times New Roman" w:cs="Times New Roman"/>
          <w:bCs/>
          <w:sz w:val="24"/>
          <w:szCs w:val="24"/>
        </w:rPr>
      </w:pPr>
      <w:r w:rsidRPr="00C14AAC">
        <w:rPr>
          <w:rFonts w:ascii="Times New Roman" w:hAnsi="Times New Roman" w:cs="Times New Roman"/>
          <w:bCs/>
          <w:sz w:val="24"/>
          <w:szCs w:val="24"/>
        </w:rPr>
        <w:lastRenderedPageBreak/>
        <w:t>Z przedstawionej na potrzeby akredytacji dokumentacji (zwłaszcza dokumentacji dotyczącej poszczególnych modułów kształcenia: kierunkowego, specjalnościowego, ogólnouczelnianych) wynika, że wymienione elementy tworzą spójną całość. Potwierdzają to karty przedmiotów, które oprócz podstawowych informacji zawierają: efekty kształcenia dla przedmiotu odniesione do efektów obszarowych oraz efektów kierunkowych, informację na temat walidacji i weryfikacji efektów kształcenia, treści kształcenia według form zajęć i liczby godzin, nakład pracy studenta – rozliczenie punktów ECTS, wykaz literatury źródłowej, dane osób odpowiedzialnych za prowadzenie zajęć oraz walidację założonych efektów kształcenia. Analiza kart wybranych przedmiotów upoważnia do stwierdzenia, że wszystkie elementy tworzą spójną całość.</w:t>
      </w:r>
    </w:p>
    <w:p w:rsidR="00420C75" w:rsidRPr="00C14AAC" w:rsidRDefault="00420C75" w:rsidP="005109E7">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Zgodnie z § 17, pkt. 2 Regulaminu Studiów w Wyższej Szkole Biznesu i Nauk o Zdrowiu punkty ECTS niezbędne do zaliczenia semestru mieszczą się w przedziale 27 – 33, co jest niezgodne z art. 165 ust. 3 Ustawy z dnia 27 lipca 2005 r. Prawo o szkolnictwie wyższym (Dz. U. Nr 164, poz. 1365, z </w:t>
      </w:r>
      <w:proofErr w:type="spellStart"/>
      <w:r w:rsidRPr="00C14AAC">
        <w:rPr>
          <w:rFonts w:ascii="Times New Roman" w:hAnsi="Times New Roman" w:cs="Times New Roman"/>
          <w:sz w:val="24"/>
          <w:szCs w:val="24"/>
        </w:rPr>
        <w:t>późn</w:t>
      </w:r>
      <w:proofErr w:type="spellEnd"/>
      <w:r w:rsidRPr="00C14AAC">
        <w:rPr>
          <w:rFonts w:ascii="Times New Roman" w:hAnsi="Times New Roman" w:cs="Times New Roman"/>
          <w:sz w:val="24"/>
          <w:szCs w:val="24"/>
        </w:rPr>
        <w:t>. zm.), który mówi, że minimalna wartość punktów ECTS niezbędnych do zaliczenia semestru wynosi 30.</w:t>
      </w:r>
    </w:p>
    <w:p w:rsidR="00420C75" w:rsidRPr="00C14AAC" w:rsidRDefault="00420C75" w:rsidP="00420C75">
      <w:pPr>
        <w:pStyle w:val="Akapitzlist"/>
        <w:spacing w:after="0" w:line="240" w:lineRule="auto"/>
        <w:jc w:val="both"/>
        <w:rPr>
          <w:rFonts w:ascii="Times New Roman" w:hAnsi="Times New Roman" w:cs="Times New Roman"/>
          <w:b/>
          <w:bCs/>
          <w:i/>
          <w:sz w:val="28"/>
          <w:szCs w:val="28"/>
        </w:rPr>
      </w:pPr>
    </w:p>
    <w:p w:rsidR="008B2D41" w:rsidRPr="00C14AAC" w:rsidRDefault="008B2D41" w:rsidP="005109E7">
      <w:pPr>
        <w:pStyle w:val="Akapitzlist"/>
        <w:spacing w:after="0" w:line="360" w:lineRule="auto"/>
        <w:ind w:left="0"/>
        <w:jc w:val="both"/>
        <w:rPr>
          <w:rFonts w:ascii="Times New Roman" w:hAnsi="Times New Roman" w:cs="Times New Roman"/>
          <w:bCs/>
          <w:sz w:val="24"/>
          <w:szCs w:val="24"/>
        </w:rPr>
      </w:pPr>
      <w:r w:rsidRPr="00C14AAC">
        <w:rPr>
          <w:rFonts w:ascii="Times New Roman" w:hAnsi="Times New Roman" w:cs="Times New Roman"/>
          <w:bCs/>
          <w:sz w:val="24"/>
          <w:szCs w:val="24"/>
        </w:rPr>
        <w:t>Punktacja ECTS na kierunku pedagogika  jest zgodna z obowiązującymi przepisami. Zgodnie z Zarządzeniem Rektora postanowiono, że:</w:t>
      </w:r>
    </w:p>
    <w:p w:rsidR="008B2D41" w:rsidRPr="00C14AAC" w:rsidRDefault="008B2D41" w:rsidP="005109E7">
      <w:pPr>
        <w:numPr>
          <w:ilvl w:val="0"/>
          <w:numId w:val="30"/>
        </w:numPr>
        <w:autoSpaceDE w:val="0"/>
        <w:autoSpaceDN w:val="0"/>
        <w:adjustRightInd w:val="0"/>
        <w:spacing w:after="0" w:line="360" w:lineRule="auto"/>
        <w:rPr>
          <w:rFonts w:ascii="Times New Roman" w:hAnsi="Times New Roman" w:cs="Times New Roman"/>
          <w:sz w:val="24"/>
          <w:szCs w:val="24"/>
        </w:rPr>
      </w:pPr>
      <w:r w:rsidRPr="00C14AAC">
        <w:rPr>
          <w:rFonts w:ascii="Times New Roman" w:hAnsi="Times New Roman" w:cs="Times New Roman"/>
          <w:sz w:val="24"/>
          <w:szCs w:val="24"/>
        </w:rPr>
        <w:t>Wszystkim przedmiotom, zawartym w programach kształcenia w Uczelni przypisuje się punkty ECTS.</w:t>
      </w:r>
    </w:p>
    <w:p w:rsidR="008B2D41" w:rsidRPr="00C14AAC" w:rsidRDefault="008B2D41" w:rsidP="005109E7">
      <w:pPr>
        <w:numPr>
          <w:ilvl w:val="0"/>
          <w:numId w:val="30"/>
        </w:numPr>
        <w:autoSpaceDE w:val="0"/>
        <w:autoSpaceDN w:val="0"/>
        <w:adjustRightInd w:val="0"/>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Punkty ECTS przypisane do poszczególnych przedmiotów odpowiadać powinny nakładowi pracy studenta podejmowanej na terenie Uczelni i poza nią w celu osiągnięcia określonych dla danego przedmiotu efektów kształcenia.</w:t>
      </w:r>
    </w:p>
    <w:p w:rsidR="008B2D41" w:rsidRPr="00C14AAC" w:rsidRDefault="008B2D41" w:rsidP="005109E7">
      <w:pPr>
        <w:numPr>
          <w:ilvl w:val="0"/>
          <w:numId w:val="30"/>
        </w:numPr>
        <w:autoSpaceDE w:val="0"/>
        <w:autoSpaceDN w:val="0"/>
        <w:adjustRightInd w:val="0"/>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Przez przedmiot rozumie się pojedynczy kurs złożony z określonej formy organizacyjnej (rodzaju) zajęć (np. wykład, ćwiczenia, warsztat, laboratorium), do którego została przypisana odrębna nazwa oraz seminarium dyplomowe, a także inne uznane przez radę podstawowej jednostki organizacyjnej </w:t>
      </w:r>
      <w:proofErr w:type="spellStart"/>
      <w:r w:rsidRPr="00C14AAC">
        <w:rPr>
          <w:rFonts w:ascii="Times New Roman" w:hAnsi="Times New Roman" w:cs="Times New Roman"/>
          <w:sz w:val="24"/>
          <w:szCs w:val="24"/>
        </w:rPr>
        <w:t>WSBiNoZ</w:t>
      </w:r>
      <w:proofErr w:type="spellEnd"/>
      <w:r w:rsidRPr="00C14AAC">
        <w:rPr>
          <w:rFonts w:ascii="Times New Roman" w:hAnsi="Times New Roman" w:cs="Times New Roman"/>
          <w:sz w:val="24"/>
          <w:szCs w:val="24"/>
        </w:rPr>
        <w:t xml:space="preserve">  w Łodzi formy kształcenia (również pozauczelniane). </w:t>
      </w:r>
    </w:p>
    <w:p w:rsidR="008B2D41" w:rsidRPr="00C14AAC" w:rsidRDefault="008B2D41" w:rsidP="005109E7">
      <w:pPr>
        <w:numPr>
          <w:ilvl w:val="0"/>
          <w:numId w:val="30"/>
        </w:numPr>
        <w:autoSpaceDE w:val="0"/>
        <w:autoSpaceDN w:val="0"/>
        <w:adjustRightInd w:val="0"/>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Jeden punkt ECTS odpowiada efektom kształcenia, których uzyskanie wymaga od przeciętnego studenta 25-30 godzin pracy.</w:t>
      </w:r>
    </w:p>
    <w:p w:rsidR="008B2D41" w:rsidRPr="00C14AAC" w:rsidRDefault="008B2D41" w:rsidP="005109E7">
      <w:pPr>
        <w:numPr>
          <w:ilvl w:val="0"/>
          <w:numId w:val="30"/>
        </w:numPr>
        <w:autoSpaceDE w:val="0"/>
        <w:autoSpaceDN w:val="0"/>
        <w:adjustRightInd w:val="0"/>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Ocena z egzaminu lub zaliczenia nie ma wpływu na liczbę punktów ECTS uzyskiwanych z określonego przedmiotu, z wyjątkiem kończącej przedmiot oceny niedostatecznej, której otrzymanie skutkuje nieuzyskaniem punktów ECTS za dany przedmiot.</w:t>
      </w:r>
    </w:p>
    <w:p w:rsidR="008B2D41" w:rsidRPr="00C14AAC" w:rsidRDefault="008B2D41" w:rsidP="005109E7">
      <w:pPr>
        <w:numPr>
          <w:ilvl w:val="0"/>
          <w:numId w:val="30"/>
        </w:numPr>
        <w:autoSpaceDE w:val="0"/>
        <w:autoSpaceDN w:val="0"/>
        <w:adjustRightInd w:val="0"/>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lastRenderedPageBreak/>
        <w:t>Przewidziana w ramowych planach studiów liczba punktów ECTS wymagana do ukończenia studiów I stopnia powinna wynosić od 180 do 200, w szczególnie uzasadnionych koniecznymi do osiągnięcia efektami kształcenia przypadkach, do 240.</w:t>
      </w:r>
    </w:p>
    <w:p w:rsidR="008B2D41" w:rsidRPr="00C14AAC" w:rsidRDefault="008B2D41" w:rsidP="005109E7">
      <w:pPr>
        <w:numPr>
          <w:ilvl w:val="0"/>
          <w:numId w:val="30"/>
        </w:numPr>
        <w:autoSpaceDE w:val="0"/>
        <w:autoSpaceDN w:val="0"/>
        <w:adjustRightInd w:val="0"/>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Liczba punktów ECTS przewidziana planem studiów dla roku akademickiego powinna wynosić nie mniej niż 60.</w:t>
      </w:r>
    </w:p>
    <w:p w:rsidR="008B2D41" w:rsidRPr="00C14AAC" w:rsidRDefault="008B2D41" w:rsidP="005109E7">
      <w:pPr>
        <w:numPr>
          <w:ilvl w:val="0"/>
          <w:numId w:val="30"/>
        </w:numPr>
        <w:shd w:val="clear" w:color="auto" w:fill="FFFFFF"/>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Przy konstruowaniu programów i planów studiów opartych na opisie efektów kształcenia, uwzględniać należy poniższe parametry stosowania punktów ECTS:</w:t>
      </w:r>
    </w:p>
    <w:p w:rsidR="008B2D41" w:rsidRPr="00C14AAC" w:rsidRDefault="008B2D41" w:rsidP="005109E7">
      <w:pPr>
        <w:numPr>
          <w:ilvl w:val="1"/>
          <w:numId w:val="30"/>
        </w:numPr>
        <w:shd w:val="clear" w:color="auto" w:fill="FFFFFF"/>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o liczbie punktów ECTS decyduje szacowany przez autora programu przedmiotu łączny nakład pracy studenta, korelujący z liczbą godzin zajęć        w siedzibie Uczelni, liczbą godzin nakładu pracy własnej poza siedzibą, odzwierciedlający czas konieczny do osiągnięcia założonych dla przedmiotu efektów kształcenia, przy czym:</w:t>
      </w:r>
    </w:p>
    <w:p w:rsidR="008B2D41" w:rsidRPr="00C14AAC" w:rsidRDefault="008B2D41" w:rsidP="005109E7">
      <w:pPr>
        <w:numPr>
          <w:ilvl w:val="2"/>
          <w:numId w:val="30"/>
        </w:numPr>
        <w:shd w:val="clear" w:color="auto" w:fill="FFFFFF"/>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 przedmiotom kończącym się egzaminem przyznaje się minimum                3 punkty ECTS</w:t>
      </w:r>
    </w:p>
    <w:p w:rsidR="008B2D41" w:rsidRPr="00C14AAC" w:rsidRDefault="008B2D41" w:rsidP="005109E7">
      <w:pPr>
        <w:numPr>
          <w:ilvl w:val="2"/>
          <w:numId w:val="30"/>
        </w:numPr>
        <w:shd w:val="clear" w:color="auto" w:fill="FFFFFF"/>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przedmiotom kończącym się zaliczeniem z oceną przyznaje się minimum 2 punkty</w:t>
      </w:r>
    </w:p>
    <w:p w:rsidR="008B2D41" w:rsidRPr="00C14AAC" w:rsidRDefault="008B2D41" w:rsidP="005109E7">
      <w:pPr>
        <w:numPr>
          <w:ilvl w:val="1"/>
          <w:numId w:val="30"/>
        </w:numPr>
        <w:shd w:val="clear" w:color="auto" w:fill="FFFFFF"/>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za 30-godzinne zajęcia seminaryjne można przyznać do 10 punktów</w:t>
      </w:r>
    </w:p>
    <w:p w:rsidR="008B2D41" w:rsidRPr="00C14AAC" w:rsidRDefault="008B2D41" w:rsidP="005109E7">
      <w:pPr>
        <w:numPr>
          <w:ilvl w:val="1"/>
          <w:numId w:val="30"/>
        </w:numPr>
        <w:shd w:val="clear" w:color="auto" w:fill="FFFFFF"/>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za 30-godzinne lektoraty językowe przyznać można od 1 do 2 punktów                          z tym, że suma punktów za lektorat z języka obcego nie może być niższa niż 4, a za egzamin z języka obcego studenta niekorzystającego z lektoratu przyznaje się punkty ECTS w liczbie odpowiadającej sumie punktów przewidzianych w planie studiów za lektorat</w:t>
      </w:r>
    </w:p>
    <w:p w:rsidR="008B2D41" w:rsidRPr="00C14AAC" w:rsidRDefault="008B2D41" w:rsidP="005109E7">
      <w:pPr>
        <w:numPr>
          <w:ilvl w:val="1"/>
          <w:numId w:val="30"/>
        </w:numPr>
        <w:shd w:val="clear" w:color="auto" w:fill="FFFFFF"/>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za 30-godzinne zajęcia z wychowania fizycznego można przyznać do                       2 punktów.</w:t>
      </w:r>
    </w:p>
    <w:p w:rsidR="008B2D41" w:rsidRPr="00C14AAC" w:rsidRDefault="008B2D41" w:rsidP="005109E7">
      <w:pPr>
        <w:numPr>
          <w:ilvl w:val="0"/>
          <w:numId w:val="30"/>
        </w:numPr>
        <w:shd w:val="clear" w:color="auto" w:fill="FFFFFF"/>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Nie przyznaje się części ułamkowych punktów ECTS.</w:t>
      </w:r>
    </w:p>
    <w:p w:rsidR="008B2D41" w:rsidRPr="00C14AAC" w:rsidRDefault="008B2D41" w:rsidP="005109E7">
      <w:pPr>
        <w:numPr>
          <w:ilvl w:val="0"/>
          <w:numId w:val="30"/>
        </w:numPr>
        <w:shd w:val="clear" w:color="auto" w:fill="FFFFFF"/>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Program studiów na poszczególnych kierunkach umożliwia studentowi wybór modułów kształcenia, do których przypisuje się punkty ECTS w wymiarze nie mniejszym niż 30% liczby punktów ECTS przypisanych do całego programu</w:t>
      </w:r>
    </w:p>
    <w:p w:rsidR="008B2D41" w:rsidRPr="00C14AAC" w:rsidRDefault="008B2D41" w:rsidP="005109E7">
      <w:pPr>
        <w:numPr>
          <w:ilvl w:val="0"/>
          <w:numId w:val="30"/>
        </w:numPr>
        <w:spacing w:after="0" w:line="360" w:lineRule="auto"/>
        <w:jc w:val="both"/>
        <w:rPr>
          <w:rFonts w:ascii="Times New Roman" w:hAnsi="Times New Roman" w:cs="Times New Roman"/>
          <w:sz w:val="24"/>
          <w:szCs w:val="24"/>
        </w:rPr>
      </w:pPr>
      <w:proofErr w:type="spellStart"/>
      <w:r w:rsidRPr="00C14AAC">
        <w:rPr>
          <w:rFonts w:ascii="Times New Roman" w:hAnsi="Times New Roman" w:cs="Times New Roman"/>
          <w:sz w:val="24"/>
          <w:szCs w:val="24"/>
        </w:rPr>
        <w:t>WSBiNoZ</w:t>
      </w:r>
      <w:proofErr w:type="spellEnd"/>
      <w:r w:rsidRPr="00C14AAC">
        <w:rPr>
          <w:rFonts w:ascii="Times New Roman" w:hAnsi="Times New Roman" w:cs="Times New Roman"/>
          <w:sz w:val="24"/>
          <w:szCs w:val="24"/>
        </w:rPr>
        <w:t xml:space="preserve"> w Łodzi gwarantuje studentowi korzystającemu z programów Erasmus, Campus </w:t>
      </w:r>
      <w:proofErr w:type="spellStart"/>
      <w:r w:rsidRPr="00C14AAC">
        <w:rPr>
          <w:rFonts w:ascii="Times New Roman" w:hAnsi="Times New Roman" w:cs="Times New Roman"/>
          <w:sz w:val="24"/>
          <w:szCs w:val="24"/>
        </w:rPr>
        <w:t>Europae</w:t>
      </w:r>
      <w:proofErr w:type="spellEnd"/>
      <w:r w:rsidRPr="00C14AAC">
        <w:rPr>
          <w:rFonts w:ascii="Times New Roman" w:hAnsi="Times New Roman" w:cs="Times New Roman"/>
          <w:sz w:val="24"/>
          <w:szCs w:val="24"/>
        </w:rPr>
        <w:t>,  lub innych programów wymiany uznanie uzyskanych osiągnięć (ocen i punktów ECTS) w zakresie, w jakim odpowiadają one standardom                         i programom kształcenia na poszczególnych kierunkach studiów prowadzonych                  w Uczelni.</w:t>
      </w:r>
    </w:p>
    <w:p w:rsidR="008B2D41" w:rsidRPr="00C14AAC" w:rsidRDefault="008B2D41" w:rsidP="005109E7">
      <w:pPr>
        <w:numPr>
          <w:ilvl w:val="0"/>
          <w:numId w:val="30"/>
        </w:numPr>
        <w:spacing w:after="0" w:line="360" w:lineRule="auto"/>
        <w:jc w:val="both"/>
        <w:rPr>
          <w:rFonts w:ascii="Times New Roman" w:hAnsi="Times New Roman" w:cs="Times New Roman"/>
          <w:sz w:val="24"/>
          <w:szCs w:val="24"/>
        </w:rPr>
      </w:pPr>
      <w:proofErr w:type="spellStart"/>
      <w:r w:rsidRPr="00C14AAC">
        <w:rPr>
          <w:rFonts w:ascii="Times New Roman" w:hAnsi="Times New Roman" w:cs="Times New Roman"/>
          <w:sz w:val="24"/>
          <w:szCs w:val="24"/>
        </w:rPr>
        <w:lastRenderedPageBreak/>
        <w:t>WSBiNoZ</w:t>
      </w:r>
      <w:proofErr w:type="spellEnd"/>
      <w:r w:rsidRPr="00C14AAC">
        <w:rPr>
          <w:rFonts w:ascii="Times New Roman" w:hAnsi="Times New Roman" w:cs="Times New Roman"/>
          <w:sz w:val="24"/>
          <w:szCs w:val="24"/>
        </w:rPr>
        <w:t xml:space="preserve"> w Łodzi gwarantuje studentowi przenoszącemu się do Uczelni z innej uczelni krajowej lub zagranicznej uznanie uzyskanych osiągnięć (ocen i punktów ECTS) w zakresie, w jakim odpowiadają one standardom i programom kształcenia na poszczególnych kierunkach studiów prowadzonych w </w:t>
      </w:r>
      <w:proofErr w:type="spellStart"/>
      <w:r w:rsidRPr="00C14AAC">
        <w:rPr>
          <w:rFonts w:ascii="Times New Roman" w:hAnsi="Times New Roman" w:cs="Times New Roman"/>
          <w:sz w:val="24"/>
          <w:szCs w:val="24"/>
        </w:rPr>
        <w:t>WSBiNoZ</w:t>
      </w:r>
      <w:proofErr w:type="spellEnd"/>
      <w:r w:rsidRPr="00C14AAC">
        <w:rPr>
          <w:rFonts w:ascii="Times New Roman" w:hAnsi="Times New Roman" w:cs="Times New Roman"/>
          <w:sz w:val="24"/>
          <w:szCs w:val="24"/>
        </w:rPr>
        <w:t xml:space="preserve"> w Łodzi.</w:t>
      </w:r>
    </w:p>
    <w:p w:rsidR="008B2D41" w:rsidRPr="00C14AAC" w:rsidRDefault="008B2D41" w:rsidP="008B2D41">
      <w:pPr>
        <w:pStyle w:val="Akapitzlist"/>
        <w:spacing w:after="0" w:line="240" w:lineRule="auto"/>
        <w:ind w:left="0"/>
        <w:jc w:val="both"/>
        <w:rPr>
          <w:rFonts w:ascii="Times New Roman" w:hAnsi="Times New Roman" w:cs="Times New Roman"/>
          <w:bCs/>
          <w:sz w:val="24"/>
          <w:szCs w:val="24"/>
        </w:rPr>
      </w:pPr>
    </w:p>
    <w:p w:rsidR="008B2D41" w:rsidRPr="00C14AAC" w:rsidRDefault="008B2D41" w:rsidP="005109E7">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Sekwencja przedmiotów wynikająca z programu kształcenia realizowanego na kierunku pedagogika jest konsekwencją rozwiązania polegającego na rekrutowaniu studentów na kierunek (pedagogika) a następnie wyboru przez nich (od drugiego roku studiów) specjalności. Na pierwszym roku studenci realizują głównie przedmioty wchodzące w skład bloków obejmujących przedmioty kształcenia w zakresie dyscyplin podstawowych dla pedagogiki oraz kształcenia kierunkowego w zakresie pedagogiki. Od drugiego roku studiów rozpoczynają natomiast realizację przedmiotów związanych z przygotowaniem specjalnościowym. Takie rozwiązanie należy uznać za prawidłowe, realizuje ono zasadę „od ogółu do szczegółu”, najpierw wszyscy studenci realizują wspólnie przedmioty przewidziane dla kierunku a następnie realizują przedmioty przewidziane w programie studiów dla wybranej specjalności.</w:t>
      </w:r>
    </w:p>
    <w:p w:rsidR="008B2D41" w:rsidRPr="00C14AAC" w:rsidRDefault="008B2D41" w:rsidP="008B2D41">
      <w:pPr>
        <w:pStyle w:val="Akapitzlist"/>
        <w:spacing w:after="0" w:line="240" w:lineRule="auto"/>
        <w:ind w:left="0"/>
        <w:jc w:val="both"/>
        <w:rPr>
          <w:rFonts w:ascii="Times New Roman" w:hAnsi="Times New Roman" w:cs="Times New Roman"/>
          <w:b/>
          <w:bCs/>
          <w:sz w:val="24"/>
          <w:szCs w:val="24"/>
        </w:rPr>
      </w:pPr>
    </w:p>
    <w:p w:rsidR="008B2D41" w:rsidRPr="00C14AAC" w:rsidRDefault="008B2D41" w:rsidP="005109E7">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Na kierunku pedagogika, zgodnie z „Programem zawodowych praktyk studenckich”, wymiar praktyk wynosi łącznie 320 godzin, realizowany jest on w dwóch częściach po 160 godzin. Część pierwsza po zaliczeniu  I semestru kształcenia oraz część druga, realizowana po wyborze specjalności, przy czym ostatecznym terminem zaliczenia obu części jest koniec semestru VI, przed złożeniem pracy dyplomowej. Praktykom nie przyporządkowano punktów ECTS uzasadniając takie rozwiązanie trudnością obiektywnego weryfikowania efektów kształcenia przez opiekunów praktyk ze strony jednostek przyjmujących. Rozwiązanie takie należy uznać za nieprawidłowe. Z przedstawionego wykazu placówek, w których odbywają praktyki studenci akredytowanego kierunku wynika, że dobór miejsc nie zawsze jest prawidłowy. Odbywanie pierwszej części praktyki w szkole podstawowej, domu dziecka, pogotowiu opiekuńczym, wydziale prewencji komendy policji, miejskim ośrodku kultury czy sądzie rejonowym wskazuje, że za pomocą tej formy zajęć realizowane są różne efekty kształcenia. Z przedstawionej dokumentacji wynika, że system kontroli i zaliczania praktyk uwzględnia możliwość nabycia przez studenta umiejętności praktycznych, nie odnoszą się one jednak do efektów kształcenia kierunkowego ani specjalnościowego.</w:t>
      </w:r>
    </w:p>
    <w:p w:rsidR="008B2D41" w:rsidRPr="00C14AAC" w:rsidRDefault="008B2D41" w:rsidP="008B2D41">
      <w:pPr>
        <w:pStyle w:val="Akapitzlist"/>
        <w:spacing w:after="0" w:line="240" w:lineRule="auto"/>
        <w:ind w:left="0"/>
        <w:jc w:val="both"/>
        <w:rPr>
          <w:rFonts w:ascii="Times New Roman" w:hAnsi="Times New Roman" w:cs="Times New Roman"/>
          <w:bCs/>
          <w:sz w:val="28"/>
          <w:szCs w:val="28"/>
        </w:rPr>
      </w:pPr>
    </w:p>
    <w:p w:rsidR="008B2D41" w:rsidRPr="00C14AAC" w:rsidRDefault="008B2D41" w:rsidP="005109E7">
      <w:pPr>
        <w:pStyle w:val="Akapitzlist"/>
        <w:spacing w:after="0" w:line="360" w:lineRule="auto"/>
        <w:ind w:left="0"/>
        <w:jc w:val="both"/>
        <w:rPr>
          <w:rFonts w:ascii="Times New Roman" w:hAnsi="Times New Roman" w:cs="Times New Roman"/>
          <w:b/>
          <w:bCs/>
          <w:i/>
          <w:sz w:val="24"/>
          <w:szCs w:val="24"/>
        </w:rPr>
      </w:pPr>
      <w:r w:rsidRPr="00C14AAC">
        <w:rPr>
          <w:rFonts w:ascii="Times New Roman" w:hAnsi="Times New Roman" w:cs="Times New Roman"/>
          <w:sz w:val="24"/>
          <w:szCs w:val="24"/>
        </w:rPr>
        <w:lastRenderedPageBreak/>
        <w:t xml:space="preserve">Organizacja procesu kształcenia w roku akademickim 2012/2013 została ustanowiona Zarządzeniem Rektora </w:t>
      </w:r>
      <w:proofErr w:type="spellStart"/>
      <w:r w:rsidRPr="00C14AAC">
        <w:rPr>
          <w:rFonts w:ascii="Times New Roman" w:hAnsi="Times New Roman" w:cs="Times New Roman"/>
          <w:sz w:val="24"/>
          <w:szCs w:val="24"/>
        </w:rPr>
        <w:t>WSBiNoZ</w:t>
      </w:r>
      <w:proofErr w:type="spellEnd"/>
      <w:r w:rsidRPr="00C14AAC">
        <w:rPr>
          <w:rFonts w:ascii="Times New Roman" w:hAnsi="Times New Roman" w:cs="Times New Roman"/>
          <w:sz w:val="24"/>
          <w:szCs w:val="24"/>
        </w:rPr>
        <w:t xml:space="preserve"> z dnia 21 maja 2012 roku w sprawie organizacji Roku Akademickiego  2012/2013 w  Wyższej Szkole Biznesu i Nauk o Zdrowiu.</w:t>
      </w:r>
    </w:p>
    <w:p w:rsidR="008B2D41" w:rsidRPr="00C14AAC" w:rsidRDefault="008B2D41" w:rsidP="005109E7">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Treść zarządzenia przewiduje, w przypadku kierunku pedagogika, realizowanego w formie niestacjonarnej, zaplanowanie zajęć:</w:t>
      </w:r>
    </w:p>
    <w:p w:rsidR="008B2D41" w:rsidRPr="00C14AAC" w:rsidRDefault="008B2D41" w:rsidP="005109E7">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w ramach 10 „zjazdów” (za jeden zjazd uważa się zorganizowanie zajęć w uczelni, trwających od godzin popołudniowych w piątek do niedzieli) w każdym semestrze, przy czym w innych terminach odbywają się zajęcia dla studentów I roku, innych (naprzemiennych) dla studentów II i III roku, co spowodowane jest wspólną dla studentów I roku wszystkich kierunków, realizacją przedmiotów ogólnouczelnianych;</w:t>
      </w:r>
    </w:p>
    <w:p w:rsidR="008B2D41" w:rsidRPr="00C14AAC" w:rsidRDefault="008B2D41" w:rsidP="005109E7">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przedmioty programowe realizowane są systematycznie przez cały semestr w jednostkach od 2 do 4 godzin dydaktycznych jednego dnia dla poszczególnych form organizacyjnych zajęć;</w:t>
      </w:r>
    </w:p>
    <w:p w:rsidR="008B2D41" w:rsidRPr="00C14AAC" w:rsidRDefault="008B2D41" w:rsidP="005109E7">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wskazane są terminy 8-godzinnych zajęć warsztatowych, poza stałym planem zajęć;</w:t>
      </w:r>
    </w:p>
    <w:p w:rsidR="008B2D41" w:rsidRPr="00C14AAC" w:rsidRDefault="008B2D41" w:rsidP="005109E7">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 w każdym z semestrów wyodrębniona jest, przez podanie terminów, sesja egzaminacyjna zwykła i poprawkowa. </w:t>
      </w:r>
    </w:p>
    <w:p w:rsidR="008B2D41" w:rsidRPr="00C14AAC" w:rsidRDefault="008B2D41" w:rsidP="005109E7">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Systematyczna (nie zblokowana) realizacja przedmiotów programowych gwarantuje bieżącą walidację osiąganych efektów kształcenia. </w:t>
      </w:r>
    </w:p>
    <w:p w:rsidR="008B2D41" w:rsidRPr="00C14AAC" w:rsidRDefault="008B2D41" w:rsidP="005109E7">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W Raporcie samooceny zasygnalizowano problem planowania zajęć dydaktycznych wynikający z faktu, że pracownicy Uczelni są w większości zatrudnieni na drugich etatach lub pracują w innych miejscach oprócz </w:t>
      </w:r>
      <w:proofErr w:type="spellStart"/>
      <w:r w:rsidRPr="00C14AAC">
        <w:rPr>
          <w:rFonts w:ascii="Times New Roman" w:hAnsi="Times New Roman" w:cs="Times New Roman"/>
          <w:sz w:val="24"/>
          <w:szCs w:val="24"/>
        </w:rPr>
        <w:t>WSBiNoZ</w:t>
      </w:r>
      <w:proofErr w:type="spellEnd"/>
      <w:r w:rsidRPr="00C14AAC">
        <w:rPr>
          <w:rFonts w:ascii="Times New Roman" w:hAnsi="Times New Roman" w:cs="Times New Roman"/>
          <w:sz w:val="24"/>
          <w:szCs w:val="24"/>
        </w:rPr>
        <w:t xml:space="preserve"> albo mieszkają w dużej odległości od siedziby Uczelni. </w:t>
      </w:r>
    </w:p>
    <w:p w:rsidR="008B2D41" w:rsidRPr="00C14AAC" w:rsidRDefault="008B2D41" w:rsidP="005109E7">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W trakcie spotkania ze studentami sygnalizowano problem organizacji procesu kształcenia polegający na dokonywaniu zmian w planie w ostatniej chwili oraz nieaktualizowaniu zapisów na stronie internetowej (strefa studenta), co ujawniło się także w trakcie wizytacji.</w:t>
      </w:r>
    </w:p>
    <w:p w:rsidR="008B2D41" w:rsidRPr="00C14AAC" w:rsidRDefault="008B2D41" w:rsidP="005109E7">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Uczelnia nie prowadzi ZOD.</w:t>
      </w:r>
    </w:p>
    <w:p w:rsidR="008B2D41" w:rsidRPr="00C14AAC" w:rsidRDefault="008B2D41" w:rsidP="008B2D41">
      <w:pPr>
        <w:pStyle w:val="Akapitzlist"/>
        <w:spacing w:after="0" w:line="240" w:lineRule="auto"/>
        <w:ind w:left="0"/>
        <w:jc w:val="both"/>
        <w:rPr>
          <w:rFonts w:ascii="Times New Roman" w:hAnsi="Times New Roman" w:cs="Times New Roman"/>
          <w:b/>
          <w:bCs/>
          <w:sz w:val="28"/>
          <w:szCs w:val="28"/>
        </w:rPr>
      </w:pPr>
    </w:p>
    <w:p w:rsidR="008B2D41" w:rsidRPr="00C14AAC" w:rsidRDefault="008B2D41" w:rsidP="005109E7">
      <w:pPr>
        <w:spacing w:after="0" w:line="360" w:lineRule="auto"/>
        <w:jc w:val="both"/>
        <w:rPr>
          <w:rFonts w:ascii="Times New Roman" w:hAnsi="Times New Roman" w:cs="Times New Roman"/>
          <w:sz w:val="24"/>
          <w:szCs w:val="24"/>
        </w:rPr>
      </w:pPr>
      <w:r w:rsidRPr="00C14AAC">
        <w:rPr>
          <w:rFonts w:ascii="Times New Roman" w:hAnsi="Times New Roman" w:cs="Times New Roman"/>
          <w:bCs/>
          <w:sz w:val="24"/>
          <w:szCs w:val="24"/>
        </w:rPr>
        <w:t>Według informacji zawartej w Raporcie samooceny, zweryfikowanej w trakcie wizytacji,</w:t>
      </w:r>
      <w:r w:rsidRPr="00C14AAC">
        <w:rPr>
          <w:rFonts w:ascii="Times New Roman" w:hAnsi="Times New Roman" w:cs="Times New Roman"/>
          <w:b/>
          <w:sz w:val="24"/>
          <w:szCs w:val="24"/>
        </w:rPr>
        <w:t xml:space="preserve">     Regulamin studiów w </w:t>
      </w:r>
      <w:proofErr w:type="spellStart"/>
      <w:r w:rsidRPr="00C14AAC">
        <w:rPr>
          <w:rFonts w:ascii="Times New Roman" w:hAnsi="Times New Roman" w:cs="Times New Roman"/>
          <w:b/>
          <w:sz w:val="24"/>
          <w:szCs w:val="24"/>
        </w:rPr>
        <w:t>WSBiNoZ</w:t>
      </w:r>
      <w:proofErr w:type="spellEnd"/>
      <w:r w:rsidRPr="00C14AAC">
        <w:rPr>
          <w:rFonts w:ascii="Times New Roman" w:hAnsi="Times New Roman" w:cs="Times New Roman"/>
          <w:b/>
          <w:sz w:val="24"/>
          <w:szCs w:val="24"/>
        </w:rPr>
        <w:t xml:space="preserve"> w Łodzi w § 6</w:t>
      </w:r>
      <w:r w:rsidRPr="00C14AAC">
        <w:rPr>
          <w:rFonts w:ascii="Times New Roman" w:hAnsi="Times New Roman" w:cs="Times New Roman"/>
          <w:sz w:val="24"/>
          <w:szCs w:val="24"/>
        </w:rPr>
        <w:t xml:space="preserve"> określa zasady </w:t>
      </w:r>
      <w:r w:rsidRPr="00C14AAC">
        <w:rPr>
          <w:rFonts w:ascii="Times New Roman" w:hAnsi="Times New Roman" w:cs="Times New Roman"/>
          <w:b/>
          <w:sz w:val="24"/>
          <w:szCs w:val="24"/>
        </w:rPr>
        <w:t>Indywidualnej organizacji studiów (IOS)</w:t>
      </w:r>
      <w:r w:rsidRPr="00C14AAC">
        <w:rPr>
          <w:rFonts w:ascii="Times New Roman" w:hAnsi="Times New Roman" w:cs="Times New Roman"/>
          <w:sz w:val="24"/>
          <w:szCs w:val="24"/>
        </w:rPr>
        <w:t>, wskazując następujące rozwiązania:</w:t>
      </w:r>
    </w:p>
    <w:p w:rsidR="008B2D41" w:rsidRPr="00C14AAC" w:rsidRDefault="008B2D41" w:rsidP="005109E7">
      <w:pPr>
        <w:pStyle w:val="Tekstpodstawowywcity"/>
        <w:numPr>
          <w:ilvl w:val="0"/>
          <w:numId w:val="27"/>
        </w:num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Student może wystąpić do dziekana z wnioskiem o realizowanie obowiązkowego programu kształcenia na kierunku w indywidualnej organizacji studiów (IOS).</w:t>
      </w:r>
    </w:p>
    <w:p w:rsidR="008B2D41" w:rsidRPr="00C14AAC" w:rsidRDefault="008B2D41" w:rsidP="005109E7">
      <w:pPr>
        <w:pStyle w:val="Tekstpodstawowywcity"/>
        <w:numPr>
          <w:ilvl w:val="0"/>
          <w:numId w:val="27"/>
        </w:num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Warunkiem studiowania w trybie IOS jest pozytywna decyzja Dziekana podejmowana po rozpatrzeniu umotywowanego wniosku studenta.</w:t>
      </w:r>
    </w:p>
    <w:p w:rsidR="008B2D41" w:rsidRPr="00C14AAC" w:rsidRDefault="008B2D41" w:rsidP="005109E7">
      <w:pPr>
        <w:pStyle w:val="Tekstpodstawowywcity"/>
        <w:numPr>
          <w:ilvl w:val="0"/>
          <w:numId w:val="27"/>
        </w:num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lastRenderedPageBreak/>
        <w:t xml:space="preserve">Możliwość studiowania w trybie IOS mają w szczególności studenci: </w:t>
      </w:r>
    </w:p>
    <w:p w:rsidR="008B2D41" w:rsidRPr="00C14AAC" w:rsidRDefault="008B2D41" w:rsidP="005109E7">
      <w:pPr>
        <w:numPr>
          <w:ilvl w:val="0"/>
          <w:numId w:val="28"/>
        </w:numPr>
        <w:spacing w:after="0" w:line="360" w:lineRule="auto"/>
        <w:outlineLvl w:val="1"/>
        <w:rPr>
          <w:rFonts w:ascii="Times New Roman" w:hAnsi="Times New Roman" w:cs="Times New Roman"/>
          <w:sz w:val="24"/>
          <w:szCs w:val="24"/>
        </w:rPr>
      </w:pPr>
      <w:r w:rsidRPr="00C14AAC">
        <w:rPr>
          <w:rFonts w:ascii="Times New Roman" w:hAnsi="Times New Roman" w:cs="Times New Roman"/>
          <w:sz w:val="24"/>
          <w:szCs w:val="24"/>
        </w:rPr>
        <w:t>studiujący równolegle,  na dwóch lub więcej kierunkach studiów,</w:t>
      </w:r>
    </w:p>
    <w:p w:rsidR="008B2D41" w:rsidRPr="00C14AAC" w:rsidRDefault="008B2D41" w:rsidP="005109E7">
      <w:pPr>
        <w:numPr>
          <w:ilvl w:val="0"/>
          <w:numId w:val="28"/>
        </w:numPr>
        <w:spacing w:after="0" w:line="360" w:lineRule="auto"/>
        <w:outlineLvl w:val="1"/>
        <w:rPr>
          <w:rFonts w:ascii="Times New Roman" w:hAnsi="Times New Roman" w:cs="Times New Roman"/>
          <w:sz w:val="24"/>
          <w:szCs w:val="24"/>
        </w:rPr>
      </w:pPr>
      <w:r w:rsidRPr="00C14AAC">
        <w:rPr>
          <w:rFonts w:ascii="Times New Roman" w:hAnsi="Times New Roman" w:cs="Times New Roman"/>
          <w:sz w:val="24"/>
          <w:szCs w:val="24"/>
        </w:rPr>
        <w:t>uczestniczący w pracach badawczych lub organizacyjnych Uczelni,</w:t>
      </w:r>
    </w:p>
    <w:p w:rsidR="008B2D41" w:rsidRPr="00C14AAC" w:rsidRDefault="008B2D41" w:rsidP="005109E7">
      <w:pPr>
        <w:numPr>
          <w:ilvl w:val="0"/>
          <w:numId w:val="28"/>
        </w:numPr>
        <w:spacing w:after="0" w:line="360" w:lineRule="auto"/>
        <w:outlineLvl w:val="1"/>
        <w:rPr>
          <w:rFonts w:ascii="Times New Roman" w:hAnsi="Times New Roman" w:cs="Times New Roman"/>
          <w:sz w:val="24"/>
          <w:szCs w:val="24"/>
        </w:rPr>
      </w:pPr>
      <w:r w:rsidRPr="00C14AAC">
        <w:rPr>
          <w:rFonts w:ascii="Times New Roman" w:hAnsi="Times New Roman" w:cs="Times New Roman"/>
          <w:sz w:val="24"/>
          <w:szCs w:val="24"/>
        </w:rPr>
        <w:t>odbywający część studiów za granicą lub w innej uczelni wyższej</w:t>
      </w:r>
    </w:p>
    <w:p w:rsidR="008B2D41" w:rsidRPr="00C14AAC" w:rsidRDefault="008B2D41" w:rsidP="005109E7">
      <w:pPr>
        <w:numPr>
          <w:ilvl w:val="0"/>
          <w:numId w:val="28"/>
        </w:numPr>
        <w:spacing w:after="0" w:line="360" w:lineRule="auto"/>
        <w:outlineLvl w:val="1"/>
        <w:rPr>
          <w:rFonts w:ascii="Times New Roman" w:hAnsi="Times New Roman" w:cs="Times New Roman"/>
          <w:sz w:val="24"/>
          <w:szCs w:val="24"/>
        </w:rPr>
      </w:pPr>
      <w:r w:rsidRPr="00C14AAC">
        <w:rPr>
          <w:rFonts w:ascii="Times New Roman" w:hAnsi="Times New Roman" w:cs="Times New Roman"/>
          <w:sz w:val="24"/>
          <w:szCs w:val="24"/>
        </w:rPr>
        <w:t>niepełnosprawni,</w:t>
      </w:r>
    </w:p>
    <w:p w:rsidR="008B2D41" w:rsidRPr="00C14AAC" w:rsidRDefault="008B2D41" w:rsidP="005109E7">
      <w:pPr>
        <w:numPr>
          <w:ilvl w:val="0"/>
          <w:numId w:val="28"/>
        </w:numPr>
        <w:spacing w:after="0" w:line="360" w:lineRule="auto"/>
        <w:outlineLvl w:val="1"/>
        <w:rPr>
          <w:rFonts w:ascii="Times New Roman" w:hAnsi="Times New Roman" w:cs="Times New Roman"/>
          <w:sz w:val="24"/>
          <w:szCs w:val="24"/>
        </w:rPr>
      </w:pPr>
      <w:r w:rsidRPr="00C14AAC">
        <w:rPr>
          <w:rFonts w:ascii="Times New Roman" w:hAnsi="Times New Roman" w:cs="Times New Roman"/>
          <w:sz w:val="24"/>
          <w:szCs w:val="24"/>
        </w:rPr>
        <w:t xml:space="preserve">wychowujący dzieci, </w:t>
      </w:r>
    </w:p>
    <w:p w:rsidR="008B2D41" w:rsidRPr="00C14AAC" w:rsidRDefault="008B2D41" w:rsidP="005109E7">
      <w:pPr>
        <w:numPr>
          <w:ilvl w:val="0"/>
          <w:numId w:val="28"/>
        </w:numPr>
        <w:spacing w:after="0" w:line="360" w:lineRule="auto"/>
        <w:outlineLvl w:val="1"/>
        <w:rPr>
          <w:rFonts w:ascii="Times New Roman" w:hAnsi="Times New Roman" w:cs="Times New Roman"/>
          <w:sz w:val="24"/>
          <w:szCs w:val="24"/>
        </w:rPr>
      </w:pPr>
      <w:r w:rsidRPr="00C14AAC">
        <w:rPr>
          <w:rFonts w:ascii="Times New Roman" w:hAnsi="Times New Roman" w:cs="Times New Roman"/>
          <w:sz w:val="24"/>
          <w:szCs w:val="24"/>
        </w:rPr>
        <w:t>inni, którzy z powodu szczególnej sytuacji nie mogą realizować studiów w trybie zwykłym.</w:t>
      </w:r>
    </w:p>
    <w:p w:rsidR="008B2D41" w:rsidRPr="00C14AAC" w:rsidRDefault="008B2D41" w:rsidP="005109E7">
      <w:pPr>
        <w:numPr>
          <w:ilvl w:val="0"/>
          <w:numId w:val="27"/>
        </w:num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Organizację studiów dla każdego przypadku określa i zatwierdza Dziekan.</w:t>
      </w:r>
    </w:p>
    <w:p w:rsidR="008B2D41" w:rsidRPr="00C14AAC" w:rsidRDefault="008B2D41" w:rsidP="005109E7">
      <w:pPr>
        <w:numPr>
          <w:ilvl w:val="0"/>
          <w:numId w:val="27"/>
        </w:num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Dziekan sprawuje nadzór nad prawidłową realizacją studiów przez studenta odbywającego studia w trybie IOS sam lub poprzez wyznaczonego spośród pracowników dydaktycznych opiekuna – tutora. </w:t>
      </w:r>
    </w:p>
    <w:p w:rsidR="008B2D41" w:rsidRPr="00C14AAC" w:rsidRDefault="008B2D41" w:rsidP="005109E7">
      <w:pPr>
        <w:numPr>
          <w:ilvl w:val="0"/>
          <w:numId w:val="27"/>
        </w:num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Student nierealizujący należycie programu indywidualnej organizacji studiów może być decyzją Dziekana skierowany na kontynuowanie studiów w trybie zwykłym. </w:t>
      </w:r>
    </w:p>
    <w:p w:rsidR="008B2D41" w:rsidRPr="00C14AAC" w:rsidRDefault="008B2D41" w:rsidP="005109E7">
      <w:pPr>
        <w:numPr>
          <w:ilvl w:val="0"/>
          <w:numId w:val="27"/>
        </w:num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Student z własnej inicjatywy może zrezygnować z realizacji indywidualnej organizacji studiów składając odpowiednie podanie do Dziekana.</w:t>
      </w:r>
    </w:p>
    <w:p w:rsidR="008B2D41" w:rsidRPr="00C14AAC" w:rsidRDefault="008B2D41" w:rsidP="005109E7">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Ponadto, </w:t>
      </w:r>
      <w:r w:rsidRPr="00C14AAC">
        <w:rPr>
          <w:rFonts w:ascii="Times New Roman" w:hAnsi="Times New Roman" w:cs="Times New Roman"/>
          <w:b/>
          <w:sz w:val="24"/>
          <w:szCs w:val="24"/>
        </w:rPr>
        <w:t>§ 21 Regulaminu</w:t>
      </w:r>
      <w:r w:rsidRPr="00C14AAC">
        <w:rPr>
          <w:rFonts w:ascii="Times New Roman" w:hAnsi="Times New Roman" w:cs="Times New Roman"/>
          <w:sz w:val="24"/>
          <w:szCs w:val="24"/>
        </w:rPr>
        <w:t xml:space="preserve"> wskazuje możliwość indywidualizacji kształcenia według </w:t>
      </w:r>
      <w:r w:rsidRPr="00C14AAC">
        <w:rPr>
          <w:rFonts w:ascii="Times New Roman" w:hAnsi="Times New Roman" w:cs="Times New Roman"/>
          <w:b/>
          <w:sz w:val="24"/>
          <w:szCs w:val="24"/>
        </w:rPr>
        <w:t>Indywidualnego planu studiów i programu kształcenia (IPS)</w:t>
      </w:r>
      <w:r w:rsidRPr="00C14AAC">
        <w:rPr>
          <w:rFonts w:ascii="Times New Roman" w:hAnsi="Times New Roman" w:cs="Times New Roman"/>
          <w:sz w:val="24"/>
          <w:szCs w:val="24"/>
        </w:rPr>
        <w:t>, którego adresatem jest student legitymujący się bardzo dobrymi wynikami w nauce (średnia ocen uzyskanych w dotychczasowym toku studiów nie niższa niż 4,4). Student taki może w uzasadnionych przypadkach otrzymać zgodę Dziekana na uczęszczanie i zaliczanie przedmiotów z wyższych lat studiów niż aktualna rejestracja. Regulamin w ww. paragrafie wskazuje, że</w:t>
      </w:r>
    </w:p>
    <w:p w:rsidR="008B2D41" w:rsidRPr="00C14AAC" w:rsidRDefault="008B2D41" w:rsidP="005109E7">
      <w:pPr>
        <w:pStyle w:val="Tekstpodstawowy"/>
        <w:numPr>
          <w:ilvl w:val="0"/>
          <w:numId w:val="29"/>
        </w:num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Decyzję o przyznaniu studentowi możliwości studiowania w systemie IPS podejmuje Dziekan, na pisemną, umotywowaną prośbę studenta, zawierającą potwierdzone przez dziekanat zestawienie ocen z zaliczeń i złożonych egzaminów; </w:t>
      </w:r>
    </w:p>
    <w:p w:rsidR="008B2D41" w:rsidRPr="00C14AAC" w:rsidRDefault="008B2D41" w:rsidP="005109E7">
      <w:pPr>
        <w:pStyle w:val="Tekstpodstawowy"/>
        <w:numPr>
          <w:ilvl w:val="0"/>
          <w:numId w:val="29"/>
        </w:num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Dziekan ustala </w:t>
      </w:r>
      <w:r w:rsidRPr="00C14AAC">
        <w:rPr>
          <w:rFonts w:ascii="Times New Roman" w:hAnsi="Times New Roman" w:cs="Times New Roman"/>
          <w:b/>
          <w:sz w:val="24"/>
          <w:szCs w:val="24"/>
        </w:rPr>
        <w:t>harmonogram IPS dla studenta</w:t>
      </w:r>
      <w:r w:rsidRPr="00C14AAC">
        <w:rPr>
          <w:rFonts w:ascii="Times New Roman" w:hAnsi="Times New Roman" w:cs="Times New Roman"/>
          <w:sz w:val="24"/>
          <w:szCs w:val="24"/>
        </w:rPr>
        <w:t xml:space="preserve"> i podpisany przez siebie i studenta, przekazuje do dziekanatu;</w:t>
      </w:r>
    </w:p>
    <w:p w:rsidR="008B2D41" w:rsidRPr="00C14AAC" w:rsidRDefault="008B2D41" w:rsidP="005109E7">
      <w:pPr>
        <w:pStyle w:val="Tekstpodstawowy"/>
        <w:numPr>
          <w:ilvl w:val="0"/>
          <w:numId w:val="29"/>
        </w:num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Dziekan sprawuje nadzór nad prawidłową realizacją studiów przez studenta odbywającego studia w trybie IPS sam lub poprzez wyznaczonego spośród pracowników dydaktycznych opiekuna – tutora.</w:t>
      </w:r>
    </w:p>
    <w:p w:rsidR="008B2D41" w:rsidRPr="00C14AAC" w:rsidRDefault="008B2D41" w:rsidP="005109E7">
      <w:pPr>
        <w:pStyle w:val="Tekstpodstawowy"/>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Do chwili obecnej tylko jedna studentka kierunku pedagogika skorzystała z możliwości realizacji programu kształcenia w trybie IOS. Nikt nie wnosił o możliwość studiowania                           w trybie IPS.</w:t>
      </w:r>
    </w:p>
    <w:p w:rsidR="008B2D41" w:rsidRPr="00C14AAC" w:rsidRDefault="008B2D41" w:rsidP="005109E7">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lastRenderedPageBreak/>
        <w:t>Obok rozwiązań formalnych, indywidualizację kształcenia na kierunku pedagogika (rozumianą jako możliwość intensyfikowania interakcji w kształceniu pomiędzy nauczycielem akademickim a studentem) gwarantuje niska liczebność grup studenckich na kierunku.</w:t>
      </w:r>
    </w:p>
    <w:p w:rsidR="008B2D41" w:rsidRPr="00C14AAC" w:rsidRDefault="008B2D41" w:rsidP="005109E7">
      <w:pPr>
        <w:pStyle w:val="Akapitzlist"/>
        <w:spacing w:after="0" w:line="360" w:lineRule="auto"/>
        <w:ind w:left="0"/>
        <w:jc w:val="both"/>
        <w:rPr>
          <w:rFonts w:ascii="Times New Roman" w:hAnsi="Times New Roman" w:cs="Times New Roman"/>
          <w:sz w:val="24"/>
          <w:szCs w:val="24"/>
        </w:rPr>
      </w:pPr>
      <w:r w:rsidRPr="00C14AAC">
        <w:rPr>
          <w:rFonts w:ascii="Times New Roman" w:hAnsi="Times New Roman" w:cs="Times New Roman"/>
          <w:sz w:val="24"/>
          <w:szCs w:val="24"/>
        </w:rPr>
        <w:t>Wśród studiujących na akredytowanym kierunku 47 osób nie ma studentów niepełnosprawnych.</w:t>
      </w:r>
    </w:p>
    <w:p w:rsidR="00C45AE8" w:rsidRPr="00C14AAC" w:rsidRDefault="007433F2" w:rsidP="00C45AE8">
      <w:pPr>
        <w:pStyle w:val="Akapitzlist"/>
        <w:spacing w:after="0" w:line="240" w:lineRule="auto"/>
        <w:jc w:val="both"/>
        <w:rPr>
          <w:rFonts w:ascii="Times New Roman" w:hAnsi="Times New Roman" w:cs="Times New Roman"/>
          <w:bCs/>
          <w:sz w:val="24"/>
          <w:szCs w:val="24"/>
        </w:rPr>
      </w:pPr>
      <w:r w:rsidRPr="00C14AAC">
        <w:rPr>
          <w:rFonts w:ascii="Times New Roman" w:hAnsi="Times New Roman" w:cs="Times New Roman"/>
          <w:bCs/>
          <w:sz w:val="24"/>
          <w:szCs w:val="24"/>
        </w:rPr>
        <w:t xml:space="preserve"> </w:t>
      </w:r>
    </w:p>
    <w:p w:rsidR="00C45AE8" w:rsidRPr="00C14AAC" w:rsidRDefault="007433F2" w:rsidP="00C45AE8">
      <w:pPr>
        <w:pStyle w:val="Akapitzlist"/>
        <w:spacing w:after="0" w:line="24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 </w:t>
      </w:r>
    </w:p>
    <w:p w:rsidR="00C45AE8" w:rsidRPr="00C14AAC" w:rsidRDefault="00C45AE8" w:rsidP="008B2D41">
      <w:pPr>
        <w:pStyle w:val="Akapitzlist"/>
        <w:spacing w:after="0" w:line="240" w:lineRule="auto"/>
        <w:ind w:left="0"/>
        <w:jc w:val="both"/>
        <w:rPr>
          <w:rFonts w:ascii="Times New Roman" w:hAnsi="Times New Roman" w:cs="Times New Roman"/>
          <w:bCs/>
          <w:sz w:val="24"/>
          <w:szCs w:val="24"/>
        </w:rPr>
      </w:pPr>
    </w:p>
    <w:p w:rsidR="008B2D41" w:rsidRPr="00C14AAC" w:rsidRDefault="008B2D41" w:rsidP="008B2D41">
      <w:pPr>
        <w:pStyle w:val="Akapitzlist"/>
        <w:spacing w:after="0" w:line="240" w:lineRule="auto"/>
        <w:ind w:left="0"/>
        <w:jc w:val="both"/>
        <w:rPr>
          <w:rFonts w:ascii="Times New Roman" w:hAnsi="Times New Roman" w:cs="Times New Roman"/>
          <w:bCs/>
          <w:sz w:val="24"/>
          <w:szCs w:val="24"/>
        </w:rPr>
      </w:pPr>
      <w:r w:rsidRPr="00C14AAC">
        <w:rPr>
          <w:rFonts w:ascii="Times New Roman" w:hAnsi="Times New Roman" w:cs="Times New Roman"/>
          <w:bCs/>
          <w:sz w:val="24"/>
          <w:szCs w:val="24"/>
        </w:rPr>
        <w:t>Ocena jakości kształcenia na akredytowanym kierunku studiów dokonywana jest po raz pierwszy.</w:t>
      </w:r>
    </w:p>
    <w:p w:rsidR="008B2D41" w:rsidRPr="00C14AAC" w:rsidRDefault="008B2D41" w:rsidP="008B2D41">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Ocena końcowa 3 </w:t>
      </w:r>
      <w:r w:rsidRPr="00C14AAC">
        <w:rPr>
          <w:rFonts w:ascii="Times New Roman" w:hAnsi="Times New Roman" w:cs="Times New Roman"/>
          <w:b/>
          <w:bCs/>
          <w:i/>
          <w:iCs/>
          <w:sz w:val="24"/>
          <w:szCs w:val="24"/>
        </w:rPr>
        <w:t>kryterium ogólnego</w:t>
      </w:r>
      <w:r w:rsidRPr="00C14AAC">
        <w:rPr>
          <w:rFonts w:ascii="Times New Roman" w:hAnsi="Times New Roman" w:cs="Times New Roman"/>
          <w:b/>
          <w:bCs/>
          <w:sz w:val="24"/>
          <w:szCs w:val="24"/>
          <w:vertAlign w:val="superscript"/>
        </w:rPr>
        <w:t>4</w:t>
      </w:r>
      <w:r w:rsidR="007433F2" w:rsidRPr="00C14AAC">
        <w:rPr>
          <w:rFonts w:ascii="Times New Roman" w:hAnsi="Times New Roman" w:cs="Times New Roman"/>
          <w:b/>
          <w:bCs/>
          <w:sz w:val="24"/>
          <w:szCs w:val="24"/>
        </w:rPr>
        <w:t xml:space="preserve"> znacząco</w:t>
      </w:r>
      <w:r w:rsidRPr="00C14AAC">
        <w:rPr>
          <w:rFonts w:ascii="Times New Roman" w:hAnsi="Times New Roman" w:cs="Times New Roman"/>
          <w:b/>
          <w:bCs/>
          <w:sz w:val="24"/>
          <w:szCs w:val="24"/>
        </w:rPr>
        <w:t xml:space="preserve"> </w:t>
      </w:r>
    </w:p>
    <w:p w:rsidR="008B2D41" w:rsidRPr="00C14AAC" w:rsidRDefault="008B2D41" w:rsidP="008B2D41">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Syntetyczna ocena opisowa stopnia spełnienia </w:t>
      </w:r>
      <w:r w:rsidRPr="00C14AAC">
        <w:rPr>
          <w:rFonts w:ascii="Times New Roman" w:hAnsi="Times New Roman" w:cs="Times New Roman"/>
          <w:b/>
          <w:bCs/>
          <w:i/>
          <w:iCs/>
          <w:sz w:val="24"/>
          <w:szCs w:val="24"/>
        </w:rPr>
        <w:t>kryteriów szczegółowych</w:t>
      </w:r>
    </w:p>
    <w:p w:rsidR="008B2D41" w:rsidRPr="00C14AAC" w:rsidRDefault="008B2D41" w:rsidP="008B2D41">
      <w:pPr>
        <w:spacing w:after="0" w:line="240" w:lineRule="auto"/>
        <w:jc w:val="both"/>
        <w:rPr>
          <w:rFonts w:ascii="Times New Roman" w:hAnsi="Times New Roman" w:cs="Times New Roman"/>
          <w:bCs/>
          <w:sz w:val="24"/>
          <w:szCs w:val="24"/>
        </w:rPr>
      </w:pPr>
      <w:r w:rsidRPr="00C14AAC">
        <w:rPr>
          <w:rFonts w:ascii="Times New Roman" w:hAnsi="Times New Roman" w:cs="Times New Roman"/>
          <w:b/>
          <w:bCs/>
          <w:sz w:val="24"/>
          <w:szCs w:val="24"/>
        </w:rPr>
        <w:t xml:space="preserve">1) </w:t>
      </w:r>
      <w:r w:rsidRPr="00C14AAC">
        <w:rPr>
          <w:rFonts w:ascii="Times New Roman" w:hAnsi="Times New Roman" w:cs="Times New Roman"/>
          <w:bCs/>
          <w:sz w:val="24"/>
          <w:szCs w:val="24"/>
        </w:rPr>
        <w:t>Realizowany program kształcenia umożliwia studentom osiągnięcie kierunkowych efektów kształcenia. Ponieważ efekty specjalnościowe nie wynikają z efektów kierunkowych możliwość osiągnięcia tej grupy efektów jest różna dla różnych specjalności. Najwięcej zastrzeżeń budzi specjalność „prewencja kryminalna”, efekty kształcen</w:t>
      </w:r>
      <w:r w:rsidR="007433F2" w:rsidRPr="00C14AAC">
        <w:rPr>
          <w:rFonts w:ascii="Times New Roman" w:hAnsi="Times New Roman" w:cs="Times New Roman"/>
          <w:bCs/>
          <w:sz w:val="24"/>
          <w:szCs w:val="24"/>
        </w:rPr>
        <w:t xml:space="preserve">ia dla tej specjalności </w:t>
      </w:r>
      <w:r w:rsidRPr="00C14AAC">
        <w:rPr>
          <w:rFonts w:ascii="Times New Roman" w:hAnsi="Times New Roman" w:cs="Times New Roman"/>
          <w:bCs/>
          <w:sz w:val="24"/>
          <w:szCs w:val="24"/>
        </w:rPr>
        <w:t xml:space="preserve">są możliwe do zrealizowania w ramach osobnego kierunku studiów, ponadto występuje tu przewaga efektów mieszczących się w kategorii umiejętności. </w:t>
      </w:r>
    </w:p>
    <w:p w:rsidR="008B2D41" w:rsidRPr="00C14AAC" w:rsidRDefault="008B2D41" w:rsidP="008B2D41">
      <w:pPr>
        <w:pStyle w:val="Akapitzlist"/>
        <w:spacing w:after="0" w:line="240" w:lineRule="auto"/>
        <w:ind w:left="0"/>
        <w:jc w:val="both"/>
        <w:rPr>
          <w:rFonts w:ascii="Times New Roman" w:hAnsi="Times New Roman" w:cs="Times New Roman"/>
          <w:sz w:val="24"/>
          <w:szCs w:val="24"/>
        </w:rPr>
      </w:pPr>
      <w:r w:rsidRPr="00C14AAC">
        <w:rPr>
          <w:rFonts w:ascii="Times New Roman" w:hAnsi="Times New Roman" w:cs="Times New Roman"/>
          <w:b/>
          <w:bCs/>
          <w:sz w:val="24"/>
          <w:szCs w:val="24"/>
        </w:rPr>
        <w:t xml:space="preserve">2) </w:t>
      </w:r>
      <w:r w:rsidRPr="00C14AAC">
        <w:rPr>
          <w:rFonts w:ascii="Times New Roman" w:hAnsi="Times New Roman" w:cs="Times New Roman"/>
          <w:sz w:val="24"/>
          <w:szCs w:val="24"/>
        </w:rPr>
        <w:t>Zakładane efekty kształcenia, treści programowe, formy zajęć oraz stosowane metody dydaktyczne tworzą spójną całość. Potwierdzają to karty przedmiotów zawierające wszystkie wymagane informacje. Nieprawidłowy jest brak określenia efektów kształcenia oraz przypisania punktów ECTS w odniesieniu do praktyk zawodowych.</w:t>
      </w:r>
    </w:p>
    <w:p w:rsidR="00552003" w:rsidRPr="00C14AAC" w:rsidRDefault="00C2565F" w:rsidP="008B2D41">
      <w:pPr>
        <w:pStyle w:val="Akapitzlist"/>
        <w:spacing w:after="0" w:line="240" w:lineRule="auto"/>
        <w:ind w:left="0"/>
        <w:jc w:val="both"/>
        <w:rPr>
          <w:rFonts w:ascii="Times New Roman" w:hAnsi="Times New Roman" w:cs="Times New Roman"/>
          <w:color w:val="FF0000"/>
          <w:sz w:val="24"/>
          <w:szCs w:val="24"/>
        </w:rPr>
      </w:pPr>
      <w:r w:rsidRPr="00C14AAC">
        <w:rPr>
          <w:rFonts w:ascii="Times New Roman" w:hAnsi="Times New Roman" w:cs="Times New Roman"/>
          <w:bCs/>
          <w:color w:val="E36C0A" w:themeColor="accent6" w:themeShade="BF"/>
          <w:sz w:val="24"/>
          <w:szCs w:val="24"/>
        </w:rPr>
        <w:t xml:space="preserve"> </w:t>
      </w:r>
    </w:p>
    <w:p w:rsidR="00971334" w:rsidRPr="00C14AAC" w:rsidRDefault="008B2D41" w:rsidP="00501F4B">
      <w:pPr>
        <w:spacing w:after="0" w:line="240" w:lineRule="auto"/>
        <w:jc w:val="both"/>
        <w:rPr>
          <w:rFonts w:ascii="Times New Roman" w:hAnsi="Times New Roman" w:cs="Times New Roman"/>
          <w:b/>
          <w:bCs/>
          <w:sz w:val="24"/>
          <w:szCs w:val="24"/>
        </w:rPr>
      </w:pPr>
      <w:r w:rsidRPr="00C14AAC">
        <w:rPr>
          <w:rFonts w:ascii="Times New Roman" w:hAnsi="Times New Roman" w:cs="Times New Roman"/>
          <w:color w:val="00B050"/>
          <w:sz w:val="24"/>
          <w:szCs w:val="24"/>
        </w:rPr>
        <w:t xml:space="preserve"> </w:t>
      </w:r>
    </w:p>
    <w:p w:rsidR="00971334" w:rsidRPr="00C14AAC" w:rsidRDefault="00971334" w:rsidP="00501F4B">
      <w:pPr>
        <w:spacing w:after="0" w:line="240" w:lineRule="auto"/>
        <w:jc w:val="both"/>
        <w:rPr>
          <w:rFonts w:ascii="Times New Roman" w:hAnsi="Times New Roman" w:cs="Times New Roman"/>
          <w:b/>
          <w:bCs/>
          <w:sz w:val="24"/>
          <w:szCs w:val="24"/>
        </w:rPr>
      </w:pPr>
    </w:p>
    <w:p w:rsidR="0092697D" w:rsidRPr="00C14AAC" w:rsidRDefault="0092697D" w:rsidP="00501F4B">
      <w:pPr>
        <w:spacing w:after="0" w:line="240" w:lineRule="auto"/>
        <w:jc w:val="both"/>
        <w:rPr>
          <w:rFonts w:ascii="Times New Roman" w:hAnsi="Times New Roman" w:cs="Times New Roman"/>
          <w:b/>
          <w:bCs/>
          <w:sz w:val="24"/>
          <w:szCs w:val="24"/>
        </w:rPr>
      </w:pPr>
    </w:p>
    <w:p w:rsidR="00971334" w:rsidRPr="00C14AAC" w:rsidRDefault="00971334" w:rsidP="00F0603A">
      <w:pPr>
        <w:numPr>
          <w:ilvl w:val="0"/>
          <w:numId w:val="4"/>
        </w:numPr>
        <w:spacing w:after="0" w:line="240" w:lineRule="auto"/>
        <w:ind w:left="181" w:hanging="181"/>
        <w:jc w:val="both"/>
        <w:rPr>
          <w:rFonts w:ascii="Times New Roman" w:hAnsi="Times New Roman" w:cs="Times New Roman"/>
          <w:b/>
          <w:bCs/>
          <w:strike/>
          <w:sz w:val="24"/>
          <w:szCs w:val="24"/>
        </w:rPr>
      </w:pPr>
      <w:r w:rsidRPr="00C14AAC">
        <w:rPr>
          <w:rFonts w:ascii="Times New Roman" w:hAnsi="Times New Roman" w:cs="Times New Roman"/>
          <w:b/>
          <w:bCs/>
          <w:sz w:val="24"/>
          <w:szCs w:val="24"/>
        </w:rPr>
        <w:t xml:space="preserve">Liczba i jakość kadry dydaktycznej a możliwość </w:t>
      </w:r>
      <w:r w:rsidR="00F13392" w:rsidRPr="00C14AAC">
        <w:rPr>
          <w:rFonts w:ascii="Times New Roman" w:hAnsi="Times New Roman" w:cs="Times New Roman"/>
          <w:b/>
          <w:bCs/>
          <w:sz w:val="24"/>
          <w:szCs w:val="24"/>
        </w:rPr>
        <w:t xml:space="preserve">zagwarantowania </w:t>
      </w:r>
      <w:r w:rsidRPr="00C14AAC">
        <w:rPr>
          <w:rFonts w:ascii="Times New Roman" w:hAnsi="Times New Roman" w:cs="Times New Roman"/>
          <w:b/>
          <w:bCs/>
          <w:sz w:val="24"/>
          <w:szCs w:val="24"/>
        </w:rPr>
        <w:t>realiz</w:t>
      </w:r>
      <w:r w:rsidR="00F13392" w:rsidRPr="00C14AAC">
        <w:rPr>
          <w:rFonts w:ascii="Times New Roman" w:hAnsi="Times New Roman" w:cs="Times New Roman"/>
          <w:b/>
          <w:bCs/>
          <w:sz w:val="24"/>
          <w:szCs w:val="24"/>
        </w:rPr>
        <w:t>acji</w:t>
      </w:r>
      <w:r w:rsidRPr="00C14AAC">
        <w:rPr>
          <w:rFonts w:ascii="Times New Roman" w:hAnsi="Times New Roman" w:cs="Times New Roman"/>
          <w:b/>
          <w:bCs/>
          <w:sz w:val="24"/>
          <w:szCs w:val="24"/>
        </w:rPr>
        <w:t xml:space="preserve"> celów edukacyjnych programu studiów</w:t>
      </w:r>
    </w:p>
    <w:p w:rsidR="00BC08B8" w:rsidRPr="00C14AAC" w:rsidRDefault="00BC08B8" w:rsidP="00BC08B8">
      <w:pPr>
        <w:spacing w:after="0" w:line="240" w:lineRule="auto"/>
        <w:jc w:val="both"/>
        <w:rPr>
          <w:rFonts w:ascii="Times New Roman" w:hAnsi="Times New Roman" w:cs="Times New Roman"/>
          <w:b/>
          <w:bCs/>
          <w:sz w:val="24"/>
          <w:szCs w:val="24"/>
        </w:rPr>
      </w:pPr>
    </w:p>
    <w:p w:rsidR="000230C1" w:rsidRPr="00C14AAC" w:rsidRDefault="000230C1" w:rsidP="000230C1">
      <w:pPr>
        <w:pStyle w:val="Akapitzlist"/>
        <w:numPr>
          <w:ilvl w:val="0"/>
          <w:numId w:val="12"/>
        </w:numPr>
        <w:spacing w:after="0" w:line="240" w:lineRule="auto"/>
        <w:jc w:val="both"/>
        <w:rPr>
          <w:rFonts w:ascii="Times New Roman" w:hAnsi="Times New Roman" w:cs="Times New Roman"/>
          <w:bCs/>
          <w:sz w:val="24"/>
          <w:szCs w:val="24"/>
        </w:rPr>
      </w:pPr>
      <w:r w:rsidRPr="00C14AAC">
        <w:rPr>
          <w:rFonts w:ascii="Times New Roman" w:hAnsi="Times New Roman" w:cs="Times New Roman"/>
          <w:bCs/>
          <w:sz w:val="24"/>
          <w:szCs w:val="24"/>
        </w:rPr>
        <w:t>Liczba pracowników naukowo-dydaktycznych i struktura ich kwalifikacji umożliwiają osiągnięcie założonych celów kształcenia i efektów realizacji danego programu,</w:t>
      </w:r>
    </w:p>
    <w:p w:rsidR="00BC08B8" w:rsidRPr="00C14AAC" w:rsidRDefault="00BC08B8" w:rsidP="00BC08B8">
      <w:pPr>
        <w:spacing w:after="0" w:line="240" w:lineRule="auto"/>
        <w:jc w:val="both"/>
        <w:rPr>
          <w:rFonts w:ascii="Times New Roman" w:hAnsi="Times New Roman" w:cs="Times New Roman"/>
          <w:b/>
          <w:bCs/>
          <w:sz w:val="24"/>
          <w:szCs w:val="24"/>
        </w:rPr>
      </w:pPr>
    </w:p>
    <w:p w:rsidR="00BC08B8" w:rsidRPr="00C14AAC" w:rsidRDefault="00BC08B8" w:rsidP="00BC08B8">
      <w:pPr>
        <w:widowControl w:val="0"/>
        <w:autoSpaceDE w:val="0"/>
        <w:autoSpaceDN w:val="0"/>
        <w:adjustRightInd w:val="0"/>
        <w:spacing w:before="120" w:after="120" w:line="360" w:lineRule="auto"/>
        <w:ind w:firstLine="284"/>
        <w:jc w:val="both"/>
        <w:rPr>
          <w:rFonts w:ascii="Times New Roman" w:hAnsi="Times New Roman" w:cs="Times New Roman"/>
          <w:i/>
          <w:sz w:val="24"/>
          <w:szCs w:val="24"/>
        </w:rPr>
      </w:pPr>
      <w:r w:rsidRPr="00C14AAC">
        <w:rPr>
          <w:rFonts w:ascii="Times New Roman" w:hAnsi="Times New Roman" w:cs="Times New Roman"/>
          <w:sz w:val="24"/>
          <w:szCs w:val="24"/>
        </w:rPr>
        <w:t xml:space="preserve">Po dokonanej weryfikacji pod względem formalnym akt, osób które wchodzą w skład minimum kadrowego na kierunku ,,pedagogika”, należy uznać, iż zostały spełnione warunki określone w </w:t>
      </w:r>
      <w:r w:rsidRPr="00C14AAC">
        <w:rPr>
          <w:rFonts w:ascii="Times New Roman" w:hAnsi="Times New Roman" w:cs="Times New Roman"/>
          <w:b/>
          <w:sz w:val="24"/>
          <w:szCs w:val="24"/>
        </w:rPr>
        <w:t>§ 14 ust. 1</w:t>
      </w:r>
      <w:r w:rsidRPr="00C14AAC">
        <w:rPr>
          <w:rFonts w:ascii="Times New Roman" w:hAnsi="Times New Roman" w:cs="Times New Roman"/>
          <w:sz w:val="24"/>
          <w:szCs w:val="24"/>
        </w:rPr>
        <w:t xml:space="preserve"> rozporządzenia Ministra Nauki i Szkolnictwa Wyższego z dnia 5 października 2011 r. w sprawie warunków prowadzenia studiów na określonym kierunku i poziomie kształcenia (Dz. U. Nr 243, poz. 1445, z </w:t>
      </w:r>
      <w:proofErr w:type="spellStart"/>
      <w:r w:rsidRPr="00C14AAC">
        <w:rPr>
          <w:rFonts w:ascii="Times New Roman" w:hAnsi="Times New Roman" w:cs="Times New Roman"/>
          <w:sz w:val="24"/>
          <w:szCs w:val="24"/>
        </w:rPr>
        <w:t>późn</w:t>
      </w:r>
      <w:proofErr w:type="spellEnd"/>
      <w:r w:rsidRPr="00C14AAC">
        <w:rPr>
          <w:rFonts w:ascii="Times New Roman" w:hAnsi="Times New Roman" w:cs="Times New Roman"/>
          <w:sz w:val="24"/>
          <w:szCs w:val="24"/>
        </w:rPr>
        <w:t xml:space="preserve">. zm.) – </w:t>
      </w:r>
      <w:r w:rsidRPr="00C14AAC">
        <w:rPr>
          <w:rFonts w:ascii="Times New Roman" w:hAnsi="Times New Roman" w:cs="Times New Roman"/>
          <w:i/>
          <w:sz w:val="24"/>
          <w:szCs w:val="24"/>
        </w:rPr>
        <w:t>minimum kadrowe dla studiów pierwszego stopnia na określonym kierunku studiów stanowi co najmniej trzech samodzielnych nauczycieli akademickich oraz co najmniej sześciu nauczycieli akademickich posiadających stopień naukowy doktora</w:t>
      </w:r>
      <w:r w:rsidR="00764EA1" w:rsidRPr="00C14AAC">
        <w:rPr>
          <w:rFonts w:ascii="Times New Roman" w:hAnsi="Times New Roman" w:cs="Times New Roman"/>
          <w:i/>
          <w:sz w:val="24"/>
          <w:szCs w:val="24"/>
        </w:rPr>
        <w:t xml:space="preserve">. </w:t>
      </w:r>
      <w:r w:rsidR="00764EA1" w:rsidRPr="00C14AAC">
        <w:rPr>
          <w:rFonts w:ascii="Times New Roman" w:hAnsi="Times New Roman" w:cs="Times New Roman"/>
          <w:sz w:val="24"/>
          <w:szCs w:val="24"/>
        </w:rPr>
        <w:t>P</w:t>
      </w:r>
      <w:r w:rsidRPr="00C14AAC">
        <w:rPr>
          <w:rFonts w:ascii="Times New Roman" w:hAnsi="Times New Roman" w:cs="Times New Roman"/>
          <w:sz w:val="24"/>
          <w:szCs w:val="24"/>
        </w:rPr>
        <w:t xml:space="preserve">onadto zostały spełnione wymagania określone w </w:t>
      </w:r>
      <w:r w:rsidRPr="00C14AAC">
        <w:rPr>
          <w:rFonts w:ascii="Times New Roman" w:hAnsi="Times New Roman" w:cs="Times New Roman"/>
          <w:b/>
          <w:sz w:val="24"/>
          <w:szCs w:val="24"/>
        </w:rPr>
        <w:t>§ 13 ust. 1</w:t>
      </w:r>
      <w:r w:rsidRPr="00C14AAC">
        <w:rPr>
          <w:rFonts w:ascii="Times New Roman" w:hAnsi="Times New Roman" w:cs="Times New Roman"/>
          <w:sz w:val="24"/>
          <w:szCs w:val="24"/>
        </w:rPr>
        <w:t xml:space="preserve"> powyższego rozporządzenia (</w:t>
      </w:r>
      <w:r w:rsidRPr="00C14AAC">
        <w:rPr>
          <w:rFonts w:ascii="Times New Roman" w:hAnsi="Times New Roman" w:cs="Times New Roman"/>
          <w:i/>
          <w:sz w:val="24"/>
          <w:szCs w:val="24"/>
        </w:rPr>
        <w:t xml:space="preserve">do minimum kadrowego studiów pierwszego stopnia </w:t>
      </w:r>
      <w:r w:rsidRPr="00C14AAC">
        <w:rPr>
          <w:rFonts w:ascii="Times New Roman" w:hAnsi="Times New Roman" w:cs="Times New Roman"/>
          <w:i/>
          <w:sz w:val="24"/>
          <w:szCs w:val="24"/>
        </w:rPr>
        <w:lastRenderedPageBreak/>
        <w:t xml:space="preserve">wliczani są nauczyciele akademiccy zatrudnieni w uczelni na podstawie mianowania albo umowy o pracę, w pełnym wymiarze czasu pracy, nie krócej niż od początku semestru), </w:t>
      </w:r>
      <w:r w:rsidR="00764EA1" w:rsidRPr="00C14AAC">
        <w:rPr>
          <w:rFonts w:ascii="Times New Roman" w:hAnsi="Times New Roman" w:cs="Times New Roman"/>
          <w:b/>
          <w:sz w:val="24"/>
          <w:szCs w:val="24"/>
        </w:rPr>
        <w:t>§</w:t>
      </w:r>
      <w:r w:rsidRPr="00C14AAC">
        <w:rPr>
          <w:rFonts w:ascii="Times New Roman" w:hAnsi="Times New Roman" w:cs="Times New Roman"/>
          <w:b/>
          <w:sz w:val="24"/>
          <w:szCs w:val="24"/>
        </w:rPr>
        <w:t>13 ust. 3</w:t>
      </w:r>
      <w:r w:rsidRPr="00C14AAC">
        <w:rPr>
          <w:rFonts w:ascii="Times New Roman" w:hAnsi="Times New Roman" w:cs="Times New Roman"/>
          <w:i/>
          <w:sz w:val="24"/>
          <w:szCs w:val="24"/>
        </w:rPr>
        <w:t xml:space="preserve"> (nauczyciel akademicki może być wliczony do minimum kadrowego w danym roku akademickim, jeżeli osobiście prowadzi na danym kierunku studiów zajęcia dydaktyczne w wymiarze co najmniej 30 godzin zajęć dydaktycznych, w przypadku samodzielnych nauczycieli akademickich i co najmniej 60 godzin zajęć dydaktycznych w przypadku nauczycieli akademickich posiadających stopień naukowy doktora lub tytuł zawodowy magistra).</w:t>
      </w:r>
    </w:p>
    <w:p w:rsidR="00BC08B8" w:rsidRPr="00C14AAC" w:rsidRDefault="00BC08B8" w:rsidP="00BC08B8">
      <w:pPr>
        <w:widowControl w:val="0"/>
        <w:autoSpaceDE w:val="0"/>
        <w:autoSpaceDN w:val="0"/>
        <w:adjustRightInd w:val="0"/>
        <w:spacing w:before="120" w:after="120" w:line="360" w:lineRule="auto"/>
        <w:ind w:firstLine="284"/>
        <w:jc w:val="both"/>
        <w:rPr>
          <w:rFonts w:ascii="Times New Roman" w:hAnsi="Times New Roman" w:cs="Times New Roman"/>
          <w:bCs/>
          <w:sz w:val="24"/>
          <w:szCs w:val="24"/>
        </w:rPr>
      </w:pPr>
      <w:r w:rsidRPr="00C14AAC">
        <w:rPr>
          <w:rFonts w:ascii="Times New Roman" w:hAnsi="Times New Roman" w:cs="Times New Roman"/>
          <w:sz w:val="24"/>
          <w:szCs w:val="24"/>
        </w:rPr>
        <w:t xml:space="preserve">Podczas weryfikacji teczek osobowych, a w szczególności oświadczeń o wyrażeniu zgody na wliczenie do minimum kadrowego, stwierdzono, iż wszystkie osoby zgłoszone do minimum kadrowego spełniają warunki określone w </w:t>
      </w:r>
      <w:r w:rsidRPr="00C14AAC">
        <w:rPr>
          <w:rFonts w:ascii="Times New Roman" w:hAnsi="Times New Roman" w:cs="Times New Roman"/>
          <w:b/>
          <w:bCs/>
          <w:sz w:val="24"/>
          <w:szCs w:val="24"/>
        </w:rPr>
        <w:t>art. 112a</w:t>
      </w:r>
      <w:r w:rsidRPr="00C14AAC">
        <w:rPr>
          <w:rFonts w:ascii="Times New Roman" w:hAnsi="Times New Roman" w:cs="Times New Roman"/>
          <w:sz w:val="24"/>
          <w:szCs w:val="24"/>
        </w:rPr>
        <w:t xml:space="preserve"> ustawy z dn. 27 lipca 2005 r. - Prawo o szkolnictwie wyższym (Dz. U. Nr 164, poz. 1365, z </w:t>
      </w:r>
      <w:proofErr w:type="spellStart"/>
      <w:r w:rsidRPr="00C14AAC">
        <w:rPr>
          <w:rFonts w:ascii="Times New Roman" w:hAnsi="Times New Roman" w:cs="Times New Roman"/>
          <w:sz w:val="24"/>
          <w:szCs w:val="24"/>
        </w:rPr>
        <w:t>późn</w:t>
      </w:r>
      <w:proofErr w:type="spellEnd"/>
      <w:r w:rsidRPr="00C14AAC">
        <w:rPr>
          <w:rFonts w:ascii="Times New Roman" w:hAnsi="Times New Roman" w:cs="Times New Roman"/>
          <w:sz w:val="24"/>
          <w:szCs w:val="24"/>
        </w:rPr>
        <w:t xml:space="preserve">. zm.). </w:t>
      </w:r>
      <w:r w:rsidRPr="00C14AAC">
        <w:rPr>
          <w:rFonts w:ascii="Times New Roman" w:hAnsi="Times New Roman" w:cs="Times New Roman"/>
          <w:bCs/>
          <w:sz w:val="24"/>
          <w:szCs w:val="24"/>
        </w:rPr>
        <w:t>Kwalifikacje naukowe nauczycieli akademickich potwierdzają odpowiednie dokumenty zawarte w ich teczkach osobowych. Deklarowane doświadczenie zawodowe nauczycieli akademickich znajduje odzwierciedlenie w dokumentacji – świadectwach pracy</w:t>
      </w:r>
    </w:p>
    <w:p w:rsidR="00B531C2" w:rsidRPr="00C14AAC" w:rsidRDefault="00764EA1" w:rsidP="00B531C2">
      <w:pPr>
        <w:widowControl w:val="0"/>
        <w:autoSpaceDE w:val="0"/>
        <w:autoSpaceDN w:val="0"/>
        <w:adjustRightInd w:val="0"/>
        <w:spacing w:before="120" w:after="120" w:line="360" w:lineRule="auto"/>
        <w:ind w:firstLine="284"/>
        <w:jc w:val="both"/>
        <w:rPr>
          <w:ins w:id="5" w:author="Bożena Muchacka" w:date="2013-04-25T15:56:00Z"/>
          <w:rFonts w:ascii="Times New Roman" w:hAnsi="Times New Roman" w:cs="Times New Roman"/>
          <w:sz w:val="24"/>
          <w:szCs w:val="24"/>
        </w:rPr>
      </w:pPr>
      <w:r w:rsidRPr="00C14AAC">
        <w:rPr>
          <w:rFonts w:ascii="Times New Roman" w:hAnsi="Times New Roman" w:cs="Times New Roman"/>
          <w:bCs/>
          <w:sz w:val="24"/>
          <w:szCs w:val="24"/>
        </w:rPr>
        <w:t>Uczelnia</w:t>
      </w:r>
      <w:r w:rsidR="00BC08B8" w:rsidRPr="00C14AAC">
        <w:rPr>
          <w:rFonts w:ascii="Times New Roman" w:hAnsi="Times New Roman" w:cs="Times New Roman"/>
          <w:bCs/>
          <w:sz w:val="24"/>
          <w:szCs w:val="24"/>
        </w:rPr>
        <w:t xml:space="preserve"> zgłosiła do minimum kadrowego </w:t>
      </w:r>
      <w:r w:rsidRPr="00C14AAC">
        <w:rPr>
          <w:rFonts w:ascii="Times New Roman" w:hAnsi="Times New Roman" w:cs="Times New Roman"/>
          <w:bCs/>
          <w:sz w:val="24"/>
          <w:szCs w:val="24"/>
        </w:rPr>
        <w:t>9</w:t>
      </w:r>
      <w:r w:rsidR="00BC08B8" w:rsidRPr="00C14AAC">
        <w:rPr>
          <w:rFonts w:ascii="Times New Roman" w:hAnsi="Times New Roman" w:cs="Times New Roman"/>
          <w:bCs/>
          <w:sz w:val="24"/>
          <w:szCs w:val="24"/>
        </w:rPr>
        <w:t xml:space="preserve"> nauczycieli akademickich, w tym </w:t>
      </w:r>
      <w:r w:rsidRPr="00C14AAC">
        <w:rPr>
          <w:rFonts w:ascii="Times New Roman" w:hAnsi="Times New Roman" w:cs="Times New Roman"/>
          <w:bCs/>
          <w:sz w:val="24"/>
          <w:szCs w:val="24"/>
        </w:rPr>
        <w:t>3</w:t>
      </w:r>
      <w:r w:rsidR="00BC08B8" w:rsidRPr="00C14AAC">
        <w:rPr>
          <w:rFonts w:ascii="Times New Roman" w:hAnsi="Times New Roman" w:cs="Times New Roman"/>
          <w:bCs/>
          <w:sz w:val="24"/>
          <w:szCs w:val="24"/>
        </w:rPr>
        <w:t xml:space="preserve"> z tytułem naukowym profesora lub stopniem naukowym doktora habilitowanego oraz 9 ze stopniem naukowym doktora. Szczegółowe informac</w:t>
      </w:r>
      <w:r w:rsidR="00C14AAC">
        <w:rPr>
          <w:rFonts w:ascii="Times New Roman" w:hAnsi="Times New Roman" w:cs="Times New Roman"/>
          <w:bCs/>
          <w:sz w:val="24"/>
          <w:szCs w:val="24"/>
        </w:rPr>
        <w:t>je</w:t>
      </w:r>
      <w:r w:rsidR="00BC08B8" w:rsidRPr="00C14AAC">
        <w:rPr>
          <w:rFonts w:ascii="Times New Roman" w:hAnsi="Times New Roman" w:cs="Times New Roman"/>
          <w:bCs/>
          <w:sz w:val="24"/>
          <w:szCs w:val="24"/>
        </w:rPr>
        <w:t xml:space="preserve"> zawiera załącznik nr 5 do niniejszego raportu.</w:t>
      </w:r>
      <w:ins w:id="6" w:author="Bożena Muchacka" w:date="2013-04-25T15:38:00Z">
        <w:r w:rsidR="00670FA5" w:rsidRPr="00C14AAC">
          <w:rPr>
            <w:rFonts w:ascii="Times New Roman" w:hAnsi="Times New Roman" w:cs="Times New Roman"/>
            <w:sz w:val="24"/>
            <w:szCs w:val="24"/>
          </w:rPr>
          <w:t xml:space="preserve"> </w:t>
        </w:r>
      </w:ins>
      <w:r w:rsidR="00670FA5" w:rsidRPr="00C14AAC">
        <w:rPr>
          <w:rFonts w:ascii="Times New Roman" w:hAnsi="Times New Roman" w:cs="Times New Roman"/>
          <w:sz w:val="24"/>
          <w:szCs w:val="24"/>
        </w:rPr>
        <w:t>Należy stwierdzić, że są spełnione wymagania dotyczące minimum kadrowego dla ocenianego kierunku, poziomu i profilu kształcenia</w:t>
      </w:r>
      <w:r w:rsidR="00E308DD" w:rsidRPr="00C14AAC">
        <w:rPr>
          <w:rFonts w:ascii="Times New Roman" w:hAnsi="Times New Roman" w:cs="Times New Roman"/>
          <w:sz w:val="24"/>
          <w:szCs w:val="24"/>
        </w:rPr>
        <w:t>.</w:t>
      </w:r>
      <w:r w:rsidR="00B531C2" w:rsidRPr="00C14AAC">
        <w:rPr>
          <w:rFonts w:ascii="Times New Roman" w:hAnsi="Times New Roman" w:cs="Times New Roman"/>
          <w:sz w:val="24"/>
          <w:szCs w:val="24"/>
        </w:rPr>
        <w:t xml:space="preserve">  </w:t>
      </w:r>
    </w:p>
    <w:p w:rsidR="00BC08B8" w:rsidRPr="00C14AAC" w:rsidRDefault="00B531C2" w:rsidP="00B531C2">
      <w:pPr>
        <w:widowControl w:val="0"/>
        <w:autoSpaceDE w:val="0"/>
        <w:autoSpaceDN w:val="0"/>
        <w:adjustRightInd w:val="0"/>
        <w:spacing w:before="120" w:after="12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Stosunek liczby nauczycieli akademickich stanowiących minimum kadrowe do liczby studentów kierunku </w:t>
      </w:r>
      <w:r w:rsidRPr="00C14AAC">
        <w:rPr>
          <w:rFonts w:ascii="Times New Roman" w:hAnsi="Times New Roman" w:cs="Times New Roman"/>
          <w:b/>
          <w:sz w:val="24"/>
          <w:szCs w:val="24"/>
        </w:rPr>
        <w:t>spełnia</w:t>
      </w:r>
      <w:r w:rsidRPr="00C14AAC">
        <w:rPr>
          <w:rFonts w:ascii="Times New Roman" w:hAnsi="Times New Roman" w:cs="Times New Roman"/>
          <w:sz w:val="24"/>
          <w:szCs w:val="24"/>
        </w:rPr>
        <w:t xml:space="preserve"> wymagania § 17 ust. 1 pkt. 3 rozporządzenia Ministra Nauki </w:t>
      </w:r>
      <w:r w:rsidRPr="00C14AAC">
        <w:rPr>
          <w:rFonts w:ascii="Times New Roman" w:hAnsi="Times New Roman" w:cs="Times New Roman"/>
          <w:sz w:val="24"/>
          <w:szCs w:val="24"/>
        </w:rPr>
        <w:br/>
        <w:t>i Szkolnictwa Wyższego z dn. 5 października 2011 r. w sprawie warunków prowadzenia studiów na określonym kierunku i poziomie kształcenia (Dz. U. Nr 243, poz. 1445</w:t>
      </w:r>
      <w:r w:rsidR="00C14AAC">
        <w:rPr>
          <w:rFonts w:ascii="Times New Roman" w:hAnsi="Times New Roman" w:cs="Times New Roman"/>
          <w:sz w:val="24"/>
          <w:szCs w:val="24"/>
        </w:rPr>
        <w:br/>
        <w:t xml:space="preserve">z </w:t>
      </w:r>
      <w:proofErr w:type="spellStart"/>
      <w:r w:rsidR="00C14AAC">
        <w:rPr>
          <w:rFonts w:ascii="Times New Roman" w:hAnsi="Times New Roman" w:cs="Times New Roman"/>
          <w:sz w:val="24"/>
          <w:szCs w:val="24"/>
        </w:rPr>
        <w:t>późn</w:t>
      </w:r>
      <w:proofErr w:type="spellEnd"/>
      <w:r w:rsidR="00C14AAC">
        <w:rPr>
          <w:rFonts w:ascii="Times New Roman" w:hAnsi="Times New Roman" w:cs="Times New Roman"/>
          <w:sz w:val="24"/>
          <w:szCs w:val="24"/>
        </w:rPr>
        <w:t>. zm.</w:t>
      </w:r>
      <w:r w:rsidRPr="00C14AAC">
        <w:rPr>
          <w:rFonts w:ascii="Times New Roman" w:hAnsi="Times New Roman" w:cs="Times New Roman"/>
          <w:sz w:val="24"/>
          <w:szCs w:val="24"/>
        </w:rPr>
        <w:t>) wynosi</w:t>
      </w:r>
      <w:del w:id="7" w:author="Bożena Muchacka" w:date="2013-04-25T15:56:00Z">
        <w:r w:rsidRPr="00C14AAC" w:rsidDel="00B531C2">
          <w:rPr>
            <w:rFonts w:ascii="Times New Roman" w:hAnsi="Times New Roman" w:cs="Times New Roman"/>
            <w:sz w:val="24"/>
            <w:szCs w:val="24"/>
          </w:rPr>
          <w:delText xml:space="preserve"> </w:delText>
        </w:r>
      </w:del>
      <w:r w:rsidRPr="00C14AAC">
        <w:rPr>
          <w:rFonts w:ascii="Times New Roman" w:hAnsi="Times New Roman" w:cs="Times New Roman"/>
          <w:sz w:val="24"/>
          <w:szCs w:val="24"/>
        </w:rPr>
        <w:t>1:5,2</w:t>
      </w:r>
    </w:p>
    <w:p w:rsidR="000230C1" w:rsidRPr="00C14AAC" w:rsidRDefault="00E308DD" w:rsidP="00B704C0">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Kadra p</w:t>
      </w:r>
      <w:r w:rsidR="00B704C0" w:rsidRPr="00C14AAC">
        <w:rPr>
          <w:rFonts w:ascii="Times New Roman" w:hAnsi="Times New Roman" w:cs="Times New Roman"/>
          <w:sz w:val="24"/>
          <w:szCs w:val="24"/>
        </w:rPr>
        <w:t>rowadząc</w:t>
      </w:r>
      <w:r w:rsidRPr="00C14AAC">
        <w:rPr>
          <w:rFonts w:ascii="Times New Roman" w:hAnsi="Times New Roman" w:cs="Times New Roman"/>
          <w:sz w:val="24"/>
          <w:szCs w:val="24"/>
        </w:rPr>
        <w:t>a</w:t>
      </w:r>
      <w:r w:rsidR="00B704C0" w:rsidRPr="00C14AAC">
        <w:rPr>
          <w:rFonts w:ascii="Times New Roman" w:hAnsi="Times New Roman" w:cs="Times New Roman"/>
          <w:sz w:val="24"/>
          <w:szCs w:val="24"/>
        </w:rPr>
        <w:t xml:space="preserve"> zajęcia dydaktyczne</w:t>
      </w:r>
      <w:r w:rsidRPr="00C14AAC">
        <w:rPr>
          <w:rFonts w:ascii="Times New Roman" w:hAnsi="Times New Roman" w:cs="Times New Roman"/>
          <w:bCs/>
          <w:sz w:val="24"/>
          <w:szCs w:val="24"/>
        </w:rPr>
        <w:t xml:space="preserve"> posiada dorobek naukowy i niezbędne kwalifikacje dydaktyczne, które są zbieżne z realizowanym programem i zakładanymi efektami kszta</w:t>
      </w:r>
      <w:r w:rsidRPr="00C14AAC">
        <w:rPr>
          <w:rFonts w:ascii="Times New Roman" w:hAnsi="Times New Roman" w:cs="Times New Roman"/>
          <w:sz w:val="24"/>
          <w:szCs w:val="24"/>
        </w:rPr>
        <w:t>łcenia na kierunku pedagogika,</w:t>
      </w:r>
      <w:r w:rsidR="00B704C0" w:rsidRPr="00C14AAC">
        <w:rPr>
          <w:rFonts w:ascii="Times New Roman" w:hAnsi="Times New Roman" w:cs="Times New Roman"/>
          <w:sz w:val="24"/>
          <w:szCs w:val="24"/>
        </w:rPr>
        <w:t xml:space="preserve"> w większości reprezentuj</w:t>
      </w:r>
      <w:r w:rsidRPr="00C14AAC">
        <w:rPr>
          <w:rFonts w:ascii="Times New Roman" w:hAnsi="Times New Roman" w:cs="Times New Roman"/>
          <w:sz w:val="24"/>
          <w:szCs w:val="24"/>
        </w:rPr>
        <w:t>e</w:t>
      </w:r>
      <w:r w:rsidR="00B704C0" w:rsidRPr="00C14AAC">
        <w:rPr>
          <w:rFonts w:ascii="Times New Roman" w:hAnsi="Times New Roman" w:cs="Times New Roman"/>
          <w:sz w:val="24"/>
          <w:szCs w:val="24"/>
        </w:rPr>
        <w:t xml:space="preserve"> obszary nauk społecznych i humanistycznych.  Ze szczegółowej analizy struktury kwalifikacji kadry dydaktycznej  jednoznacznie wynika, że  zapewnia ona realizację zakładanych celów i efektów kształcenia na kierunku pedagogika</w:t>
      </w:r>
      <w:r w:rsidRPr="00C14AAC">
        <w:rPr>
          <w:rFonts w:ascii="Times New Roman" w:hAnsi="Times New Roman" w:cs="Times New Roman"/>
          <w:sz w:val="24"/>
          <w:szCs w:val="24"/>
        </w:rPr>
        <w:t>.</w:t>
      </w:r>
      <w:r w:rsidRPr="00C14AAC">
        <w:rPr>
          <w:rFonts w:ascii="Times New Roman" w:hAnsi="Times New Roman" w:cs="Times New Roman"/>
          <w:bCs/>
          <w:sz w:val="24"/>
          <w:szCs w:val="24"/>
        </w:rPr>
        <w:t xml:space="preserve"> </w:t>
      </w:r>
    </w:p>
    <w:p w:rsidR="0092697D" w:rsidRPr="00C14AAC" w:rsidRDefault="0092697D" w:rsidP="00C2213F">
      <w:pPr>
        <w:spacing w:after="0" w:line="240" w:lineRule="auto"/>
        <w:jc w:val="both"/>
        <w:rPr>
          <w:rFonts w:ascii="Times New Roman" w:hAnsi="Times New Roman" w:cs="Times New Roman"/>
          <w:b/>
          <w:bCs/>
          <w:strike/>
          <w:sz w:val="24"/>
          <w:szCs w:val="24"/>
        </w:rPr>
      </w:pPr>
    </w:p>
    <w:p w:rsidR="00971334" w:rsidRPr="00C14AAC" w:rsidRDefault="001370F4" w:rsidP="007266B2">
      <w:pPr>
        <w:pStyle w:val="Akapitzlist"/>
        <w:spacing w:after="0" w:line="240" w:lineRule="auto"/>
        <w:jc w:val="both"/>
        <w:rPr>
          <w:ins w:id="8" w:author="Bożena Muchacka" w:date="2013-04-25T15:26:00Z"/>
          <w:rFonts w:ascii="Times New Roman" w:hAnsi="Times New Roman" w:cs="Times New Roman"/>
          <w:bCs/>
          <w:sz w:val="24"/>
          <w:szCs w:val="24"/>
        </w:rPr>
      </w:pPr>
      <w:r w:rsidRPr="00C14AAC">
        <w:rPr>
          <w:rFonts w:ascii="Times New Roman" w:hAnsi="Times New Roman" w:cs="Times New Roman"/>
          <w:i/>
          <w:sz w:val="24"/>
          <w:szCs w:val="24"/>
        </w:rPr>
        <w:t>(</w:t>
      </w:r>
      <w:r w:rsidR="00971334" w:rsidRPr="00C14AAC">
        <w:rPr>
          <w:rFonts w:ascii="Times New Roman" w:hAnsi="Times New Roman" w:cs="Times New Roman"/>
          <w:b/>
          <w:bCs/>
          <w:sz w:val="24"/>
          <w:szCs w:val="24"/>
          <w:u w:val="single"/>
        </w:rPr>
        <w:t>Załącznik  nr  5</w:t>
      </w:r>
      <w:r w:rsidR="00971334" w:rsidRPr="00C14AAC">
        <w:rPr>
          <w:rFonts w:ascii="Times New Roman" w:hAnsi="Times New Roman" w:cs="Times New Roman"/>
          <w:b/>
          <w:bCs/>
          <w:sz w:val="24"/>
          <w:szCs w:val="24"/>
        </w:rPr>
        <w:t xml:space="preserve"> </w:t>
      </w:r>
      <w:r w:rsidR="00DB57C6" w:rsidRPr="00C14AAC">
        <w:rPr>
          <w:rFonts w:ascii="Times New Roman" w:hAnsi="Times New Roman" w:cs="Times New Roman"/>
          <w:b/>
          <w:bCs/>
          <w:sz w:val="24"/>
          <w:szCs w:val="24"/>
        </w:rPr>
        <w:t>-</w:t>
      </w:r>
      <w:r w:rsidR="00971334" w:rsidRPr="00C14AAC">
        <w:rPr>
          <w:rFonts w:ascii="Times New Roman" w:hAnsi="Times New Roman" w:cs="Times New Roman"/>
          <w:b/>
          <w:bCs/>
          <w:sz w:val="24"/>
          <w:szCs w:val="24"/>
        </w:rPr>
        <w:t xml:space="preserve"> Nauczyciele akademiccy realizujący zajęcia dydaktyczne na ocenianym kierunku studiów, w tym stanowiący minimum kadrowe. Cz. I. </w:t>
      </w:r>
      <w:r w:rsidR="00971334" w:rsidRPr="00C14AAC">
        <w:rPr>
          <w:rFonts w:ascii="Times New Roman" w:hAnsi="Times New Roman" w:cs="Times New Roman"/>
          <w:b/>
          <w:bCs/>
          <w:sz w:val="24"/>
          <w:szCs w:val="24"/>
        </w:rPr>
        <w:lastRenderedPageBreak/>
        <w:t>Nauczyciele akademiccy stanowiący minimum kadrowe. Cz. II. Po</w:t>
      </w:r>
      <w:r w:rsidRPr="00C14AAC">
        <w:rPr>
          <w:rFonts w:ascii="Times New Roman" w:hAnsi="Times New Roman" w:cs="Times New Roman"/>
          <w:b/>
          <w:bCs/>
          <w:sz w:val="24"/>
          <w:szCs w:val="24"/>
        </w:rPr>
        <w:t>zostali nauczyciele akademiccy)</w:t>
      </w:r>
      <w:r w:rsidRPr="00C14AAC">
        <w:rPr>
          <w:rFonts w:ascii="Times New Roman" w:hAnsi="Times New Roman" w:cs="Times New Roman"/>
          <w:bCs/>
          <w:sz w:val="24"/>
          <w:szCs w:val="24"/>
        </w:rPr>
        <w:t>;</w:t>
      </w:r>
    </w:p>
    <w:p w:rsidR="00882EAD" w:rsidRPr="00C14AAC" w:rsidDel="00DC66D3" w:rsidRDefault="00882EAD" w:rsidP="007266B2">
      <w:pPr>
        <w:pStyle w:val="Akapitzlist"/>
        <w:spacing w:after="0" w:line="240" w:lineRule="auto"/>
        <w:jc w:val="both"/>
        <w:rPr>
          <w:del w:id="9" w:author="Bożena Muchacka" w:date="2013-04-25T15:36:00Z"/>
          <w:rFonts w:ascii="Times New Roman" w:hAnsi="Times New Roman" w:cs="Times New Roman"/>
          <w:i/>
          <w:sz w:val="24"/>
          <w:szCs w:val="24"/>
        </w:rPr>
      </w:pPr>
    </w:p>
    <w:p w:rsidR="00B704C0" w:rsidRPr="00C14AAC" w:rsidRDefault="00DC66D3" w:rsidP="00DC66D3">
      <w:pPr>
        <w:spacing w:after="0" w:line="240" w:lineRule="auto"/>
        <w:jc w:val="both"/>
        <w:rPr>
          <w:rFonts w:ascii="Times New Roman" w:hAnsi="Times New Roman" w:cs="Times New Roman"/>
          <w:bCs/>
          <w:sz w:val="24"/>
          <w:szCs w:val="24"/>
        </w:rPr>
      </w:pPr>
      <w:r w:rsidRPr="00C14AAC">
        <w:rPr>
          <w:rFonts w:ascii="Times New Roman" w:hAnsi="Times New Roman" w:cs="Times New Roman"/>
          <w:bCs/>
          <w:sz w:val="24"/>
          <w:szCs w:val="24"/>
        </w:rPr>
        <w:t xml:space="preserve">2) </w:t>
      </w:r>
      <w:r w:rsidR="00B704C0" w:rsidRPr="00C14AAC">
        <w:rPr>
          <w:rFonts w:ascii="Times New Roman" w:hAnsi="Times New Roman" w:cs="Times New Roman"/>
          <w:bCs/>
          <w:sz w:val="24"/>
          <w:szCs w:val="24"/>
        </w:rPr>
        <w:t>dorobek naukowy i kwalifikacje dydaktyczne kadry, zwłaszcza tworzącej minimum kadrowe, są adekwatne do realizowanego programu i zakładanych efektów kształcenia; na kierunkach o profilu praktycznym w procesie kształcenia uczestniczą nauczyciele z doświadczeniem praktycznym, związanym z danym kierunkiem studiów,</w:t>
      </w:r>
    </w:p>
    <w:p w:rsidR="00B704C0" w:rsidRPr="00C14AAC" w:rsidRDefault="00B704C0" w:rsidP="00DC66D3">
      <w:pPr>
        <w:tabs>
          <w:tab w:val="left" w:pos="3686"/>
        </w:tabs>
        <w:spacing w:after="0" w:line="240" w:lineRule="auto"/>
        <w:ind w:left="360"/>
        <w:jc w:val="both"/>
        <w:rPr>
          <w:rFonts w:ascii="Times New Roman" w:hAnsi="Times New Roman" w:cs="Times New Roman"/>
          <w:i/>
          <w:sz w:val="24"/>
          <w:szCs w:val="24"/>
        </w:rPr>
      </w:pPr>
    </w:p>
    <w:p w:rsidR="00F13392" w:rsidRPr="00C14AAC" w:rsidRDefault="00551B6E" w:rsidP="00551B6E">
      <w:pPr>
        <w:tabs>
          <w:tab w:val="left" w:pos="3686"/>
        </w:tabs>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     </w:t>
      </w:r>
      <w:r w:rsidR="007266B2" w:rsidRPr="00C14AAC">
        <w:rPr>
          <w:rFonts w:ascii="Times New Roman" w:hAnsi="Times New Roman" w:cs="Times New Roman"/>
          <w:sz w:val="24"/>
          <w:szCs w:val="24"/>
        </w:rPr>
        <w:t xml:space="preserve">Analiza dorobku naukowego i kwalifikacji dydaktycznych kadry tworzącej minimum kadrowe jak i pozostałych nauczycieli akademickich pozwala stwierdzić są one adekwatne do realizowanego programu i zakładanych efektów kształcenia. </w:t>
      </w:r>
    </w:p>
    <w:p w:rsidR="00551B6E" w:rsidRPr="00C14AAC" w:rsidRDefault="00551B6E" w:rsidP="00551B6E">
      <w:pPr>
        <w:spacing w:after="0" w:line="240" w:lineRule="auto"/>
        <w:jc w:val="both"/>
        <w:rPr>
          <w:rFonts w:ascii="Times New Roman" w:hAnsi="Times New Roman" w:cs="Times New Roman"/>
          <w:sz w:val="24"/>
          <w:szCs w:val="24"/>
        </w:rPr>
      </w:pPr>
      <w:del w:id="10" w:author="Bożena Muchacka" w:date="2013-04-25T15:54:00Z">
        <w:r w:rsidRPr="00C14AAC" w:rsidDel="00B531C2">
          <w:rPr>
            <w:rFonts w:ascii="Times New Roman" w:hAnsi="Times New Roman" w:cs="Times New Roman"/>
            <w:sz w:val="24"/>
            <w:szCs w:val="24"/>
          </w:rPr>
          <w:delText xml:space="preserve"> </w:delText>
        </w:r>
      </w:del>
    </w:p>
    <w:p w:rsidR="00551B6E" w:rsidRPr="00C14AAC" w:rsidRDefault="00551B6E" w:rsidP="00AA2DD3">
      <w:pPr>
        <w:spacing w:after="0"/>
        <w:ind w:firstLine="708"/>
        <w:jc w:val="both"/>
        <w:rPr>
          <w:ins w:id="11" w:author="Bożena Muchacka" w:date="2013-04-25T16:07:00Z"/>
          <w:rFonts w:ascii="Times New Roman" w:hAnsi="Times New Roman" w:cs="Times New Roman"/>
          <w:sz w:val="24"/>
          <w:szCs w:val="24"/>
        </w:rPr>
      </w:pPr>
      <w:r w:rsidRPr="00C14AAC">
        <w:rPr>
          <w:rFonts w:ascii="Times New Roman" w:hAnsi="Times New Roman" w:cs="Times New Roman"/>
          <w:sz w:val="24"/>
          <w:szCs w:val="24"/>
        </w:rPr>
        <w:t>Zajęcia obsadzone są prawidłowo, zgodnie z obszarami wiedzy, dziedzin i dyscyplin naukowych reprezentowanych przez poszczególnych nauczycieli akademickich i adekwatnie do efektów kształcenia dla poszczególnych prowadzonych przez nich przedmiotów.</w:t>
      </w:r>
      <w:r w:rsidR="00AA6A1C" w:rsidRPr="00C14AAC">
        <w:rPr>
          <w:rFonts w:ascii="Times New Roman" w:hAnsi="Times New Roman" w:cs="Times New Roman"/>
          <w:sz w:val="24"/>
          <w:szCs w:val="24"/>
        </w:rPr>
        <w:t xml:space="preserve"> Obsada zajęć dydaktycznych nie budzi zastrzeżeń. Wszystkim osobom stanowiącym minimum kadrowe powierzono zajęcia z przedmiotów, którym przypisano szczegółowe efekty kształcenia pozostające w zgodzie z reprezentowanymi przez nich   obszarami wiedzy, dziedzinami nauki oraz dyscyplinami naukowymi.</w:t>
      </w:r>
    </w:p>
    <w:p w:rsidR="00AA6A1C" w:rsidRPr="00C14AAC" w:rsidRDefault="00AA6A1C" w:rsidP="00AA2DD3">
      <w:pPr>
        <w:spacing w:after="0"/>
        <w:ind w:firstLine="708"/>
        <w:jc w:val="both"/>
        <w:rPr>
          <w:rFonts w:ascii="Times New Roman" w:hAnsi="Times New Roman" w:cs="Times New Roman"/>
          <w:sz w:val="24"/>
          <w:szCs w:val="24"/>
        </w:rPr>
      </w:pPr>
    </w:p>
    <w:p w:rsidR="00FB5A15" w:rsidRPr="00C14AAC" w:rsidRDefault="001370F4" w:rsidP="00AA6A1C">
      <w:pPr>
        <w:pStyle w:val="Akapitzlist"/>
        <w:spacing w:after="0" w:line="240" w:lineRule="auto"/>
        <w:jc w:val="both"/>
        <w:rPr>
          <w:ins w:id="12" w:author="Bożena Muchacka" w:date="2013-04-25T15:32:00Z"/>
          <w:rFonts w:ascii="Times New Roman" w:hAnsi="Times New Roman" w:cs="Times New Roman"/>
          <w:i/>
          <w:sz w:val="24"/>
          <w:szCs w:val="24"/>
        </w:rPr>
      </w:pPr>
      <w:r w:rsidRPr="00C14AAC">
        <w:rPr>
          <w:rFonts w:ascii="Times New Roman" w:hAnsi="Times New Roman" w:cs="Times New Roman"/>
          <w:i/>
          <w:sz w:val="24"/>
          <w:szCs w:val="24"/>
        </w:rPr>
        <w:t xml:space="preserve"> </w:t>
      </w:r>
      <w:r w:rsidR="0052119C" w:rsidRPr="00C14AAC">
        <w:rPr>
          <w:rFonts w:ascii="Times New Roman" w:hAnsi="Times New Roman" w:cs="Times New Roman"/>
          <w:i/>
          <w:sz w:val="24"/>
          <w:szCs w:val="24"/>
        </w:rPr>
        <w:t>(</w:t>
      </w:r>
      <w:r w:rsidR="00971334" w:rsidRPr="00C14AAC">
        <w:rPr>
          <w:rFonts w:ascii="Times New Roman" w:hAnsi="Times New Roman" w:cs="Times New Roman"/>
          <w:b/>
          <w:bCs/>
          <w:sz w:val="24"/>
          <w:szCs w:val="24"/>
          <w:u w:val="single"/>
        </w:rPr>
        <w:t>Załącznik nr 6</w:t>
      </w:r>
      <w:r w:rsidR="00DB57C6" w:rsidRPr="00C14AAC">
        <w:rPr>
          <w:rFonts w:ascii="Times New Roman" w:hAnsi="Times New Roman" w:cs="Times New Roman"/>
          <w:b/>
          <w:bCs/>
          <w:sz w:val="24"/>
          <w:szCs w:val="24"/>
        </w:rPr>
        <w:t xml:space="preserve"> - Informacja o </w:t>
      </w:r>
      <w:r w:rsidR="00971334" w:rsidRPr="00C14AAC">
        <w:rPr>
          <w:rFonts w:ascii="Times New Roman" w:hAnsi="Times New Roman" w:cs="Times New Roman"/>
          <w:b/>
          <w:bCs/>
          <w:sz w:val="24"/>
          <w:szCs w:val="24"/>
        </w:rPr>
        <w:t>hospit</w:t>
      </w:r>
      <w:r w:rsidRPr="00C14AAC">
        <w:rPr>
          <w:rFonts w:ascii="Times New Roman" w:hAnsi="Times New Roman" w:cs="Times New Roman"/>
          <w:b/>
          <w:bCs/>
          <w:sz w:val="24"/>
          <w:szCs w:val="24"/>
        </w:rPr>
        <w:t>owanych zajęciach  i ich ocena</w:t>
      </w:r>
      <w:r w:rsidRPr="00C14AAC">
        <w:rPr>
          <w:rFonts w:ascii="Times New Roman" w:hAnsi="Times New Roman" w:cs="Times New Roman"/>
          <w:bCs/>
          <w:sz w:val="24"/>
          <w:szCs w:val="24"/>
        </w:rPr>
        <w:t>;</w:t>
      </w:r>
      <w:r w:rsidR="0052119C" w:rsidRPr="00C14AAC">
        <w:rPr>
          <w:rFonts w:ascii="Times New Roman" w:hAnsi="Times New Roman" w:cs="Times New Roman"/>
          <w:bCs/>
          <w:sz w:val="24"/>
          <w:szCs w:val="24"/>
        </w:rPr>
        <w:t>)</w:t>
      </w:r>
    </w:p>
    <w:p w:rsidR="00FB5A15" w:rsidRPr="00C14AAC" w:rsidRDefault="00FB5A15" w:rsidP="008644C4">
      <w:pPr>
        <w:spacing w:after="0" w:line="240" w:lineRule="auto"/>
        <w:ind w:left="720"/>
        <w:jc w:val="both"/>
        <w:rPr>
          <w:ins w:id="13" w:author="Bożena Muchacka" w:date="2013-04-25T15:32:00Z"/>
          <w:rFonts w:ascii="Times New Roman" w:hAnsi="Times New Roman" w:cs="Times New Roman"/>
          <w:i/>
          <w:sz w:val="24"/>
          <w:szCs w:val="24"/>
        </w:rPr>
      </w:pPr>
    </w:p>
    <w:p w:rsidR="008644C4" w:rsidRPr="00C14AAC" w:rsidRDefault="008644C4" w:rsidP="008644C4">
      <w:pPr>
        <w:pStyle w:val="Akapitzlist"/>
        <w:spacing w:after="0" w:line="240" w:lineRule="auto"/>
        <w:jc w:val="both"/>
        <w:rPr>
          <w:rFonts w:ascii="Times New Roman" w:hAnsi="Times New Roman" w:cs="Times New Roman"/>
          <w:bCs/>
          <w:sz w:val="24"/>
          <w:szCs w:val="24"/>
        </w:rPr>
      </w:pPr>
      <w:r w:rsidRPr="00C14AAC">
        <w:rPr>
          <w:rFonts w:ascii="Times New Roman" w:hAnsi="Times New Roman" w:cs="Times New Roman"/>
          <w:bCs/>
          <w:sz w:val="24"/>
          <w:szCs w:val="24"/>
        </w:rPr>
        <w:t>3)jednostka prowadzi politykę kadrową sprzyjającą podnoszeniu kwalifikacji i zapewnia pracownikom warunki rozwoju naukowego i dydaktycznego, w tym także przez wymianę z uczelniami i jednostkami naukowo-badawczymi w kraju i za granicą.</w:t>
      </w:r>
    </w:p>
    <w:p w:rsidR="00FB5A15" w:rsidRPr="00C14AAC" w:rsidRDefault="00FB5A15" w:rsidP="00DC66D3">
      <w:pPr>
        <w:spacing w:after="0" w:line="240" w:lineRule="auto"/>
        <w:jc w:val="both"/>
        <w:rPr>
          <w:ins w:id="14" w:author="Bożena Muchacka" w:date="2013-04-25T15:32:00Z"/>
          <w:rFonts w:ascii="Times New Roman" w:hAnsi="Times New Roman" w:cs="Times New Roman"/>
          <w:i/>
          <w:sz w:val="24"/>
          <w:szCs w:val="24"/>
        </w:rPr>
      </w:pPr>
    </w:p>
    <w:p w:rsidR="00FB5A15" w:rsidRPr="00C14AAC" w:rsidDel="006C6EC5" w:rsidRDefault="00FB5A15" w:rsidP="00DC66D3">
      <w:pPr>
        <w:spacing w:after="0" w:line="240" w:lineRule="auto"/>
        <w:jc w:val="both"/>
        <w:rPr>
          <w:del w:id="15" w:author="Bożena Muchacka" w:date="2013-04-25T17:04:00Z"/>
          <w:rFonts w:ascii="Times New Roman" w:hAnsi="Times New Roman" w:cs="Times New Roman"/>
          <w:i/>
          <w:sz w:val="24"/>
          <w:szCs w:val="24"/>
        </w:rPr>
      </w:pPr>
    </w:p>
    <w:p w:rsidR="00B421AA" w:rsidRPr="00C14AAC" w:rsidRDefault="00B421AA" w:rsidP="006C6EC5">
      <w:pPr>
        <w:jc w:val="both"/>
        <w:rPr>
          <w:rFonts w:ascii="Times New Roman" w:hAnsi="Times New Roman" w:cs="Times New Roman"/>
          <w:sz w:val="24"/>
          <w:szCs w:val="24"/>
        </w:rPr>
      </w:pPr>
      <w:r w:rsidRPr="00C14AAC">
        <w:rPr>
          <w:rFonts w:ascii="Times New Roman" w:hAnsi="Times New Roman" w:cs="Times New Roman"/>
          <w:sz w:val="24"/>
          <w:szCs w:val="24"/>
        </w:rPr>
        <w:t>Wydział prowadzi kształcenie na pozi</w:t>
      </w:r>
      <w:r w:rsidR="00F357EA" w:rsidRPr="00C14AAC">
        <w:rPr>
          <w:rFonts w:ascii="Times New Roman" w:hAnsi="Times New Roman" w:cs="Times New Roman"/>
          <w:sz w:val="24"/>
          <w:szCs w:val="24"/>
        </w:rPr>
        <w:t>omie studiów pierwszego stopnia a jego aktywność jest zorientowana</w:t>
      </w:r>
      <w:r w:rsidRPr="00C14AAC">
        <w:rPr>
          <w:rFonts w:ascii="Times New Roman" w:hAnsi="Times New Roman" w:cs="Times New Roman"/>
          <w:sz w:val="24"/>
          <w:szCs w:val="24"/>
        </w:rPr>
        <w:t xml:space="preserve"> na współpracę z otoczeniem</w:t>
      </w:r>
      <w:r w:rsidR="00F357EA" w:rsidRPr="00C14AAC">
        <w:rPr>
          <w:rFonts w:ascii="Times New Roman" w:hAnsi="Times New Roman" w:cs="Times New Roman"/>
          <w:sz w:val="24"/>
          <w:szCs w:val="24"/>
        </w:rPr>
        <w:t xml:space="preserve"> lokalnym.</w:t>
      </w:r>
      <w:r w:rsidR="006C6EC5" w:rsidRPr="00C14AAC">
        <w:rPr>
          <w:rFonts w:ascii="Times New Roman" w:hAnsi="Times New Roman" w:cs="Times New Roman"/>
        </w:rPr>
        <w:t xml:space="preserve"> P</w:t>
      </w:r>
      <w:r w:rsidR="006C6EC5" w:rsidRPr="00C14AAC">
        <w:rPr>
          <w:rFonts w:ascii="Times New Roman" w:hAnsi="Times New Roman" w:cs="Times New Roman"/>
          <w:sz w:val="24"/>
          <w:szCs w:val="24"/>
        </w:rPr>
        <w:t>olityka kadrowa jest spójna z założeniami rozwoju ocenianego kierunku studiów.</w:t>
      </w:r>
      <w:ins w:id="16" w:author="Bożena Muchacka" w:date="2013-04-25T17:02:00Z">
        <w:r w:rsidR="006C6EC5" w:rsidRPr="00C14AAC">
          <w:rPr>
            <w:rFonts w:ascii="Times New Roman" w:hAnsi="Times New Roman" w:cs="Times New Roman"/>
            <w:sz w:val="24"/>
            <w:szCs w:val="24"/>
          </w:rPr>
          <w:t xml:space="preserve"> </w:t>
        </w:r>
      </w:ins>
    </w:p>
    <w:p w:rsidR="00660979" w:rsidRPr="00C14AAC" w:rsidRDefault="00660979" w:rsidP="006C6EC5">
      <w:pPr>
        <w:jc w:val="both"/>
        <w:rPr>
          <w:rFonts w:ascii="Times New Roman" w:hAnsi="Times New Roman" w:cs="Times New Roman"/>
          <w:sz w:val="24"/>
          <w:szCs w:val="24"/>
        </w:rPr>
      </w:pPr>
      <w:r w:rsidRPr="00C14AAC">
        <w:rPr>
          <w:rFonts w:ascii="Times New Roman" w:hAnsi="Times New Roman" w:cs="Times New Roman"/>
          <w:sz w:val="24"/>
          <w:szCs w:val="24"/>
        </w:rPr>
        <w:t xml:space="preserve">Nauczyciele akademiccy, kierunku pedagogika, reprezentują dwa obszary nauk: humanistycznych i społecznych, co potwierdzają analizowane ich formalne dokumenty oraz dorobek naukowy. Tym samym pozwala to pozytywnie ocenić </w:t>
      </w:r>
      <w:r w:rsidR="006C6EC5" w:rsidRPr="00C14AAC">
        <w:rPr>
          <w:rFonts w:ascii="Times New Roman" w:hAnsi="Times New Roman" w:cs="Times New Roman"/>
          <w:sz w:val="24"/>
          <w:szCs w:val="24"/>
        </w:rPr>
        <w:t xml:space="preserve">przejrzystość kryteriów doboru nauczycieli akademickich prowadzących zajęcia dydaktyczne na  ocenianym kierunku a tym samym </w:t>
      </w:r>
      <w:r w:rsidRPr="00C14AAC">
        <w:rPr>
          <w:rFonts w:ascii="Times New Roman" w:hAnsi="Times New Roman" w:cs="Times New Roman"/>
          <w:sz w:val="24"/>
          <w:szCs w:val="24"/>
        </w:rPr>
        <w:t xml:space="preserve"> możliwość osiągania przez studentów efektów kształcenia.  </w:t>
      </w:r>
      <w:r w:rsidR="001741F9" w:rsidRPr="00C14AAC">
        <w:rPr>
          <w:rFonts w:ascii="Times New Roman" w:hAnsi="Times New Roman" w:cs="Times New Roman"/>
          <w:sz w:val="24"/>
          <w:szCs w:val="24"/>
        </w:rPr>
        <w:t>Jak wynika z rozmów z Władzami Uczelni</w:t>
      </w:r>
      <w:r w:rsidR="006C6EC5" w:rsidRPr="00C14AAC">
        <w:rPr>
          <w:rFonts w:ascii="Times New Roman" w:hAnsi="Times New Roman" w:cs="Times New Roman"/>
          <w:sz w:val="24"/>
          <w:szCs w:val="24"/>
        </w:rPr>
        <w:t>,</w:t>
      </w:r>
      <w:r w:rsidRPr="00C14AAC">
        <w:rPr>
          <w:rFonts w:ascii="Times New Roman" w:hAnsi="Times New Roman" w:cs="Times New Roman"/>
          <w:i/>
          <w:sz w:val="24"/>
          <w:szCs w:val="24"/>
        </w:rPr>
        <w:t xml:space="preserve"> </w:t>
      </w:r>
      <w:r w:rsidR="001741F9" w:rsidRPr="00C14AAC">
        <w:rPr>
          <w:rFonts w:ascii="Times New Roman" w:hAnsi="Times New Roman" w:cs="Times New Roman"/>
          <w:sz w:val="24"/>
          <w:szCs w:val="24"/>
        </w:rPr>
        <w:t xml:space="preserve"> w</w:t>
      </w:r>
      <w:r w:rsidRPr="00C14AAC">
        <w:rPr>
          <w:rFonts w:ascii="Times New Roman" w:hAnsi="Times New Roman" w:cs="Times New Roman"/>
          <w:i/>
          <w:sz w:val="24"/>
          <w:szCs w:val="24"/>
        </w:rPr>
        <w:t xml:space="preserve"> </w:t>
      </w:r>
      <w:r w:rsidRPr="00C14AAC">
        <w:rPr>
          <w:rFonts w:ascii="Times New Roman" w:hAnsi="Times New Roman" w:cs="Times New Roman"/>
          <w:sz w:val="24"/>
          <w:szCs w:val="24"/>
        </w:rPr>
        <w:t>przyszłości planuje się przyjęcie formuły konkursów na stanowiska naukowo- dydaktyczne, z wyraźnym określeniem poszukiwanego profilu naukowego kandydata do zatrudnienia.</w:t>
      </w:r>
    </w:p>
    <w:p w:rsidR="002D44AA" w:rsidRPr="00C14AAC" w:rsidRDefault="002D44AA" w:rsidP="00750763">
      <w:pPr>
        <w:spacing w:after="0" w:line="240" w:lineRule="auto"/>
        <w:jc w:val="both"/>
        <w:rPr>
          <w:rFonts w:ascii="Times New Roman" w:hAnsi="Times New Roman" w:cs="Times New Roman"/>
          <w:i/>
          <w:sz w:val="24"/>
          <w:szCs w:val="24"/>
        </w:rPr>
      </w:pPr>
    </w:p>
    <w:p w:rsidR="002D44AA" w:rsidRPr="00C14AAC" w:rsidRDefault="00AB3905" w:rsidP="00750763">
      <w:pPr>
        <w:spacing w:after="0"/>
        <w:jc w:val="both"/>
        <w:rPr>
          <w:rFonts w:ascii="Times New Roman" w:hAnsi="Times New Roman" w:cs="Times New Roman"/>
          <w:i/>
          <w:sz w:val="24"/>
          <w:szCs w:val="24"/>
        </w:rPr>
      </w:pPr>
      <w:r w:rsidRPr="00C14AAC">
        <w:rPr>
          <w:rFonts w:ascii="Times New Roman" w:hAnsi="Times New Roman" w:cs="Times New Roman"/>
          <w:sz w:val="24"/>
          <w:szCs w:val="24"/>
        </w:rPr>
        <w:t>Z rozmów z Władzami Uczelni jak i z kadrą wynika, że</w:t>
      </w:r>
      <w:r w:rsidRPr="00C14AAC">
        <w:rPr>
          <w:rFonts w:ascii="Times New Roman" w:hAnsi="Times New Roman" w:cs="Times New Roman"/>
          <w:b/>
          <w:sz w:val="24"/>
          <w:szCs w:val="24"/>
        </w:rPr>
        <w:t xml:space="preserve"> </w:t>
      </w:r>
      <w:r w:rsidR="002D44AA" w:rsidRPr="00C14AAC">
        <w:rPr>
          <w:rFonts w:ascii="Times New Roman" w:hAnsi="Times New Roman" w:cs="Times New Roman"/>
          <w:sz w:val="24"/>
          <w:szCs w:val="24"/>
        </w:rPr>
        <w:t xml:space="preserve">Uczelnia wspiera finansowo nauczycieli akademickich, częściowo lub w całości pokrywając koszty udziału w konferencjach naukowych, </w:t>
      </w:r>
      <w:r w:rsidR="00C14AAC">
        <w:rPr>
          <w:rFonts w:ascii="Times New Roman" w:hAnsi="Times New Roman" w:cs="Times New Roman"/>
          <w:sz w:val="24"/>
          <w:szCs w:val="24"/>
        </w:rPr>
        <w:t>podejmujących</w:t>
      </w:r>
      <w:r w:rsidR="002D44AA" w:rsidRPr="00C14AAC">
        <w:rPr>
          <w:rFonts w:ascii="Times New Roman" w:hAnsi="Times New Roman" w:cs="Times New Roman"/>
          <w:sz w:val="24"/>
          <w:szCs w:val="24"/>
        </w:rPr>
        <w:t xml:space="preserve"> zagadnienia zbieżne z prowadzoną w Uczelni działalnością dydaktyczną.</w:t>
      </w:r>
      <w:r w:rsidRPr="00C14AAC">
        <w:rPr>
          <w:rFonts w:ascii="Times New Roman" w:hAnsi="Times New Roman" w:cs="Times New Roman"/>
          <w:sz w:val="24"/>
          <w:szCs w:val="24"/>
        </w:rPr>
        <w:t xml:space="preserve"> W najbliższej przyszłości Uczelnia zamierza  stworzyć możliwości wymiany dydaktycznej z jednostkami zagranicznymi, poprzez przystąpienie </w:t>
      </w:r>
      <w:r w:rsidRPr="00C14AAC">
        <w:rPr>
          <w:rFonts w:ascii="Times New Roman" w:hAnsi="Times New Roman" w:cs="Times New Roman"/>
          <w:sz w:val="24"/>
          <w:szCs w:val="24"/>
        </w:rPr>
        <w:lastRenderedPageBreak/>
        <w:t xml:space="preserve">Uczelni w bieżącym roku akademickim do programu </w:t>
      </w:r>
      <w:r w:rsidRPr="00C14AAC">
        <w:rPr>
          <w:rFonts w:ascii="Times New Roman" w:hAnsi="Times New Roman" w:cs="Times New Roman"/>
          <w:i/>
          <w:sz w:val="24"/>
          <w:szCs w:val="24"/>
        </w:rPr>
        <w:t>Erasmus</w:t>
      </w:r>
      <w:r w:rsidRPr="00C14AAC">
        <w:rPr>
          <w:rFonts w:ascii="Times New Roman" w:hAnsi="Times New Roman" w:cs="Times New Roman"/>
          <w:sz w:val="24"/>
          <w:szCs w:val="24"/>
        </w:rPr>
        <w:t>. Ponadto zapewniony zostanie udział nauczycieli akademickich w międzynarodowych projektach badawczych. Nauczyciele akademiccy są zadowoleni z systemu wsparcia Uczelni wobec ich rozwoju naukowego i dydaktycznego.</w:t>
      </w:r>
    </w:p>
    <w:p w:rsidR="0052119C" w:rsidRPr="00C14AAC" w:rsidRDefault="0052119C" w:rsidP="00003C75">
      <w:pPr>
        <w:spacing w:after="0" w:line="240" w:lineRule="auto"/>
        <w:jc w:val="both"/>
        <w:rPr>
          <w:rFonts w:ascii="Times New Roman" w:hAnsi="Times New Roman" w:cs="Times New Roman"/>
          <w:i/>
          <w:color w:val="FF0000"/>
          <w:sz w:val="24"/>
          <w:szCs w:val="24"/>
        </w:rPr>
      </w:pPr>
    </w:p>
    <w:p w:rsidR="00971334" w:rsidRPr="00C14AAC" w:rsidRDefault="00971334" w:rsidP="00C2213F">
      <w:pPr>
        <w:spacing w:before="120" w:after="0" w:line="240" w:lineRule="auto"/>
        <w:jc w:val="both"/>
        <w:rPr>
          <w:rFonts w:ascii="Times New Roman" w:hAnsi="Times New Roman" w:cs="Times New Roman"/>
          <w:sz w:val="24"/>
          <w:szCs w:val="24"/>
        </w:rPr>
      </w:pPr>
    </w:p>
    <w:p w:rsidR="00971334" w:rsidRPr="00C14AAC" w:rsidRDefault="00971334" w:rsidP="0042690D">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Ocena końcowa </w:t>
      </w:r>
      <w:r w:rsidR="00004B08" w:rsidRPr="00C14AAC">
        <w:rPr>
          <w:rFonts w:ascii="Times New Roman" w:hAnsi="Times New Roman" w:cs="Times New Roman"/>
          <w:b/>
          <w:bCs/>
          <w:sz w:val="24"/>
          <w:szCs w:val="24"/>
        </w:rPr>
        <w:t>4</w:t>
      </w:r>
      <w:r w:rsidRPr="00C14AAC">
        <w:rPr>
          <w:rFonts w:ascii="Times New Roman" w:hAnsi="Times New Roman" w:cs="Times New Roman"/>
          <w:b/>
          <w:bCs/>
          <w:sz w:val="24"/>
          <w:szCs w:val="24"/>
        </w:rPr>
        <w:t xml:space="preserve"> </w:t>
      </w:r>
      <w:r w:rsidRPr="00C14AAC">
        <w:rPr>
          <w:rFonts w:ascii="Times New Roman" w:hAnsi="Times New Roman" w:cs="Times New Roman"/>
          <w:b/>
          <w:bCs/>
          <w:i/>
          <w:iCs/>
          <w:sz w:val="24"/>
          <w:szCs w:val="24"/>
        </w:rPr>
        <w:t>kryterium ogólnego</w:t>
      </w:r>
      <w:r w:rsidRPr="00C14AAC">
        <w:rPr>
          <w:rFonts w:ascii="Times New Roman" w:hAnsi="Times New Roman" w:cs="Times New Roman"/>
          <w:b/>
          <w:bCs/>
          <w:sz w:val="24"/>
          <w:szCs w:val="24"/>
          <w:vertAlign w:val="superscript"/>
        </w:rPr>
        <w:t>3</w:t>
      </w:r>
      <w:r w:rsidR="00EE1931" w:rsidRPr="00C14AAC">
        <w:rPr>
          <w:rFonts w:ascii="Times New Roman" w:hAnsi="Times New Roman" w:cs="Times New Roman"/>
          <w:b/>
          <w:bCs/>
          <w:sz w:val="24"/>
          <w:szCs w:val="24"/>
        </w:rPr>
        <w:t xml:space="preserve"> w pełni.</w:t>
      </w:r>
      <w:r w:rsidRPr="00C14AAC">
        <w:rPr>
          <w:rFonts w:ascii="Times New Roman" w:hAnsi="Times New Roman" w:cs="Times New Roman"/>
          <w:b/>
          <w:bCs/>
          <w:sz w:val="24"/>
          <w:szCs w:val="24"/>
        </w:rPr>
        <w:t xml:space="preserve">  </w:t>
      </w:r>
    </w:p>
    <w:p w:rsidR="00971334" w:rsidRPr="00C14AAC" w:rsidRDefault="00971334" w:rsidP="00C2213F">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Syntetyczna ocena opisowa stopnia spełnienia </w:t>
      </w:r>
      <w:r w:rsidRPr="00C14AAC">
        <w:rPr>
          <w:rFonts w:ascii="Times New Roman" w:hAnsi="Times New Roman" w:cs="Times New Roman"/>
          <w:b/>
          <w:bCs/>
          <w:i/>
          <w:iCs/>
          <w:sz w:val="24"/>
          <w:szCs w:val="24"/>
        </w:rPr>
        <w:t>kryteriów szczegółowych</w:t>
      </w:r>
    </w:p>
    <w:p w:rsidR="00EE1931" w:rsidRPr="00C14AAC" w:rsidRDefault="00EE1931" w:rsidP="00EE1931">
      <w:pPr>
        <w:pStyle w:val="Akapitzlist"/>
        <w:numPr>
          <w:ilvl w:val="0"/>
          <w:numId w:val="40"/>
        </w:numPr>
        <w:spacing w:after="0" w:line="240" w:lineRule="auto"/>
        <w:jc w:val="both"/>
        <w:rPr>
          <w:rFonts w:ascii="Times New Roman" w:hAnsi="Times New Roman" w:cs="Times New Roman"/>
          <w:bCs/>
          <w:sz w:val="24"/>
          <w:szCs w:val="24"/>
        </w:rPr>
      </w:pPr>
      <w:r w:rsidRPr="00C14AAC">
        <w:rPr>
          <w:rFonts w:ascii="Times New Roman" w:hAnsi="Times New Roman" w:cs="Times New Roman"/>
          <w:b/>
          <w:bCs/>
          <w:sz w:val="24"/>
          <w:szCs w:val="24"/>
        </w:rPr>
        <w:t xml:space="preserve"> </w:t>
      </w:r>
      <w:r w:rsidRPr="00C14AAC">
        <w:rPr>
          <w:rFonts w:ascii="Times New Roman" w:hAnsi="Times New Roman" w:cs="Times New Roman"/>
          <w:bCs/>
          <w:sz w:val="24"/>
          <w:szCs w:val="24"/>
        </w:rPr>
        <w:t>Liczba pracowników naukowo-dydaktycznych i struktura ich kwalifikacji umożliwiają osiągnięcie założonych celów kształcenia i efektów realizacji programu</w:t>
      </w:r>
      <w:r w:rsidR="00C14AAC">
        <w:rPr>
          <w:rFonts w:ascii="Times New Roman" w:hAnsi="Times New Roman" w:cs="Times New Roman"/>
          <w:bCs/>
          <w:sz w:val="24"/>
          <w:szCs w:val="24"/>
        </w:rPr>
        <w:t xml:space="preserve"> kierunku p</w:t>
      </w:r>
      <w:r w:rsidRPr="00C14AAC">
        <w:rPr>
          <w:rFonts w:ascii="Times New Roman" w:hAnsi="Times New Roman" w:cs="Times New Roman"/>
          <w:bCs/>
          <w:sz w:val="24"/>
          <w:szCs w:val="24"/>
        </w:rPr>
        <w:t>edagogika.</w:t>
      </w:r>
    </w:p>
    <w:p w:rsidR="00EE1931" w:rsidRPr="00C14AAC" w:rsidRDefault="00EE1931" w:rsidP="00EE1931">
      <w:pPr>
        <w:pStyle w:val="Akapitzlist"/>
        <w:numPr>
          <w:ilvl w:val="0"/>
          <w:numId w:val="40"/>
        </w:numPr>
        <w:spacing w:after="0" w:line="240" w:lineRule="auto"/>
        <w:jc w:val="both"/>
        <w:rPr>
          <w:rFonts w:ascii="Times New Roman" w:hAnsi="Times New Roman" w:cs="Times New Roman"/>
          <w:bCs/>
          <w:sz w:val="24"/>
          <w:szCs w:val="24"/>
        </w:rPr>
      </w:pPr>
      <w:r w:rsidRPr="00C14AAC">
        <w:rPr>
          <w:rFonts w:ascii="Times New Roman" w:hAnsi="Times New Roman" w:cs="Times New Roman"/>
          <w:bCs/>
          <w:sz w:val="24"/>
          <w:szCs w:val="24"/>
        </w:rPr>
        <w:t xml:space="preserve">Dorobek naukowy i kwalifikacje dydaktyczne kadry realizującej zajęcia na wizytowanym kierunku studiów są adekwatne do realizowanego programu i zakładanych efektów kształcenia. </w:t>
      </w:r>
    </w:p>
    <w:p w:rsidR="00EE1931" w:rsidRPr="00C14AAC" w:rsidRDefault="00EE1931" w:rsidP="00EE1931">
      <w:pPr>
        <w:pStyle w:val="Akapitzlist"/>
        <w:numPr>
          <w:ilvl w:val="0"/>
          <w:numId w:val="40"/>
        </w:numPr>
        <w:spacing w:after="0" w:line="240" w:lineRule="auto"/>
        <w:jc w:val="both"/>
        <w:rPr>
          <w:rFonts w:ascii="Times New Roman" w:hAnsi="Times New Roman" w:cs="Times New Roman"/>
          <w:bCs/>
          <w:sz w:val="24"/>
          <w:szCs w:val="24"/>
        </w:rPr>
      </w:pPr>
      <w:r w:rsidRPr="00C14AAC">
        <w:rPr>
          <w:rFonts w:ascii="Times New Roman" w:hAnsi="Times New Roman" w:cs="Times New Roman"/>
          <w:bCs/>
          <w:sz w:val="24"/>
          <w:szCs w:val="24"/>
        </w:rPr>
        <w:t xml:space="preserve">Jednostka prowadzi politykę kadrową sprzyjającą podnoszeniu kwalifikacji i zapewnia pracownikom warunki rozwoju naukowego i dydaktycznego.  </w:t>
      </w:r>
    </w:p>
    <w:p w:rsidR="00971334" w:rsidRPr="00C14AAC" w:rsidRDefault="00971334" w:rsidP="00157AEB">
      <w:pPr>
        <w:spacing w:after="0" w:line="240" w:lineRule="auto"/>
        <w:jc w:val="both"/>
        <w:rPr>
          <w:rFonts w:ascii="Times New Roman" w:hAnsi="Times New Roman" w:cs="Times New Roman"/>
          <w:b/>
          <w:bCs/>
          <w:sz w:val="24"/>
          <w:szCs w:val="24"/>
        </w:rPr>
      </w:pPr>
    </w:p>
    <w:p w:rsidR="00B3305D" w:rsidRPr="00C14AAC" w:rsidRDefault="00B3305D" w:rsidP="00973F75">
      <w:pPr>
        <w:jc w:val="both"/>
        <w:rPr>
          <w:rFonts w:ascii="Times New Roman" w:hAnsi="Times New Roman" w:cs="Times New Roman"/>
          <w:b/>
          <w:bCs/>
          <w:sz w:val="24"/>
          <w:szCs w:val="24"/>
        </w:rPr>
      </w:pPr>
    </w:p>
    <w:p w:rsidR="00971334" w:rsidRPr="00C14AAC" w:rsidRDefault="00971334" w:rsidP="00F0603A">
      <w:pPr>
        <w:numPr>
          <w:ilvl w:val="0"/>
          <w:numId w:val="4"/>
        </w:numPr>
        <w:spacing w:after="0" w:line="240" w:lineRule="auto"/>
        <w:ind w:left="181" w:hanging="181"/>
        <w:jc w:val="both"/>
        <w:rPr>
          <w:rFonts w:ascii="Times New Roman" w:hAnsi="Times New Roman" w:cs="Times New Roman"/>
          <w:sz w:val="24"/>
          <w:szCs w:val="24"/>
        </w:rPr>
      </w:pPr>
      <w:r w:rsidRPr="00C14AAC">
        <w:rPr>
          <w:rFonts w:ascii="Times New Roman" w:hAnsi="Times New Roman" w:cs="Times New Roman"/>
          <w:b/>
          <w:bCs/>
          <w:sz w:val="24"/>
          <w:szCs w:val="24"/>
        </w:rPr>
        <w:t xml:space="preserve">Infrastruktura dydaktyczna i naukowa, którą dysponuje jednostka a możliwość realizacji zakładanych efektów kształcenia oraz prowadzonych badań naukowych  </w:t>
      </w:r>
    </w:p>
    <w:p w:rsidR="00971334" w:rsidRPr="00C14AAC" w:rsidRDefault="00971334" w:rsidP="00B3305D">
      <w:pPr>
        <w:spacing w:after="0" w:line="240" w:lineRule="auto"/>
        <w:jc w:val="both"/>
        <w:rPr>
          <w:rFonts w:ascii="Times New Roman" w:hAnsi="Times New Roman" w:cs="Times New Roman"/>
          <w:sz w:val="24"/>
          <w:szCs w:val="24"/>
        </w:rPr>
      </w:pPr>
    </w:p>
    <w:p w:rsidR="00D92EA6" w:rsidRPr="00C14AAC" w:rsidRDefault="00764EA1" w:rsidP="00FC614B">
      <w:pPr>
        <w:spacing w:after="0" w:line="360" w:lineRule="auto"/>
        <w:ind w:firstLine="181"/>
        <w:jc w:val="both"/>
        <w:rPr>
          <w:rFonts w:ascii="Times New Roman" w:hAnsi="Times New Roman" w:cs="Times New Roman"/>
          <w:sz w:val="24"/>
          <w:szCs w:val="24"/>
        </w:rPr>
      </w:pPr>
      <w:r w:rsidRPr="00C14AAC">
        <w:rPr>
          <w:rFonts w:ascii="Times New Roman" w:hAnsi="Times New Roman" w:cs="Times New Roman"/>
          <w:bCs/>
          <w:sz w:val="24"/>
          <w:szCs w:val="24"/>
        </w:rPr>
        <w:t>Infrastrukturę dydaktyczną stanowią dwa budynki</w:t>
      </w:r>
      <w:r w:rsidR="003C096E" w:rsidRPr="00C14AAC">
        <w:rPr>
          <w:rFonts w:ascii="Times New Roman" w:hAnsi="Times New Roman" w:cs="Times New Roman"/>
          <w:bCs/>
          <w:sz w:val="24"/>
          <w:szCs w:val="24"/>
        </w:rPr>
        <w:t xml:space="preserve"> (A i B)</w:t>
      </w:r>
      <w:r w:rsidRPr="00C14AAC">
        <w:rPr>
          <w:rFonts w:ascii="Times New Roman" w:hAnsi="Times New Roman" w:cs="Times New Roman"/>
          <w:bCs/>
          <w:sz w:val="24"/>
          <w:szCs w:val="24"/>
        </w:rPr>
        <w:t>, którą są zlokalizowane w ścisłym centrum miasta Łodzi przy ul. Piotrkowskiej 278. Budynki te są własności</w:t>
      </w:r>
      <w:r w:rsidR="00C14AAC">
        <w:rPr>
          <w:rFonts w:ascii="Times New Roman" w:hAnsi="Times New Roman" w:cs="Times New Roman"/>
          <w:bCs/>
          <w:sz w:val="24"/>
          <w:szCs w:val="24"/>
        </w:rPr>
        <w:t>ą</w:t>
      </w:r>
      <w:r w:rsidRPr="00C14AAC">
        <w:rPr>
          <w:rFonts w:ascii="Times New Roman" w:hAnsi="Times New Roman" w:cs="Times New Roman"/>
          <w:bCs/>
          <w:sz w:val="24"/>
          <w:szCs w:val="24"/>
        </w:rPr>
        <w:t xml:space="preserve"> Założyciela Uczelni – </w:t>
      </w:r>
      <w:proofErr w:type="spellStart"/>
      <w:r w:rsidRPr="00C14AAC">
        <w:rPr>
          <w:rFonts w:ascii="Times New Roman" w:hAnsi="Times New Roman" w:cs="Times New Roman"/>
          <w:bCs/>
          <w:sz w:val="24"/>
          <w:szCs w:val="24"/>
        </w:rPr>
        <w:t>CNiB</w:t>
      </w:r>
      <w:proofErr w:type="spellEnd"/>
      <w:r w:rsidRPr="00C14AAC">
        <w:rPr>
          <w:rFonts w:ascii="Times New Roman" w:hAnsi="Times New Roman" w:cs="Times New Roman"/>
          <w:bCs/>
          <w:sz w:val="24"/>
          <w:szCs w:val="24"/>
        </w:rPr>
        <w:t xml:space="preserve"> Żak Sp. z o.o.</w:t>
      </w:r>
      <w:r w:rsidR="003C096E" w:rsidRPr="00C14AAC">
        <w:rPr>
          <w:rFonts w:ascii="Times New Roman" w:hAnsi="Times New Roman" w:cs="Times New Roman"/>
          <w:bCs/>
          <w:sz w:val="24"/>
          <w:szCs w:val="24"/>
        </w:rPr>
        <w:t xml:space="preserve"> </w:t>
      </w:r>
      <w:r w:rsidR="00C14AAC">
        <w:rPr>
          <w:rFonts w:ascii="Times New Roman" w:hAnsi="Times New Roman" w:cs="Times New Roman"/>
          <w:bCs/>
          <w:sz w:val="24"/>
          <w:szCs w:val="24"/>
        </w:rPr>
        <w:t xml:space="preserve">Trzeci budynek usytuowany </w:t>
      </w:r>
      <w:r w:rsidR="00C14AAC" w:rsidRPr="00C14AAC">
        <w:rPr>
          <w:rFonts w:ascii="Times New Roman" w:hAnsi="Times New Roman" w:cs="Times New Roman"/>
          <w:sz w:val="24"/>
          <w:szCs w:val="24"/>
        </w:rPr>
        <w:t>w odległości ok 800 metrów od budynku głównego przy ul. Milionowej 21</w:t>
      </w:r>
      <w:r w:rsidR="00C14AAC">
        <w:rPr>
          <w:rFonts w:ascii="Times New Roman" w:hAnsi="Times New Roman" w:cs="Times New Roman"/>
          <w:sz w:val="24"/>
          <w:szCs w:val="24"/>
        </w:rPr>
        <w:t xml:space="preserve"> jest wynajmowany.</w:t>
      </w:r>
      <w:r w:rsidR="00C14AAC" w:rsidRPr="00C14AAC">
        <w:rPr>
          <w:rFonts w:ascii="Times New Roman" w:hAnsi="Times New Roman" w:cs="Times New Roman"/>
          <w:sz w:val="24"/>
          <w:szCs w:val="24"/>
        </w:rPr>
        <w:t xml:space="preserve"> (Umowa najmu</w:t>
      </w:r>
      <w:r w:rsidR="00C14AAC">
        <w:rPr>
          <w:rFonts w:ascii="Times New Roman" w:hAnsi="Times New Roman" w:cs="Times New Roman"/>
          <w:sz w:val="24"/>
          <w:szCs w:val="24"/>
        </w:rPr>
        <w:br/>
      </w:r>
      <w:r w:rsidR="00C14AAC" w:rsidRPr="00C14AAC">
        <w:rPr>
          <w:rFonts w:ascii="Times New Roman" w:hAnsi="Times New Roman" w:cs="Times New Roman"/>
          <w:sz w:val="24"/>
          <w:szCs w:val="24"/>
        </w:rPr>
        <w:t xml:space="preserve">z dnia 12 marca 2007 r). </w:t>
      </w:r>
      <w:r w:rsidR="003C096E" w:rsidRPr="00C14AAC">
        <w:rPr>
          <w:rFonts w:ascii="Times New Roman" w:hAnsi="Times New Roman" w:cs="Times New Roman"/>
          <w:bCs/>
          <w:sz w:val="24"/>
          <w:szCs w:val="24"/>
        </w:rPr>
        <w:t xml:space="preserve">Podczas wizytacji, Władze Uczelni przedstawiły akty własności wyżej wymienionych budynków </w:t>
      </w:r>
      <w:r w:rsidR="00D92EA6" w:rsidRPr="00C14AAC">
        <w:rPr>
          <w:rFonts w:ascii="Times New Roman" w:hAnsi="Times New Roman" w:cs="Times New Roman"/>
          <w:sz w:val="24"/>
          <w:szCs w:val="24"/>
        </w:rPr>
        <w:t>Infrastruktura dydaktyczna częściowo uwzględnia potrzeby osób niepełnosprawnych, drzwi i korytarze są szerokie, sale dydaktyczne umożliwiają poruszanie się na wózkach inwalidzkich. Bardzo dużym utrudnieniem i barierą często nie do pokonania jest brak wind oraz podjazdów dla osób z niepełnosprawnością ruchową. Nie ma również sprzętów ułatwiających pracę osobom niedowidzącym oraz niedosłyszącym.</w:t>
      </w:r>
      <w:r w:rsidR="00FC614B" w:rsidRPr="00C14AAC">
        <w:rPr>
          <w:rFonts w:ascii="Times New Roman" w:hAnsi="Times New Roman" w:cs="Times New Roman"/>
          <w:sz w:val="24"/>
          <w:szCs w:val="24"/>
        </w:rPr>
        <w:t xml:space="preserve"> </w:t>
      </w:r>
    </w:p>
    <w:p w:rsidR="00583BAB" w:rsidRPr="00C14AAC" w:rsidDel="00750763" w:rsidRDefault="00583BAB" w:rsidP="00B3305D">
      <w:pPr>
        <w:spacing w:after="0" w:line="240" w:lineRule="auto"/>
        <w:jc w:val="both"/>
        <w:rPr>
          <w:del w:id="17" w:author="Bożena Muchacka" w:date="2013-04-25T17:08:00Z"/>
          <w:rFonts w:ascii="Times New Roman" w:hAnsi="Times New Roman" w:cs="Times New Roman"/>
          <w:bCs/>
          <w:color w:val="00B050"/>
          <w:sz w:val="24"/>
          <w:szCs w:val="24"/>
        </w:rPr>
      </w:pPr>
    </w:p>
    <w:p w:rsidR="005F1D0E" w:rsidRPr="00C14AAC" w:rsidRDefault="00C14AAC" w:rsidP="00FC614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Większość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dydaktycznych zajmują </w:t>
      </w:r>
      <w:r w:rsidR="005F1D0E" w:rsidRPr="00C14AAC">
        <w:rPr>
          <w:rFonts w:ascii="Times New Roman" w:hAnsi="Times New Roman" w:cs="Times New Roman"/>
          <w:sz w:val="24"/>
          <w:szCs w:val="24"/>
        </w:rPr>
        <w:t xml:space="preserve">kierunki związane z kosmetologią i fizjoterapią i te zajmują większość </w:t>
      </w:r>
      <w:proofErr w:type="spellStart"/>
      <w:r w:rsidR="005F1D0E" w:rsidRPr="00C14AAC">
        <w:rPr>
          <w:rFonts w:ascii="Times New Roman" w:hAnsi="Times New Roman" w:cs="Times New Roman"/>
          <w:sz w:val="24"/>
          <w:szCs w:val="24"/>
        </w:rPr>
        <w:t>sal</w:t>
      </w:r>
      <w:proofErr w:type="spellEnd"/>
      <w:r w:rsidR="005F1D0E" w:rsidRPr="00C14AAC">
        <w:rPr>
          <w:rFonts w:ascii="Times New Roman" w:hAnsi="Times New Roman" w:cs="Times New Roman"/>
          <w:sz w:val="24"/>
          <w:szCs w:val="24"/>
        </w:rPr>
        <w:t xml:space="preserve"> dydaktycznych. Studenci kierunku </w:t>
      </w:r>
      <w:r>
        <w:rPr>
          <w:rFonts w:ascii="Times New Roman" w:hAnsi="Times New Roman" w:cs="Times New Roman"/>
          <w:sz w:val="24"/>
          <w:szCs w:val="24"/>
        </w:rPr>
        <w:t>p</w:t>
      </w:r>
      <w:r w:rsidR="005F1D0E" w:rsidRPr="00C14AAC">
        <w:rPr>
          <w:rFonts w:ascii="Times New Roman" w:hAnsi="Times New Roman" w:cs="Times New Roman"/>
          <w:sz w:val="24"/>
          <w:szCs w:val="24"/>
        </w:rPr>
        <w:t xml:space="preserve">edagogika, w świetle zapewnień Kanclerza uczelni mogą oczywiście korzystać ze wszystkich pomieszczeń. </w:t>
      </w:r>
    </w:p>
    <w:p w:rsidR="005F1D0E" w:rsidRPr="00C14AAC" w:rsidRDefault="005F1D0E" w:rsidP="00FC614B">
      <w:pPr>
        <w:spacing w:after="0" w:line="360" w:lineRule="auto"/>
        <w:ind w:firstLine="708"/>
        <w:jc w:val="both"/>
        <w:rPr>
          <w:rFonts w:ascii="Times New Roman" w:hAnsi="Times New Roman" w:cs="Times New Roman"/>
          <w:sz w:val="24"/>
          <w:szCs w:val="24"/>
        </w:rPr>
      </w:pPr>
      <w:r w:rsidRPr="00C14AAC">
        <w:rPr>
          <w:rFonts w:ascii="Times New Roman" w:hAnsi="Times New Roman" w:cs="Times New Roman"/>
          <w:sz w:val="24"/>
          <w:szCs w:val="24"/>
        </w:rPr>
        <w:t xml:space="preserve">W budynku głównym </w:t>
      </w:r>
      <w:proofErr w:type="spellStart"/>
      <w:r w:rsidRPr="00C14AAC">
        <w:rPr>
          <w:rFonts w:ascii="Times New Roman" w:hAnsi="Times New Roman" w:cs="Times New Roman"/>
          <w:sz w:val="24"/>
          <w:szCs w:val="24"/>
        </w:rPr>
        <w:t>WSBiNoZ</w:t>
      </w:r>
      <w:proofErr w:type="spellEnd"/>
      <w:r w:rsidRPr="00C14AAC">
        <w:rPr>
          <w:rFonts w:ascii="Times New Roman" w:hAnsi="Times New Roman" w:cs="Times New Roman"/>
          <w:sz w:val="24"/>
          <w:szCs w:val="24"/>
        </w:rPr>
        <w:t xml:space="preserve"> (budynek A), trzykondygnacyjny który jest pięknie wyremontowany- przebudowany z łódzkiej fabryki o powierzchni użytkowej około 2600m² i kubaturze 8201m³,  znajdują się :</w:t>
      </w:r>
    </w:p>
    <w:p w:rsidR="005F1D0E" w:rsidRPr="00C14AAC" w:rsidRDefault="005F1D0E" w:rsidP="00FC614B">
      <w:pPr>
        <w:numPr>
          <w:ilvl w:val="2"/>
          <w:numId w:val="31"/>
        </w:num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lastRenderedPageBreak/>
        <w:t>hol główny wykonany w stylu secesyjnego podwórka łódzkiego, z pięknym akwarium,  szatnią teatralna i  szatnią w stylu amerykańskim (szafki na rzeczy osobiste dla dyspozycji studentów)</w:t>
      </w:r>
    </w:p>
    <w:p w:rsidR="005F1D0E" w:rsidRPr="00C14AAC" w:rsidRDefault="005F1D0E" w:rsidP="00FC614B">
      <w:pPr>
        <w:numPr>
          <w:ilvl w:val="2"/>
          <w:numId w:val="31"/>
        </w:num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Dziekanat i Dział rekrutacji </w:t>
      </w:r>
      <w:proofErr w:type="spellStart"/>
      <w:r w:rsidRPr="00C14AAC">
        <w:rPr>
          <w:rFonts w:ascii="Times New Roman" w:hAnsi="Times New Roman" w:cs="Times New Roman"/>
          <w:sz w:val="24"/>
          <w:szCs w:val="24"/>
        </w:rPr>
        <w:t>WSBiNoZ</w:t>
      </w:r>
      <w:proofErr w:type="spellEnd"/>
      <w:r w:rsidRPr="00C14AAC">
        <w:rPr>
          <w:rFonts w:ascii="Times New Roman" w:hAnsi="Times New Roman" w:cs="Times New Roman"/>
          <w:sz w:val="24"/>
          <w:szCs w:val="24"/>
        </w:rPr>
        <w:t xml:space="preserve"> w Łodzi.</w:t>
      </w:r>
    </w:p>
    <w:p w:rsidR="005F1D0E" w:rsidRPr="00C14AAC" w:rsidRDefault="005F1D0E" w:rsidP="00FC614B">
      <w:pPr>
        <w:numPr>
          <w:ilvl w:val="2"/>
          <w:numId w:val="31"/>
        </w:num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nowocześnie wyposażone pracownie:  kosmetologiczne i fizjoterapii (na użytek innych, prowadzonych w Uczelni kierunków) z osobnym węzłem sanitarnym, zgodnie ze standardami Unii Europejskiej</w:t>
      </w:r>
    </w:p>
    <w:p w:rsidR="005F1D0E" w:rsidRPr="00C14AAC" w:rsidRDefault="005F1D0E" w:rsidP="00FC614B">
      <w:pPr>
        <w:numPr>
          <w:ilvl w:val="2"/>
          <w:numId w:val="31"/>
        </w:num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trzy pracownie komputerowe wyposażone w najnowocześniejszy sprzęt multimedialny                         i oprogramowanie. Wszystkie zestawy komputerowe podłączone  są do monitorów LCD (ciekłokrystalicznych). </w:t>
      </w:r>
      <w:r w:rsidRPr="00C14AAC">
        <w:rPr>
          <w:rFonts w:ascii="Times New Roman" w:hAnsi="Times New Roman" w:cs="Times New Roman"/>
          <w:b/>
          <w:sz w:val="24"/>
          <w:szCs w:val="24"/>
        </w:rPr>
        <w:t>Na terenie pracowni jak i całej uczelni działa Internet                       i intranet</w:t>
      </w:r>
    </w:p>
    <w:p w:rsidR="005F1D0E" w:rsidRPr="00C14AAC" w:rsidRDefault="005F1D0E" w:rsidP="00FC614B">
      <w:pPr>
        <w:numPr>
          <w:ilvl w:val="2"/>
          <w:numId w:val="31"/>
        </w:num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audytorium, aula mogąca pomieścić 130 osób z automatycznym zestawem multimedialnym, nagłośnieniem, automatycznym systemem zaciemniania</w:t>
      </w:r>
    </w:p>
    <w:p w:rsidR="005F1D0E" w:rsidRPr="00C14AAC" w:rsidRDefault="005F1D0E" w:rsidP="00FC614B">
      <w:pPr>
        <w:numPr>
          <w:ilvl w:val="2"/>
          <w:numId w:val="31"/>
        </w:num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bar z jadalnią </w:t>
      </w:r>
    </w:p>
    <w:p w:rsidR="005F1D0E" w:rsidRPr="00C14AAC" w:rsidRDefault="005F1D0E" w:rsidP="00FC614B">
      <w:pPr>
        <w:numPr>
          <w:ilvl w:val="2"/>
          <w:numId w:val="31"/>
        </w:num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 serwerownia</w:t>
      </w:r>
    </w:p>
    <w:p w:rsidR="005F1D0E" w:rsidRPr="00C14AAC" w:rsidRDefault="005F1D0E" w:rsidP="00FC614B">
      <w:pPr>
        <w:numPr>
          <w:ilvl w:val="2"/>
          <w:numId w:val="31"/>
        </w:num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 sale dydaktyczne na II piętrze</w:t>
      </w:r>
    </w:p>
    <w:p w:rsidR="005F1D0E" w:rsidRPr="00C14AAC" w:rsidRDefault="005F1D0E" w:rsidP="00FC614B">
      <w:pPr>
        <w:spacing w:after="0" w:line="360" w:lineRule="auto"/>
        <w:ind w:left="340"/>
        <w:jc w:val="both"/>
        <w:rPr>
          <w:rFonts w:ascii="Times New Roman" w:hAnsi="Times New Roman" w:cs="Times New Roman"/>
          <w:sz w:val="24"/>
          <w:szCs w:val="24"/>
        </w:rPr>
      </w:pPr>
      <w:r w:rsidRPr="00C14AAC">
        <w:rPr>
          <w:rFonts w:ascii="Times New Roman" w:hAnsi="Times New Roman" w:cs="Times New Roman"/>
          <w:sz w:val="24"/>
          <w:szCs w:val="24"/>
        </w:rPr>
        <w:t xml:space="preserve"> </w:t>
      </w:r>
    </w:p>
    <w:p w:rsidR="005F1D0E" w:rsidRPr="00C14AAC" w:rsidRDefault="005F1D0E" w:rsidP="00FC614B">
      <w:pPr>
        <w:numPr>
          <w:ilvl w:val="0"/>
          <w:numId w:val="32"/>
        </w:numPr>
        <w:spacing w:after="0" w:line="360" w:lineRule="auto"/>
        <w:rPr>
          <w:rFonts w:ascii="Times New Roman" w:hAnsi="Times New Roman" w:cs="Times New Roman"/>
          <w:sz w:val="24"/>
          <w:szCs w:val="24"/>
        </w:rPr>
      </w:pPr>
      <w:r w:rsidRPr="00C14AAC">
        <w:rPr>
          <w:rFonts w:ascii="Times New Roman" w:hAnsi="Times New Roman" w:cs="Times New Roman"/>
          <w:sz w:val="24"/>
          <w:szCs w:val="24"/>
        </w:rPr>
        <w:t>Sala nr 1 – 25,67 m² - 15 osobowa</w:t>
      </w:r>
    </w:p>
    <w:p w:rsidR="005F1D0E" w:rsidRPr="00C14AAC" w:rsidRDefault="005F1D0E" w:rsidP="00FC614B">
      <w:pPr>
        <w:numPr>
          <w:ilvl w:val="0"/>
          <w:numId w:val="32"/>
        </w:numPr>
        <w:spacing w:after="0" w:line="360" w:lineRule="auto"/>
        <w:rPr>
          <w:rFonts w:ascii="Times New Roman" w:hAnsi="Times New Roman" w:cs="Times New Roman"/>
          <w:sz w:val="24"/>
          <w:szCs w:val="24"/>
        </w:rPr>
      </w:pPr>
      <w:r w:rsidRPr="00C14AAC">
        <w:rPr>
          <w:rFonts w:ascii="Times New Roman" w:hAnsi="Times New Roman" w:cs="Times New Roman"/>
          <w:sz w:val="24"/>
          <w:szCs w:val="24"/>
        </w:rPr>
        <w:t>Sala nr  2 – 32,44 m² - 20 osobowa</w:t>
      </w:r>
    </w:p>
    <w:p w:rsidR="005F1D0E" w:rsidRPr="00C14AAC" w:rsidRDefault="005F1D0E" w:rsidP="00FC614B">
      <w:pPr>
        <w:numPr>
          <w:ilvl w:val="0"/>
          <w:numId w:val="32"/>
        </w:numPr>
        <w:spacing w:after="0" w:line="360" w:lineRule="auto"/>
        <w:rPr>
          <w:rFonts w:ascii="Times New Roman" w:hAnsi="Times New Roman" w:cs="Times New Roman"/>
          <w:sz w:val="24"/>
          <w:szCs w:val="24"/>
        </w:rPr>
      </w:pPr>
      <w:r w:rsidRPr="00C14AAC">
        <w:rPr>
          <w:rFonts w:ascii="Times New Roman" w:hAnsi="Times New Roman" w:cs="Times New Roman"/>
          <w:sz w:val="24"/>
          <w:szCs w:val="24"/>
        </w:rPr>
        <w:t>Sala nr  3 – 24,69 m² - 20 osobowa</w:t>
      </w:r>
    </w:p>
    <w:p w:rsidR="005F1D0E" w:rsidRPr="00C14AAC" w:rsidRDefault="005F1D0E" w:rsidP="00FC614B">
      <w:pPr>
        <w:numPr>
          <w:ilvl w:val="0"/>
          <w:numId w:val="32"/>
        </w:numPr>
        <w:spacing w:after="0" w:line="360" w:lineRule="auto"/>
        <w:rPr>
          <w:rFonts w:ascii="Times New Roman" w:hAnsi="Times New Roman" w:cs="Times New Roman"/>
          <w:sz w:val="24"/>
          <w:szCs w:val="24"/>
        </w:rPr>
      </w:pPr>
      <w:r w:rsidRPr="00C14AAC">
        <w:rPr>
          <w:rFonts w:ascii="Times New Roman" w:hAnsi="Times New Roman" w:cs="Times New Roman"/>
          <w:sz w:val="24"/>
          <w:szCs w:val="24"/>
        </w:rPr>
        <w:t>Sala nr  4 – 40,21 m² - 20 osobowa</w:t>
      </w:r>
    </w:p>
    <w:p w:rsidR="005F1D0E" w:rsidRPr="00C14AAC" w:rsidRDefault="005F1D0E" w:rsidP="00FC614B">
      <w:pPr>
        <w:numPr>
          <w:ilvl w:val="0"/>
          <w:numId w:val="32"/>
        </w:numPr>
        <w:spacing w:after="0" w:line="360" w:lineRule="auto"/>
        <w:rPr>
          <w:rFonts w:ascii="Times New Roman" w:hAnsi="Times New Roman" w:cs="Times New Roman"/>
          <w:sz w:val="24"/>
          <w:szCs w:val="24"/>
        </w:rPr>
      </w:pPr>
      <w:r w:rsidRPr="00C14AAC">
        <w:rPr>
          <w:rFonts w:ascii="Times New Roman" w:hAnsi="Times New Roman" w:cs="Times New Roman"/>
          <w:sz w:val="24"/>
          <w:szCs w:val="24"/>
        </w:rPr>
        <w:t>Sala nr  5 – 39,06 m² - 25 osobowa</w:t>
      </w:r>
    </w:p>
    <w:p w:rsidR="005F1D0E" w:rsidRPr="00C14AAC" w:rsidRDefault="005F1D0E" w:rsidP="00FC614B">
      <w:pPr>
        <w:numPr>
          <w:ilvl w:val="0"/>
          <w:numId w:val="32"/>
        </w:numPr>
        <w:spacing w:after="0" w:line="360" w:lineRule="auto"/>
        <w:rPr>
          <w:rFonts w:ascii="Times New Roman" w:hAnsi="Times New Roman" w:cs="Times New Roman"/>
          <w:sz w:val="24"/>
          <w:szCs w:val="24"/>
        </w:rPr>
      </w:pPr>
      <w:r w:rsidRPr="00C14AAC">
        <w:rPr>
          <w:rFonts w:ascii="Times New Roman" w:hAnsi="Times New Roman" w:cs="Times New Roman"/>
          <w:sz w:val="24"/>
          <w:szCs w:val="24"/>
        </w:rPr>
        <w:t>Sala nr  6 – 30,91 m² 30 osobowa</w:t>
      </w:r>
    </w:p>
    <w:p w:rsidR="005F1D0E" w:rsidRPr="00C14AAC" w:rsidRDefault="005F1D0E" w:rsidP="00FC614B">
      <w:pPr>
        <w:numPr>
          <w:ilvl w:val="0"/>
          <w:numId w:val="32"/>
        </w:numPr>
        <w:spacing w:after="0" w:line="360" w:lineRule="auto"/>
        <w:rPr>
          <w:rFonts w:ascii="Times New Roman" w:hAnsi="Times New Roman" w:cs="Times New Roman"/>
          <w:sz w:val="24"/>
          <w:szCs w:val="24"/>
        </w:rPr>
      </w:pPr>
      <w:r w:rsidRPr="00C14AAC">
        <w:rPr>
          <w:rFonts w:ascii="Times New Roman" w:hAnsi="Times New Roman" w:cs="Times New Roman"/>
          <w:sz w:val="24"/>
          <w:szCs w:val="24"/>
        </w:rPr>
        <w:t>Sala nr  7 – 37,12 m² 30 osobowa</w:t>
      </w:r>
    </w:p>
    <w:p w:rsidR="005F1D0E" w:rsidRPr="00C14AAC" w:rsidRDefault="005F1D0E" w:rsidP="00FC614B">
      <w:pPr>
        <w:numPr>
          <w:ilvl w:val="0"/>
          <w:numId w:val="32"/>
        </w:numPr>
        <w:spacing w:after="0" w:line="360" w:lineRule="auto"/>
        <w:rPr>
          <w:rFonts w:ascii="Times New Roman" w:hAnsi="Times New Roman" w:cs="Times New Roman"/>
          <w:sz w:val="24"/>
          <w:szCs w:val="24"/>
        </w:rPr>
      </w:pPr>
      <w:r w:rsidRPr="00C14AAC">
        <w:rPr>
          <w:rFonts w:ascii="Times New Roman" w:hAnsi="Times New Roman" w:cs="Times New Roman"/>
          <w:sz w:val="24"/>
          <w:szCs w:val="24"/>
        </w:rPr>
        <w:t>AULA- 97,74 m² 130 osobowa (ze stałym wyposażeniem multimedialnym)</w:t>
      </w:r>
    </w:p>
    <w:p w:rsidR="005F1D0E" w:rsidRPr="00C14AAC" w:rsidRDefault="005F1D0E" w:rsidP="00FC614B">
      <w:pPr>
        <w:numPr>
          <w:ilvl w:val="0"/>
          <w:numId w:val="32"/>
        </w:numPr>
        <w:spacing w:after="0" w:line="360" w:lineRule="auto"/>
        <w:rPr>
          <w:rFonts w:ascii="Times New Roman" w:hAnsi="Times New Roman" w:cs="Times New Roman"/>
          <w:sz w:val="24"/>
          <w:szCs w:val="24"/>
        </w:rPr>
      </w:pPr>
      <w:r w:rsidRPr="00C14AAC">
        <w:rPr>
          <w:rFonts w:ascii="Times New Roman" w:hAnsi="Times New Roman" w:cs="Times New Roman"/>
          <w:sz w:val="24"/>
          <w:szCs w:val="24"/>
        </w:rPr>
        <w:t>Sala nr  8 – 48,47 m² 50 osobowa</w:t>
      </w:r>
    </w:p>
    <w:p w:rsidR="005F1D0E" w:rsidRPr="00C14AAC" w:rsidRDefault="005F1D0E" w:rsidP="00FC614B">
      <w:pPr>
        <w:numPr>
          <w:ilvl w:val="0"/>
          <w:numId w:val="32"/>
        </w:numPr>
        <w:spacing w:after="0" w:line="360" w:lineRule="auto"/>
        <w:rPr>
          <w:rFonts w:ascii="Times New Roman" w:hAnsi="Times New Roman" w:cs="Times New Roman"/>
          <w:sz w:val="24"/>
          <w:szCs w:val="24"/>
        </w:rPr>
      </w:pPr>
      <w:r w:rsidRPr="00C14AAC">
        <w:rPr>
          <w:rFonts w:ascii="Times New Roman" w:hAnsi="Times New Roman" w:cs="Times New Roman"/>
          <w:sz w:val="24"/>
          <w:szCs w:val="24"/>
        </w:rPr>
        <w:t>Sala nr 9 – 48,25 m² 40 osobowa</w:t>
      </w:r>
    </w:p>
    <w:p w:rsidR="005F1D0E" w:rsidRPr="00C14AAC" w:rsidRDefault="005F1D0E" w:rsidP="00FC614B">
      <w:pPr>
        <w:numPr>
          <w:ilvl w:val="0"/>
          <w:numId w:val="32"/>
        </w:numPr>
        <w:spacing w:after="0" w:line="360" w:lineRule="auto"/>
        <w:rPr>
          <w:rFonts w:ascii="Times New Roman" w:hAnsi="Times New Roman" w:cs="Times New Roman"/>
          <w:sz w:val="24"/>
          <w:szCs w:val="24"/>
        </w:rPr>
      </w:pPr>
      <w:r w:rsidRPr="00C14AAC">
        <w:rPr>
          <w:rFonts w:ascii="Times New Roman" w:hAnsi="Times New Roman" w:cs="Times New Roman"/>
          <w:sz w:val="24"/>
          <w:szCs w:val="24"/>
        </w:rPr>
        <w:t>SALA INFORMATYCZNA 1 – 36,89 m² 15 stanowiskowa</w:t>
      </w:r>
    </w:p>
    <w:p w:rsidR="005F1D0E" w:rsidRPr="00C14AAC" w:rsidRDefault="005F1D0E" w:rsidP="00FC614B">
      <w:pPr>
        <w:numPr>
          <w:ilvl w:val="0"/>
          <w:numId w:val="32"/>
        </w:numPr>
        <w:spacing w:after="0" w:line="360" w:lineRule="auto"/>
        <w:rPr>
          <w:rFonts w:ascii="Times New Roman" w:hAnsi="Times New Roman" w:cs="Times New Roman"/>
          <w:sz w:val="24"/>
          <w:szCs w:val="24"/>
        </w:rPr>
      </w:pPr>
      <w:r w:rsidRPr="00C14AAC">
        <w:rPr>
          <w:rFonts w:ascii="Times New Roman" w:hAnsi="Times New Roman" w:cs="Times New Roman"/>
          <w:sz w:val="24"/>
          <w:szCs w:val="24"/>
        </w:rPr>
        <w:t>SALA INFORMATYCZNA 2 – 44,73 m² 17 stanowiskowa</w:t>
      </w:r>
    </w:p>
    <w:p w:rsidR="005F1D0E" w:rsidRPr="00C14AAC" w:rsidRDefault="005F1D0E" w:rsidP="00FC614B">
      <w:pPr>
        <w:numPr>
          <w:ilvl w:val="0"/>
          <w:numId w:val="32"/>
        </w:numPr>
        <w:spacing w:after="0" w:line="360" w:lineRule="auto"/>
        <w:rPr>
          <w:rFonts w:ascii="Times New Roman" w:hAnsi="Times New Roman" w:cs="Times New Roman"/>
          <w:sz w:val="24"/>
          <w:szCs w:val="24"/>
        </w:rPr>
      </w:pPr>
      <w:r w:rsidRPr="00C14AAC">
        <w:rPr>
          <w:rFonts w:ascii="Times New Roman" w:hAnsi="Times New Roman" w:cs="Times New Roman"/>
          <w:sz w:val="24"/>
          <w:szCs w:val="24"/>
        </w:rPr>
        <w:t>SALA INFORMATYCZNA 3 – 37,40 m² 17 stanowiskowa</w:t>
      </w:r>
    </w:p>
    <w:p w:rsidR="005F1D0E" w:rsidRPr="00C14AAC" w:rsidRDefault="005F1D0E" w:rsidP="00FC614B">
      <w:pPr>
        <w:numPr>
          <w:ilvl w:val="0"/>
          <w:numId w:val="32"/>
        </w:numPr>
        <w:spacing w:after="0" w:line="360" w:lineRule="auto"/>
        <w:rPr>
          <w:rFonts w:ascii="Times New Roman" w:hAnsi="Times New Roman" w:cs="Times New Roman"/>
          <w:sz w:val="24"/>
          <w:szCs w:val="24"/>
        </w:rPr>
      </w:pPr>
      <w:r w:rsidRPr="00C14AAC">
        <w:rPr>
          <w:rFonts w:ascii="Times New Roman" w:hAnsi="Times New Roman" w:cs="Times New Roman"/>
          <w:sz w:val="24"/>
          <w:szCs w:val="24"/>
        </w:rPr>
        <w:t>Sala nr 10 – 98,13 m²  40 osobowa</w:t>
      </w:r>
    </w:p>
    <w:p w:rsidR="005F1D0E" w:rsidRPr="00C14AAC" w:rsidRDefault="005F1D0E" w:rsidP="00FC614B">
      <w:pPr>
        <w:spacing w:after="0" w:line="360" w:lineRule="auto"/>
        <w:jc w:val="both"/>
        <w:rPr>
          <w:rFonts w:ascii="Times New Roman" w:hAnsi="Times New Roman" w:cs="Times New Roman"/>
          <w:sz w:val="24"/>
          <w:szCs w:val="24"/>
        </w:rPr>
      </w:pPr>
    </w:p>
    <w:p w:rsidR="005F1D0E" w:rsidRPr="00C14AAC" w:rsidRDefault="005F1D0E" w:rsidP="00FC614B">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lastRenderedPageBreak/>
        <w:t xml:space="preserve">W drugim budynku (B), który posiada powierzchnię użytkową około 1500m² i kubaturę 9168m³ są pomieszczenia administracyjne - I piętro (sekretariat, pokoje  Kanclerza, zastępca Kanclerza, Biuro Projektów Europejskich, Biuro Promocji,  Sala Senatu, mała biblioteka i czytelnia, sale dydaktyczne:  parter - 2 sale dydaktyczne 33, 46 m² 15 osobowa; 33.4 m² 15 osobowa, na II piętrze znajdują się cztery sale dydaktyczne mieszczące od 15- 50 osób, pracownia technologii żywności. W budynku przy ulicy Milionowej 21 znajdują się nowo wyremontowane aule wykładowe dla 75-140 osób. Aule wyposażone są w wygodne krzesła, sprzęt nagłaśniający, rzutnik multimedialny, ekran. </w:t>
      </w:r>
    </w:p>
    <w:p w:rsidR="005F1D0E" w:rsidRPr="00C14AAC" w:rsidRDefault="005F1D0E" w:rsidP="00FC614B">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Budynki, niestety nie są przystosowane do potrzeb osób niepełnosprawnych ruchowo. Brak również parkingów dla potrzeb studentów.</w:t>
      </w:r>
    </w:p>
    <w:p w:rsidR="005F1D0E" w:rsidRPr="00C14AAC" w:rsidRDefault="005F1D0E" w:rsidP="00FC614B">
      <w:pPr>
        <w:spacing w:after="0" w:line="360" w:lineRule="auto"/>
        <w:jc w:val="both"/>
        <w:rPr>
          <w:rFonts w:ascii="Times New Roman" w:hAnsi="Times New Roman" w:cs="Times New Roman"/>
          <w:sz w:val="24"/>
          <w:szCs w:val="24"/>
        </w:rPr>
      </w:pPr>
    </w:p>
    <w:p w:rsidR="005F1D0E" w:rsidRPr="00C14AAC" w:rsidRDefault="005F1D0E" w:rsidP="00FC614B">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ab/>
        <w:t xml:space="preserve">Ważnie znaczenie dla realizacji procesu kształcenia ma biblioteka z czytelnią. Pomieszczenia takie w </w:t>
      </w:r>
      <w:proofErr w:type="spellStart"/>
      <w:r w:rsidRPr="00C14AAC">
        <w:rPr>
          <w:rFonts w:ascii="Times New Roman" w:hAnsi="Times New Roman" w:cs="Times New Roman"/>
          <w:sz w:val="24"/>
          <w:szCs w:val="24"/>
        </w:rPr>
        <w:t>WSBiNoZ</w:t>
      </w:r>
      <w:proofErr w:type="spellEnd"/>
      <w:r w:rsidRPr="00C14AAC">
        <w:rPr>
          <w:rFonts w:ascii="Times New Roman" w:hAnsi="Times New Roman" w:cs="Times New Roman"/>
          <w:sz w:val="24"/>
          <w:szCs w:val="24"/>
        </w:rPr>
        <w:t xml:space="preserve">  są zlokalizowane na parterze budynku (dwa połączone pokoiki) zajmują powierzchnię łączną ok 25 m</w:t>
      </w:r>
      <w:r w:rsidRPr="00C14AAC">
        <w:rPr>
          <w:rFonts w:ascii="Times New Roman" w:hAnsi="Times New Roman" w:cs="Times New Roman"/>
          <w:sz w:val="24"/>
          <w:szCs w:val="24"/>
          <w:vertAlign w:val="superscript"/>
        </w:rPr>
        <w:t xml:space="preserve">2. </w:t>
      </w:r>
      <w:r w:rsidRPr="00C14AAC">
        <w:rPr>
          <w:rFonts w:ascii="Times New Roman" w:hAnsi="Times New Roman" w:cs="Times New Roman"/>
          <w:sz w:val="24"/>
          <w:szCs w:val="24"/>
        </w:rPr>
        <w:t xml:space="preserve">Czytelnia z jedną ławką, dwa krzesła,  jeden komputer, z dostępem do sieci bibliotecznej i Internetu. Dokumenty uzyskane od Dyrektora Biblioteki </w:t>
      </w:r>
      <w:proofErr w:type="spellStart"/>
      <w:r w:rsidRPr="00C14AAC">
        <w:rPr>
          <w:rFonts w:ascii="Times New Roman" w:hAnsi="Times New Roman" w:cs="Times New Roman"/>
          <w:sz w:val="24"/>
          <w:szCs w:val="24"/>
        </w:rPr>
        <w:t>WSBiNoZ</w:t>
      </w:r>
      <w:proofErr w:type="spellEnd"/>
      <w:r w:rsidRPr="00C14AAC">
        <w:rPr>
          <w:rFonts w:ascii="Times New Roman" w:hAnsi="Times New Roman" w:cs="Times New Roman"/>
          <w:sz w:val="24"/>
          <w:szCs w:val="24"/>
        </w:rPr>
        <w:t xml:space="preserve">, zatrudnionego na ½ etatu wskazują, że księgozbiór z zakresu pedagogiki i dyscyplin pokrewnych liczy 119 woluminów. Książki zakupiono w ostatnich dwóch latach, tj. od czasu utworzenia kierunku studiów pedagogicznych. Rok wydania zakupionych pozycji książkowych, podstawowych dla kierunku, to 2010, 2011 i 2012. Łącznie na zakup książek wydano kwotę 6 397,42 zł. Ekspert nie znalazł czasopism prenumerowanych. Biblioteka pracuje  w poniedziałki i </w:t>
      </w:r>
      <w:r w:rsidR="003874EE" w:rsidRPr="00C14AAC">
        <w:rPr>
          <w:rFonts w:ascii="Times New Roman" w:hAnsi="Times New Roman" w:cs="Times New Roman"/>
          <w:sz w:val="24"/>
          <w:szCs w:val="24"/>
        </w:rPr>
        <w:t>ś</w:t>
      </w:r>
      <w:r w:rsidRPr="00C14AAC">
        <w:rPr>
          <w:rFonts w:ascii="Times New Roman" w:hAnsi="Times New Roman" w:cs="Times New Roman"/>
          <w:sz w:val="24"/>
          <w:szCs w:val="24"/>
        </w:rPr>
        <w:t xml:space="preserve">rody w godzinach od 8.45 – 12.45, w trakcie zjazdów  studiów niestacjonarnych w zależności od zgłaszanych potrzeb, z reguły jednak w jeden dzień zjazdowy w godz. od 9 -13. </w:t>
      </w:r>
    </w:p>
    <w:p w:rsidR="005F1D0E" w:rsidRPr="00C14AAC" w:rsidRDefault="005F1D0E" w:rsidP="00FC614B">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Dyrektor biblioteki podkreśla, że studenci, od tego roku mogą korzystać ze zbiorów </w:t>
      </w:r>
      <w:r w:rsidRPr="00C14AAC">
        <w:rPr>
          <w:rFonts w:ascii="Times New Roman" w:hAnsi="Times New Roman" w:cs="Times New Roman"/>
          <w:i/>
          <w:sz w:val="24"/>
          <w:szCs w:val="24"/>
        </w:rPr>
        <w:t>Pedagogicznej Biblioteki Wojewódzkiej im. Prof. Tadeusz Kotarbińskiego w Łodzi, (</w:t>
      </w:r>
      <w:r w:rsidRPr="00C14AAC">
        <w:rPr>
          <w:rFonts w:ascii="Times New Roman" w:hAnsi="Times New Roman" w:cs="Times New Roman"/>
          <w:sz w:val="24"/>
          <w:szCs w:val="24"/>
        </w:rPr>
        <w:t xml:space="preserve">odległość od </w:t>
      </w:r>
      <w:proofErr w:type="spellStart"/>
      <w:r w:rsidRPr="00C14AAC">
        <w:rPr>
          <w:rFonts w:ascii="Times New Roman" w:hAnsi="Times New Roman" w:cs="Times New Roman"/>
          <w:sz w:val="24"/>
          <w:szCs w:val="24"/>
        </w:rPr>
        <w:t>WSBiNoZ</w:t>
      </w:r>
      <w:proofErr w:type="spellEnd"/>
      <w:r w:rsidRPr="00C14AAC">
        <w:rPr>
          <w:rFonts w:ascii="Times New Roman" w:hAnsi="Times New Roman" w:cs="Times New Roman"/>
          <w:sz w:val="24"/>
          <w:szCs w:val="24"/>
        </w:rPr>
        <w:t xml:space="preserve"> to ok. 1 km</w:t>
      </w:r>
      <w:r w:rsidRPr="00C14AAC">
        <w:rPr>
          <w:rFonts w:ascii="Times New Roman" w:hAnsi="Times New Roman" w:cs="Times New Roman"/>
          <w:i/>
          <w:sz w:val="24"/>
          <w:szCs w:val="24"/>
        </w:rPr>
        <w:t xml:space="preserve">) </w:t>
      </w:r>
      <w:r w:rsidRPr="00C14AAC">
        <w:rPr>
          <w:rFonts w:ascii="Times New Roman" w:hAnsi="Times New Roman" w:cs="Times New Roman"/>
          <w:sz w:val="24"/>
          <w:szCs w:val="24"/>
        </w:rPr>
        <w:t>z którą</w:t>
      </w:r>
      <w:r w:rsidRPr="00C14AAC">
        <w:rPr>
          <w:rFonts w:ascii="Times New Roman" w:hAnsi="Times New Roman" w:cs="Times New Roman"/>
          <w:i/>
          <w:sz w:val="24"/>
          <w:szCs w:val="24"/>
        </w:rPr>
        <w:t xml:space="preserve"> </w:t>
      </w:r>
      <w:r w:rsidR="00C14AAC">
        <w:rPr>
          <w:rFonts w:ascii="Times New Roman" w:hAnsi="Times New Roman" w:cs="Times New Roman"/>
          <w:sz w:val="24"/>
          <w:szCs w:val="24"/>
        </w:rPr>
        <w:t xml:space="preserve">w </w:t>
      </w:r>
      <w:r w:rsidR="00C14AAC" w:rsidRPr="00C14AAC">
        <w:rPr>
          <w:rFonts w:ascii="Times New Roman" w:hAnsi="Times New Roman" w:cs="Times New Roman"/>
          <w:sz w:val="24"/>
          <w:szCs w:val="24"/>
        </w:rPr>
        <w:t>dni</w:t>
      </w:r>
      <w:r w:rsidR="00C14AAC">
        <w:rPr>
          <w:rFonts w:ascii="Times New Roman" w:hAnsi="Times New Roman" w:cs="Times New Roman"/>
          <w:sz w:val="24"/>
          <w:szCs w:val="24"/>
        </w:rPr>
        <w:t>u</w:t>
      </w:r>
      <w:r w:rsidR="00C14AAC" w:rsidRPr="00C14AAC">
        <w:rPr>
          <w:rFonts w:ascii="Times New Roman" w:hAnsi="Times New Roman" w:cs="Times New Roman"/>
          <w:sz w:val="24"/>
          <w:szCs w:val="24"/>
        </w:rPr>
        <w:t xml:space="preserve"> 14 XII 2012 r. </w:t>
      </w:r>
      <w:r w:rsidRPr="00C14AAC">
        <w:rPr>
          <w:rFonts w:ascii="Times New Roman" w:hAnsi="Times New Roman" w:cs="Times New Roman"/>
          <w:sz w:val="24"/>
          <w:szCs w:val="24"/>
        </w:rPr>
        <w:t xml:space="preserve">zawarto umowę na czas nieokreślony Mogą także korzystać ze zbiorów Biblioteki Szczecińskiej Wyższej Szkoły Collegium </w:t>
      </w:r>
      <w:proofErr w:type="spellStart"/>
      <w:r w:rsidRPr="00C14AAC">
        <w:rPr>
          <w:rFonts w:ascii="Times New Roman" w:hAnsi="Times New Roman" w:cs="Times New Roman"/>
          <w:sz w:val="24"/>
          <w:szCs w:val="24"/>
        </w:rPr>
        <w:t>Balticum</w:t>
      </w:r>
      <w:proofErr w:type="spellEnd"/>
      <w:r w:rsidRPr="00C14AAC">
        <w:rPr>
          <w:rFonts w:ascii="Times New Roman" w:hAnsi="Times New Roman" w:cs="Times New Roman"/>
          <w:sz w:val="24"/>
          <w:szCs w:val="24"/>
        </w:rPr>
        <w:t xml:space="preserve"> (wypożyczenia międzybiblioteczne), umowa zawarta 01 X 2012 r.   </w:t>
      </w:r>
    </w:p>
    <w:p w:rsidR="005F1D0E" w:rsidRPr="00C14AAC" w:rsidRDefault="005F1D0E" w:rsidP="005F1D0E">
      <w:pPr>
        <w:spacing w:after="0" w:line="240" w:lineRule="auto"/>
        <w:rPr>
          <w:rFonts w:ascii="Times New Roman" w:hAnsi="Times New Roman" w:cs="Times New Roman"/>
          <w:sz w:val="20"/>
          <w:szCs w:val="20"/>
        </w:rPr>
      </w:pPr>
    </w:p>
    <w:p w:rsidR="005F1D0E" w:rsidRPr="00C14AAC" w:rsidRDefault="005F1D0E" w:rsidP="005F1D0E">
      <w:pPr>
        <w:spacing w:after="0" w:line="240" w:lineRule="auto"/>
        <w:jc w:val="both"/>
        <w:rPr>
          <w:rFonts w:ascii="Times New Roman" w:hAnsi="Times New Roman" w:cs="Times New Roman"/>
          <w:sz w:val="24"/>
          <w:szCs w:val="24"/>
        </w:rPr>
      </w:pPr>
    </w:p>
    <w:p w:rsidR="005F1D0E" w:rsidRPr="00C14AAC" w:rsidRDefault="005F1D0E" w:rsidP="00FC614B">
      <w:pPr>
        <w:spacing w:after="0" w:line="360" w:lineRule="auto"/>
        <w:ind w:firstLine="360"/>
        <w:jc w:val="both"/>
        <w:rPr>
          <w:rFonts w:ascii="Times New Roman" w:hAnsi="Times New Roman" w:cs="Times New Roman"/>
          <w:sz w:val="24"/>
          <w:szCs w:val="24"/>
        </w:rPr>
      </w:pPr>
      <w:r w:rsidRPr="00C14AAC">
        <w:rPr>
          <w:rFonts w:ascii="Times New Roman" w:hAnsi="Times New Roman" w:cs="Times New Roman"/>
          <w:sz w:val="24"/>
          <w:szCs w:val="24"/>
        </w:rPr>
        <w:t>Uczelnia dla potrzeb organizacji praktyk studenckich podpisała umowy  o współpracy z:</w:t>
      </w:r>
    </w:p>
    <w:p w:rsidR="005F1D0E" w:rsidRPr="00C14AAC" w:rsidRDefault="005F1D0E" w:rsidP="00FC614B">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Domem Dziecka w Grotnikach (umowa zawarta 11 X 2011 r)</w:t>
      </w:r>
    </w:p>
    <w:p w:rsidR="005F1D0E" w:rsidRPr="00C14AAC" w:rsidRDefault="005F1D0E" w:rsidP="00FC614B">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Łowickim Stowarzyszeniu „Dać szansę” ( umowa zawarta 15 XII 2011 r)- planowana praktyka w internacie, praktyka u pedagoga</w:t>
      </w:r>
    </w:p>
    <w:p w:rsidR="005F1D0E" w:rsidRPr="00C14AAC" w:rsidRDefault="005F1D0E" w:rsidP="00FC614B">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lastRenderedPageBreak/>
        <w:t>Młodzieżowym Ośrodkiem Socjoterapii nr 2 w Łodzi (umowa zawarta 01 X 2012)</w:t>
      </w:r>
    </w:p>
    <w:p w:rsidR="005F1D0E" w:rsidRPr="00C14AAC" w:rsidRDefault="005F1D0E" w:rsidP="00FC614B">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Fundacją „Po Drugie” w Warszawie (umowa z dnia 1 X 2012 r), planowana praktyka w dziale projektów edukacyjnych i resocjalizacyjnych oraz w dziale pomocy readaptacyjnej wychowankom placówek resocjalizacyjnych. Strony dopuszczają możliwość zawarcia umowy o pracę pomiędzy Fundacją a studentem.</w:t>
      </w:r>
    </w:p>
    <w:p w:rsidR="005F1D0E" w:rsidRPr="00C14AAC" w:rsidRDefault="005F1D0E" w:rsidP="00FC614B">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Uczelnia dopuszcza możliwość indywidualnego wyboru miejsca praktyki przez Studenta po uzyskani</w:t>
      </w:r>
      <w:r w:rsidR="00EF284A">
        <w:rPr>
          <w:rFonts w:ascii="Times New Roman" w:hAnsi="Times New Roman" w:cs="Times New Roman"/>
          <w:sz w:val="24"/>
          <w:szCs w:val="24"/>
        </w:rPr>
        <w:t>u</w:t>
      </w:r>
      <w:r w:rsidRPr="00C14AAC">
        <w:rPr>
          <w:rFonts w:ascii="Times New Roman" w:hAnsi="Times New Roman" w:cs="Times New Roman"/>
          <w:sz w:val="24"/>
          <w:szCs w:val="24"/>
        </w:rPr>
        <w:t xml:space="preserve"> zgody opiekuna praktyk. Dokumentacja przebiegu praktyk potw</w:t>
      </w:r>
      <w:r w:rsidR="00EF284A">
        <w:rPr>
          <w:rFonts w:ascii="Times New Roman" w:hAnsi="Times New Roman" w:cs="Times New Roman"/>
          <w:sz w:val="24"/>
          <w:szCs w:val="24"/>
        </w:rPr>
        <w:t>ierdza ten fakt i wskazuje, że s</w:t>
      </w:r>
      <w:r w:rsidRPr="00C14AAC">
        <w:rPr>
          <w:rFonts w:ascii="Times New Roman" w:hAnsi="Times New Roman" w:cs="Times New Roman"/>
          <w:sz w:val="24"/>
          <w:szCs w:val="24"/>
        </w:rPr>
        <w:t xml:space="preserve">tudenci korzystali z tej możliwości, a w związku z tym praktyki  odbyły się w Sądzie Rejonowym w Sieradzu , Wydział Rodzinny i Nieletnich w Zespole Kuratorów Sądowych a także w świetlicy szkolnej </w:t>
      </w:r>
      <w:r w:rsidR="00EF284A">
        <w:rPr>
          <w:rFonts w:ascii="Times New Roman" w:hAnsi="Times New Roman" w:cs="Times New Roman"/>
          <w:sz w:val="24"/>
          <w:szCs w:val="24"/>
        </w:rPr>
        <w:t>s</w:t>
      </w:r>
      <w:r w:rsidRPr="00C14AAC">
        <w:rPr>
          <w:rFonts w:ascii="Times New Roman" w:hAnsi="Times New Roman" w:cs="Times New Roman"/>
          <w:sz w:val="24"/>
          <w:szCs w:val="24"/>
        </w:rPr>
        <w:t xml:space="preserve">zkoły </w:t>
      </w:r>
      <w:r w:rsidR="00EF284A">
        <w:rPr>
          <w:rFonts w:ascii="Times New Roman" w:hAnsi="Times New Roman" w:cs="Times New Roman"/>
          <w:sz w:val="24"/>
          <w:szCs w:val="24"/>
        </w:rPr>
        <w:t>p</w:t>
      </w:r>
      <w:r w:rsidRPr="00C14AAC">
        <w:rPr>
          <w:rFonts w:ascii="Times New Roman" w:hAnsi="Times New Roman" w:cs="Times New Roman"/>
          <w:sz w:val="24"/>
          <w:szCs w:val="24"/>
        </w:rPr>
        <w:t xml:space="preserve">odstawowej </w:t>
      </w:r>
    </w:p>
    <w:p w:rsidR="005F1D0E" w:rsidRPr="00C14AAC" w:rsidRDefault="005F1D0E" w:rsidP="00FC614B">
      <w:pPr>
        <w:spacing w:after="0" w:line="360" w:lineRule="auto"/>
        <w:jc w:val="both"/>
        <w:rPr>
          <w:rFonts w:ascii="Times New Roman" w:hAnsi="Times New Roman" w:cs="Times New Roman"/>
          <w:sz w:val="24"/>
          <w:szCs w:val="24"/>
        </w:rPr>
      </w:pPr>
      <w:r w:rsidRPr="00C14AAC">
        <w:rPr>
          <w:rFonts w:ascii="Times New Roman" w:hAnsi="Times New Roman" w:cs="Times New Roman"/>
          <w:sz w:val="24"/>
          <w:szCs w:val="24"/>
        </w:rPr>
        <w:t xml:space="preserve">Wybór Stowarzyszenia i Fundacji jako miejsca praktyki, z uwagi na  przyjęte cele organizacji oraz zakładane efekty kształcenia na kierunku </w:t>
      </w:r>
      <w:r w:rsidR="00EF284A">
        <w:rPr>
          <w:rFonts w:ascii="Times New Roman" w:hAnsi="Times New Roman" w:cs="Times New Roman"/>
          <w:sz w:val="24"/>
          <w:szCs w:val="24"/>
        </w:rPr>
        <w:t>pedagogika nie budzą zastrzeżeń.</w:t>
      </w:r>
    </w:p>
    <w:p w:rsidR="005F1D0E" w:rsidRPr="00C14AAC" w:rsidDel="00750763" w:rsidRDefault="005F1D0E" w:rsidP="005F1D0E">
      <w:pPr>
        <w:spacing w:after="0" w:line="240" w:lineRule="auto"/>
        <w:jc w:val="both"/>
        <w:rPr>
          <w:del w:id="18" w:author="Bożena Muchacka" w:date="2013-04-25T17:10:00Z"/>
          <w:rFonts w:ascii="Times New Roman" w:hAnsi="Times New Roman" w:cs="Times New Roman"/>
          <w:sz w:val="24"/>
          <w:szCs w:val="24"/>
          <w:highlight w:val="yellow"/>
        </w:rPr>
      </w:pPr>
    </w:p>
    <w:p w:rsidR="005F1D0E" w:rsidRPr="00C14AAC" w:rsidDel="00750763" w:rsidRDefault="005F1D0E" w:rsidP="00750763">
      <w:pPr>
        <w:rPr>
          <w:del w:id="19" w:author="Bożena Muchacka" w:date="2013-04-25T17:10:00Z"/>
          <w:rFonts w:ascii="Times New Roman" w:hAnsi="Times New Roman" w:cs="Times New Roman"/>
          <w:sz w:val="24"/>
          <w:szCs w:val="24"/>
        </w:rPr>
      </w:pPr>
    </w:p>
    <w:p w:rsidR="005F1D0E" w:rsidRPr="00C14AAC" w:rsidRDefault="005F1D0E" w:rsidP="00750763">
      <w:pPr>
        <w:rPr>
          <w:rFonts w:ascii="Times New Roman" w:hAnsi="Times New Roman" w:cs="Times New Roman"/>
          <w:sz w:val="24"/>
          <w:szCs w:val="24"/>
        </w:rPr>
      </w:pPr>
      <w:r w:rsidRPr="00C14AAC">
        <w:rPr>
          <w:rFonts w:ascii="Times New Roman" w:hAnsi="Times New Roman" w:cs="Times New Roman"/>
          <w:sz w:val="24"/>
          <w:szCs w:val="24"/>
        </w:rPr>
        <w:t>Budynki nie są przystosowane dla potrzeb studentów niepełnosprawnych</w:t>
      </w:r>
    </w:p>
    <w:p w:rsidR="005F1D0E" w:rsidRPr="00C14AAC" w:rsidRDefault="005F1D0E" w:rsidP="005F1D0E">
      <w:pPr>
        <w:pStyle w:val="Akapitzlist"/>
        <w:spacing w:after="0" w:line="240" w:lineRule="auto"/>
        <w:jc w:val="both"/>
        <w:rPr>
          <w:rFonts w:ascii="Times New Roman" w:hAnsi="Times New Roman" w:cs="Times New Roman"/>
          <w:i/>
          <w:sz w:val="24"/>
          <w:szCs w:val="24"/>
        </w:rPr>
      </w:pPr>
    </w:p>
    <w:p w:rsidR="005F1D0E" w:rsidRPr="00C14AAC" w:rsidRDefault="005F1D0E" w:rsidP="005F1D0E">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Ocena końcowa 5 </w:t>
      </w:r>
      <w:r w:rsidRPr="00C14AAC">
        <w:rPr>
          <w:rFonts w:ascii="Times New Roman" w:hAnsi="Times New Roman" w:cs="Times New Roman"/>
          <w:b/>
          <w:bCs/>
          <w:i/>
          <w:iCs/>
          <w:sz w:val="24"/>
          <w:szCs w:val="24"/>
        </w:rPr>
        <w:t>kryterium ogólnego</w:t>
      </w:r>
      <w:r w:rsidRPr="00C14AAC">
        <w:rPr>
          <w:rFonts w:ascii="Times New Roman" w:hAnsi="Times New Roman" w:cs="Times New Roman"/>
          <w:b/>
          <w:bCs/>
          <w:sz w:val="24"/>
          <w:szCs w:val="24"/>
          <w:vertAlign w:val="superscript"/>
        </w:rPr>
        <w:t>4</w:t>
      </w:r>
      <w:r w:rsidRPr="00C14AAC">
        <w:rPr>
          <w:rFonts w:ascii="Times New Roman" w:hAnsi="Times New Roman" w:cs="Times New Roman"/>
          <w:b/>
          <w:bCs/>
          <w:sz w:val="24"/>
          <w:szCs w:val="24"/>
        </w:rPr>
        <w:t xml:space="preserve">    Znacząco </w:t>
      </w:r>
    </w:p>
    <w:p w:rsidR="005F1D0E" w:rsidRPr="00C14AAC" w:rsidRDefault="005F1D0E" w:rsidP="005F1D0E">
      <w:pPr>
        <w:spacing w:after="0" w:line="240" w:lineRule="auto"/>
        <w:jc w:val="both"/>
        <w:rPr>
          <w:rFonts w:ascii="Times New Roman" w:hAnsi="Times New Roman" w:cs="Times New Roman"/>
          <w:b/>
          <w:bCs/>
          <w:i/>
          <w:iCs/>
          <w:sz w:val="24"/>
          <w:szCs w:val="24"/>
        </w:rPr>
      </w:pPr>
      <w:r w:rsidRPr="00C14AAC">
        <w:rPr>
          <w:rFonts w:ascii="Times New Roman" w:hAnsi="Times New Roman" w:cs="Times New Roman"/>
          <w:b/>
          <w:bCs/>
          <w:sz w:val="24"/>
          <w:szCs w:val="24"/>
        </w:rPr>
        <w:t xml:space="preserve">Syntetyczna ocena opisowa stopnia spełnienia </w:t>
      </w:r>
      <w:r w:rsidRPr="00C14AAC">
        <w:rPr>
          <w:rFonts w:ascii="Times New Roman" w:hAnsi="Times New Roman" w:cs="Times New Roman"/>
          <w:b/>
          <w:bCs/>
          <w:i/>
          <w:iCs/>
          <w:sz w:val="24"/>
          <w:szCs w:val="24"/>
        </w:rPr>
        <w:t xml:space="preserve">kryterium szczegółowego </w:t>
      </w:r>
    </w:p>
    <w:p w:rsidR="00971334" w:rsidRPr="00C14AAC" w:rsidRDefault="005F1D0E" w:rsidP="0085413B">
      <w:pPr>
        <w:spacing w:after="0" w:line="240" w:lineRule="auto"/>
        <w:jc w:val="both"/>
        <w:rPr>
          <w:rFonts w:ascii="Times New Roman" w:hAnsi="Times New Roman" w:cs="Times New Roman"/>
          <w:bCs/>
          <w:sz w:val="24"/>
          <w:szCs w:val="24"/>
        </w:rPr>
      </w:pPr>
      <w:r w:rsidRPr="00C14AAC">
        <w:rPr>
          <w:rFonts w:ascii="Times New Roman" w:hAnsi="Times New Roman" w:cs="Times New Roman"/>
          <w:bCs/>
          <w:iCs/>
          <w:sz w:val="24"/>
          <w:szCs w:val="24"/>
        </w:rPr>
        <w:t xml:space="preserve">Uczelnia  posiada dobrą bazę lokalową dla realizacji procesu kształcenia. Niestety prowadzone modernizacje budynków nie uwzględniły potrzeb osób niepełnosprawnych, (schody, brak windy, brak pętli indukcyjnych itp.) co skutecznie uniemożliwia im podjęcie kształcenia w tej Uczelni.  </w:t>
      </w:r>
    </w:p>
    <w:p w:rsidR="00B3305D" w:rsidRPr="00C14AAC" w:rsidRDefault="00B3305D" w:rsidP="0085413B">
      <w:pPr>
        <w:spacing w:after="0" w:line="240" w:lineRule="auto"/>
        <w:jc w:val="both"/>
        <w:rPr>
          <w:rFonts w:ascii="Times New Roman" w:hAnsi="Times New Roman" w:cs="Times New Roman"/>
          <w:b/>
          <w:bCs/>
          <w:sz w:val="24"/>
          <w:szCs w:val="24"/>
        </w:rPr>
      </w:pPr>
    </w:p>
    <w:p w:rsidR="00B3305D" w:rsidRPr="00C14AAC" w:rsidRDefault="00B3305D" w:rsidP="0085413B">
      <w:pPr>
        <w:spacing w:after="0" w:line="240" w:lineRule="auto"/>
        <w:jc w:val="both"/>
        <w:rPr>
          <w:rFonts w:ascii="Times New Roman" w:hAnsi="Times New Roman" w:cs="Times New Roman"/>
          <w:b/>
          <w:bCs/>
          <w:sz w:val="24"/>
          <w:szCs w:val="24"/>
        </w:rPr>
      </w:pPr>
    </w:p>
    <w:p w:rsidR="00971334" w:rsidRPr="00C14AAC" w:rsidRDefault="00971334" w:rsidP="00F0603A">
      <w:pPr>
        <w:numPr>
          <w:ilvl w:val="0"/>
          <w:numId w:val="4"/>
        </w:numPr>
        <w:spacing w:after="0" w:line="240" w:lineRule="auto"/>
        <w:ind w:left="181" w:hanging="181"/>
        <w:jc w:val="both"/>
        <w:rPr>
          <w:rFonts w:ascii="Times New Roman" w:hAnsi="Times New Roman" w:cs="Times New Roman"/>
          <w:b/>
          <w:bCs/>
          <w:strike/>
          <w:sz w:val="24"/>
          <w:szCs w:val="24"/>
        </w:rPr>
      </w:pPr>
      <w:r w:rsidRPr="00C14AAC">
        <w:rPr>
          <w:rFonts w:ascii="Times New Roman" w:hAnsi="Times New Roman" w:cs="Times New Roman"/>
          <w:b/>
          <w:bCs/>
          <w:sz w:val="24"/>
          <w:szCs w:val="24"/>
        </w:rPr>
        <w:t>Badania naukowe prowadzone przez jednostkę w zakresie obszaru/obszarów kształcenia, do którego został przyporządkowany oceniany kierunek studiów</w:t>
      </w:r>
    </w:p>
    <w:p w:rsidR="00971334" w:rsidRPr="00C14AAC" w:rsidRDefault="00971334" w:rsidP="00E95AE3">
      <w:pPr>
        <w:spacing w:after="0" w:line="240" w:lineRule="auto"/>
        <w:jc w:val="both"/>
        <w:rPr>
          <w:rFonts w:ascii="Times New Roman" w:hAnsi="Times New Roman" w:cs="Times New Roman"/>
          <w:b/>
          <w:bCs/>
          <w:strike/>
          <w:sz w:val="24"/>
          <w:szCs w:val="24"/>
        </w:rPr>
      </w:pPr>
    </w:p>
    <w:p w:rsidR="003F6A71" w:rsidRPr="00C14AAC" w:rsidRDefault="003F6A71" w:rsidP="00B3305D">
      <w:pPr>
        <w:spacing w:after="0" w:line="240" w:lineRule="auto"/>
        <w:jc w:val="both"/>
        <w:rPr>
          <w:rFonts w:ascii="Times New Roman" w:hAnsi="Times New Roman" w:cs="Times New Roman"/>
          <w:bCs/>
          <w:sz w:val="24"/>
          <w:szCs w:val="24"/>
        </w:rPr>
      </w:pPr>
      <w:r w:rsidRPr="00C14AAC">
        <w:rPr>
          <w:rFonts w:ascii="Times New Roman" w:hAnsi="Times New Roman" w:cs="Times New Roman"/>
          <w:sz w:val="24"/>
          <w:szCs w:val="24"/>
        </w:rPr>
        <w:t>Rezultaty prowadzonych badań naukowych są wykorzystywane w procesie kształcenia</w:t>
      </w:r>
      <w:r w:rsidR="00C069C9" w:rsidRPr="00C14AAC">
        <w:rPr>
          <w:rFonts w:ascii="Times New Roman" w:hAnsi="Times New Roman" w:cs="Times New Roman"/>
          <w:sz w:val="24"/>
          <w:szCs w:val="24"/>
        </w:rPr>
        <w:t>,</w:t>
      </w:r>
      <w:ins w:id="20" w:author="Bożena Muchacka" w:date="2013-04-25T17:18:00Z">
        <w:r w:rsidR="00C069C9" w:rsidRPr="00C14AAC">
          <w:rPr>
            <w:rFonts w:ascii="Times New Roman" w:hAnsi="Times New Roman" w:cs="Times New Roman"/>
            <w:sz w:val="24"/>
            <w:szCs w:val="24"/>
          </w:rPr>
          <w:t xml:space="preserve"> </w:t>
        </w:r>
      </w:ins>
      <w:r w:rsidR="00C069C9" w:rsidRPr="00C14AAC">
        <w:rPr>
          <w:rFonts w:ascii="Times New Roman" w:hAnsi="Times New Roman" w:cs="Times New Roman"/>
          <w:sz w:val="24"/>
          <w:szCs w:val="24"/>
        </w:rPr>
        <w:t>zwłaszcza w ramach pisania przez studentów prac dyplomowych</w:t>
      </w:r>
      <w:r w:rsidRPr="00C14AAC">
        <w:rPr>
          <w:rFonts w:ascii="Times New Roman" w:hAnsi="Times New Roman" w:cs="Times New Roman"/>
          <w:sz w:val="24"/>
          <w:szCs w:val="24"/>
        </w:rPr>
        <w:t xml:space="preserve">; </w:t>
      </w:r>
      <w:r w:rsidR="00C069C9" w:rsidRPr="00C14AAC">
        <w:rPr>
          <w:rFonts w:ascii="Times New Roman" w:hAnsi="Times New Roman" w:cs="Times New Roman"/>
          <w:bCs/>
          <w:sz w:val="24"/>
          <w:szCs w:val="24"/>
        </w:rPr>
        <w:t xml:space="preserve"> </w:t>
      </w:r>
      <w:r w:rsidRPr="00C14AAC">
        <w:rPr>
          <w:rFonts w:ascii="Times New Roman" w:hAnsi="Times New Roman" w:cs="Times New Roman"/>
          <w:bCs/>
          <w:sz w:val="24"/>
          <w:szCs w:val="24"/>
        </w:rPr>
        <w:t>jednostka stwarza studentom możliwość uczestnictwa w badaniach naukowych oraz zdobycia wiedzy i umiejętności przydatnych w pracy naukowo-badawczej</w:t>
      </w:r>
      <w:r w:rsidR="00C069C9" w:rsidRPr="00C14AAC">
        <w:rPr>
          <w:rFonts w:ascii="Times New Roman" w:hAnsi="Times New Roman" w:cs="Times New Roman"/>
          <w:bCs/>
          <w:sz w:val="24"/>
          <w:szCs w:val="24"/>
        </w:rPr>
        <w:t xml:space="preserve">, </w:t>
      </w:r>
      <w:r w:rsidR="00C069C9" w:rsidRPr="00C14AAC">
        <w:rPr>
          <w:rFonts w:ascii="Times New Roman" w:hAnsi="Times New Roman" w:cs="Times New Roman"/>
        </w:rPr>
        <w:t xml:space="preserve"> </w:t>
      </w:r>
      <w:r w:rsidR="00C069C9" w:rsidRPr="00C14AAC">
        <w:rPr>
          <w:rFonts w:ascii="Times New Roman" w:hAnsi="Times New Roman" w:cs="Times New Roman"/>
          <w:sz w:val="24"/>
          <w:szCs w:val="24"/>
        </w:rPr>
        <w:t>jednak sami studenci nie wykazują zbytniej aktywności w  zakresie działalności naukowej.</w:t>
      </w:r>
    </w:p>
    <w:p w:rsidR="00B3305D" w:rsidRPr="00C14AAC" w:rsidDel="00C069C9" w:rsidRDefault="00B3305D" w:rsidP="00B3305D">
      <w:pPr>
        <w:spacing w:after="0" w:line="240" w:lineRule="auto"/>
        <w:jc w:val="both"/>
        <w:rPr>
          <w:del w:id="21" w:author="Bożena Muchacka" w:date="2013-04-25T17:11:00Z"/>
          <w:rFonts w:ascii="Times New Roman" w:hAnsi="Times New Roman" w:cs="Times New Roman"/>
          <w:bCs/>
          <w:sz w:val="24"/>
          <w:szCs w:val="24"/>
        </w:rPr>
      </w:pPr>
    </w:p>
    <w:p w:rsidR="00971334" w:rsidRPr="00C14AAC" w:rsidRDefault="00971334" w:rsidP="00E95AE3">
      <w:pPr>
        <w:spacing w:after="0" w:line="240" w:lineRule="auto"/>
        <w:jc w:val="both"/>
        <w:rPr>
          <w:rFonts w:ascii="Times New Roman" w:hAnsi="Times New Roman" w:cs="Times New Roman"/>
          <w:sz w:val="24"/>
          <w:szCs w:val="24"/>
        </w:rPr>
      </w:pPr>
    </w:p>
    <w:p w:rsidR="00971334" w:rsidRPr="00C14AAC" w:rsidRDefault="00971334" w:rsidP="00157AEB">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Ocena końcowa 6 </w:t>
      </w:r>
      <w:r w:rsidRPr="00C14AAC">
        <w:rPr>
          <w:rFonts w:ascii="Times New Roman" w:hAnsi="Times New Roman" w:cs="Times New Roman"/>
          <w:b/>
          <w:bCs/>
          <w:i/>
          <w:iCs/>
          <w:sz w:val="24"/>
          <w:szCs w:val="24"/>
        </w:rPr>
        <w:t>kryterium ogólnego</w:t>
      </w:r>
      <w:r w:rsidR="0035055B" w:rsidRPr="00C14AAC">
        <w:rPr>
          <w:rFonts w:ascii="Times New Roman" w:hAnsi="Times New Roman" w:cs="Times New Roman"/>
          <w:b/>
          <w:bCs/>
          <w:sz w:val="24"/>
          <w:szCs w:val="24"/>
          <w:vertAlign w:val="superscript"/>
        </w:rPr>
        <w:t>4</w:t>
      </w:r>
      <w:r w:rsidR="00EF2244" w:rsidRPr="00C14AAC">
        <w:rPr>
          <w:rFonts w:ascii="Times New Roman" w:hAnsi="Times New Roman" w:cs="Times New Roman"/>
          <w:b/>
          <w:bCs/>
          <w:sz w:val="24"/>
          <w:szCs w:val="24"/>
        </w:rPr>
        <w:t xml:space="preserve"> – Nie dotyczy.</w:t>
      </w:r>
    </w:p>
    <w:p w:rsidR="00971334" w:rsidRPr="00C14AAC" w:rsidRDefault="00971334" w:rsidP="0042690D">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Syntetyczna ocena opisowa  stopnia spełnienia </w:t>
      </w:r>
      <w:r w:rsidRPr="00C14AAC">
        <w:rPr>
          <w:rFonts w:ascii="Times New Roman" w:hAnsi="Times New Roman" w:cs="Times New Roman"/>
          <w:b/>
          <w:bCs/>
          <w:i/>
          <w:iCs/>
          <w:sz w:val="24"/>
          <w:szCs w:val="24"/>
        </w:rPr>
        <w:t>kryterium szczegółowego</w:t>
      </w:r>
      <w:r w:rsidR="00EF2244" w:rsidRPr="00C14AAC">
        <w:rPr>
          <w:rFonts w:ascii="Times New Roman" w:hAnsi="Times New Roman" w:cs="Times New Roman"/>
          <w:b/>
          <w:bCs/>
          <w:i/>
          <w:iCs/>
          <w:sz w:val="24"/>
          <w:szCs w:val="24"/>
        </w:rPr>
        <w:t>.</w:t>
      </w:r>
      <w:r w:rsidR="00EF2244" w:rsidRPr="00C14AAC">
        <w:rPr>
          <w:rFonts w:ascii="Times New Roman" w:hAnsi="Times New Roman" w:cs="Times New Roman"/>
          <w:b/>
          <w:bCs/>
          <w:sz w:val="24"/>
          <w:szCs w:val="24"/>
        </w:rPr>
        <w:t xml:space="preserve"> </w:t>
      </w:r>
    </w:p>
    <w:p w:rsidR="00971334" w:rsidRPr="00C14AAC" w:rsidRDefault="00971334" w:rsidP="0042690D">
      <w:pPr>
        <w:spacing w:after="0" w:line="240" w:lineRule="auto"/>
        <w:jc w:val="both"/>
        <w:rPr>
          <w:ins w:id="22" w:author="Bożena Muchacka" w:date="2013-04-25T17:19:00Z"/>
          <w:rFonts w:ascii="Times New Roman" w:hAnsi="Times New Roman" w:cs="Times New Roman"/>
          <w:b/>
          <w:bCs/>
          <w:sz w:val="24"/>
          <w:szCs w:val="24"/>
        </w:rPr>
      </w:pPr>
    </w:p>
    <w:p w:rsidR="00751BF0" w:rsidRPr="00C14AAC" w:rsidRDefault="00751BF0" w:rsidP="0042690D">
      <w:pPr>
        <w:spacing w:after="0" w:line="240" w:lineRule="auto"/>
        <w:jc w:val="both"/>
        <w:rPr>
          <w:ins w:id="23" w:author="Bożena Muchacka" w:date="2013-04-25T17:19:00Z"/>
          <w:rFonts w:ascii="Times New Roman" w:hAnsi="Times New Roman" w:cs="Times New Roman"/>
          <w:b/>
          <w:bCs/>
          <w:sz w:val="24"/>
          <w:szCs w:val="24"/>
        </w:rPr>
      </w:pPr>
    </w:p>
    <w:p w:rsidR="00751BF0" w:rsidRPr="00C14AAC" w:rsidRDefault="00751BF0" w:rsidP="0042690D">
      <w:pPr>
        <w:spacing w:after="0" w:line="240" w:lineRule="auto"/>
        <w:jc w:val="both"/>
        <w:rPr>
          <w:ins w:id="24" w:author="Bożena Muchacka" w:date="2013-04-25T17:19:00Z"/>
          <w:rFonts w:ascii="Times New Roman" w:hAnsi="Times New Roman" w:cs="Times New Roman"/>
          <w:b/>
          <w:bCs/>
          <w:sz w:val="24"/>
          <w:szCs w:val="24"/>
        </w:rPr>
      </w:pPr>
    </w:p>
    <w:p w:rsidR="00751BF0" w:rsidRPr="00C14AAC" w:rsidRDefault="00751BF0" w:rsidP="0042690D">
      <w:pPr>
        <w:spacing w:after="0" w:line="240" w:lineRule="auto"/>
        <w:jc w:val="both"/>
        <w:rPr>
          <w:rFonts w:ascii="Times New Roman" w:hAnsi="Times New Roman" w:cs="Times New Roman"/>
          <w:b/>
          <w:bCs/>
          <w:sz w:val="24"/>
          <w:szCs w:val="24"/>
        </w:rPr>
      </w:pPr>
    </w:p>
    <w:p w:rsidR="00240715" w:rsidRPr="00C14AAC" w:rsidRDefault="00240715" w:rsidP="0042690D">
      <w:pPr>
        <w:spacing w:after="0" w:line="240" w:lineRule="auto"/>
        <w:jc w:val="both"/>
        <w:rPr>
          <w:rFonts w:ascii="Times New Roman" w:hAnsi="Times New Roman" w:cs="Times New Roman"/>
          <w:b/>
          <w:bCs/>
          <w:sz w:val="24"/>
          <w:szCs w:val="24"/>
        </w:rPr>
      </w:pPr>
    </w:p>
    <w:p w:rsidR="00971334" w:rsidRPr="00C14AAC" w:rsidRDefault="00971334" w:rsidP="002F069C">
      <w:pPr>
        <w:pStyle w:val="Akapitzlist"/>
        <w:numPr>
          <w:ilvl w:val="0"/>
          <w:numId w:val="4"/>
        </w:numPr>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Wsparcie studentów w procesie uczenia się zapewniane przez  Uczelnię </w:t>
      </w:r>
    </w:p>
    <w:p w:rsidR="002F069C" w:rsidRPr="00C14AAC" w:rsidRDefault="002F069C" w:rsidP="002F069C">
      <w:pPr>
        <w:pStyle w:val="Akapitzlist"/>
        <w:ind w:left="180"/>
        <w:jc w:val="both"/>
        <w:rPr>
          <w:rFonts w:ascii="Times New Roman" w:hAnsi="Times New Roman" w:cs="Times New Roman"/>
          <w:b/>
          <w:bCs/>
          <w:sz w:val="24"/>
          <w:szCs w:val="24"/>
        </w:rPr>
      </w:pPr>
      <w:del w:id="25" w:author="Bożena Muchacka" w:date="2013-04-25T17:19:00Z">
        <w:r w:rsidRPr="00C14AAC" w:rsidDel="00751BF0">
          <w:rPr>
            <w:rFonts w:ascii="Times New Roman" w:hAnsi="Times New Roman" w:cs="Times New Roman"/>
            <w:b/>
            <w:bCs/>
            <w:sz w:val="24"/>
            <w:szCs w:val="24"/>
          </w:rPr>
          <w:lastRenderedPageBreak/>
          <w:delText xml:space="preserve"> </w:delText>
        </w:r>
      </w:del>
    </w:p>
    <w:p w:rsidR="002B68E8" w:rsidRPr="00C14AAC" w:rsidRDefault="002B68E8" w:rsidP="00F0603A">
      <w:pPr>
        <w:pStyle w:val="Akapitzlist"/>
        <w:numPr>
          <w:ilvl w:val="0"/>
          <w:numId w:val="16"/>
        </w:numPr>
        <w:spacing w:after="0" w:line="240" w:lineRule="auto"/>
        <w:jc w:val="both"/>
        <w:rPr>
          <w:rFonts w:ascii="Times New Roman" w:hAnsi="Times New Roman" w:cs="Times New Roman"/>
          <w:bCs/>
          <w:sz w:val="24"/>
          <w:szCs w:val="24"/>
        </w:rPr>
      </w:pPr>
      <w:r w:rsidRPr="00C14AAC">
        <w:rPr>
          <w:rFonts w:ascii="Times New Roman" w:hAnsi="Times New Roman" w:cs="Times New Roman"/>
          <w:bCs/>
          <w:sz w:val="24"/>
          <w:szCs w:val="24"/>
        </w:rPr>
        <w:t>Zasady i procedury rekrutacji studentów są przejrzyste, uwzględniają zasadę równych szans i zapewniają właściwą selekcję kandydatów na dany kierunek studiów</w:t>
      </w:r>
      <w:r w:rsidR="00240715" w:rsidRPr="00C14AAC">
        <w:rPr>
          <w:rFonts w:ascii="Times New Roman" w:hAnsi="Times New Roman" w:cs="Times New Roman"/>
          <w:bCs/>
          <w:sz w:val="24"/>
          <w:szCs w:val="24"/>
        </w:rPr>
        <w:t>;</w:t>
      </w:r>
    </w:p>
    <w:p w:rsidR="00F86442" w:rsidRPr="00C14AAC" w:rsidRDefault="00F86442" w:rsidP="0008483A">
      <w:pPr>
        <w:spacing w:after="0"/>
        <w:jc w:val="both"/>
        <w:rPr>
          <w:rFonts w:ascii="Times New Roman" w:hAnsi="Times New Roman" w:cs="Times New Roman"/>
          <w:bCs/>
          <w:sz w:val="24"/>
          <w:szCs w:val="24"/>
        </w:rPr>
      </w:pPr>
      <w:r w:rsidRPr="00C14AAC">
        <w:rPr>
          <w:rFonts w:ascii="Times New Roman" w:hAnsi="Times New Roman" w:cs="Times New Roman"/>
          <w:bCs/>
          <w:sz w:val="24"/>
          <w:szCs w:val="24"/>
        </w:rPr>
        <w:t>Zasady i procedury rekrutacji są przejrzyste,</w:t>
      </w:r>
      <w:r w:rsidRPr="00C14AAC">
        <w:rPr>
          <w:rFonts w:ascii="Times New Roman" w:hAnsi="Times New Roman" w:cs="Times New Roman"/>
        </w:rPr>
        <w:t xml:space="preserve"> </w:t>
      </w:r>
      <w:r w:rsidRPr="00C14AAC">
        <w:rPr>
          <w:rFonts w:ascii="Times New Roman" w:hAnsi="Times New Roman" w:cs="Times New Roman"/>
          <w:bCs/>
          <w:sz w:val="24"/>
          <w:szCs w:val="24"/>
        </w:rPr>
        <w:t>regulacje nie dyskryminują żadnej grupy kandydatów, a rekrutacja obejmuj</w:t>
      </w:r>
      <w:r w:rsidR="003874EE" w:rsidRPr="00C14AAC">
        <w:rPr>
          <w:rFonts w:ascii="Times New Roman" w:hAnsi="Times New Roman" w:cs="Times New Roman"/>
          <w:bCs/>
          <w:sz w:val="24"/>
          <w:szCs w:val="24"/>
        </w:rPr>
        <w:t>e</w:t>
      </w:r>
      <w:r w:rsidRPr="00C14AAC">
        <w:rPr>
          <w:rFonts w:ascii="Times New Roman" w:hAnsi="Times New Roman" w:cs="Times New Roman"/>
          <w:bCs/>
          <w:sz w:val="24"/>
          <w:szCs w:val="24"/>
        </w:rPr>
        <w:t xml:space="preserve"> rozmowę kwalifikacyjną.</w:t>
      </w:r>
    </w:p>
    <w:p w:rsidR="00F86442" w:rsidRPr="00C14AAC" w:rsidRDefault="00F86442" w:rsidP="00F86442">
      <w:pPr>
        <w:pStyle w:val="Akapitzlist"/>
        <w:spacing w:after="0" w:line="240" w:lineRule="auto"/>
        <w:ind w:left="900"/>
        <w:jc w:val="both"/>
        <w:rPr>
          <w:rFonts w:ascii="Times New Roman" w:hAnsi="Times New Roman" w:cs="Times New Roman"/>
          <w:bCs/>
          <w:sz w:val="24"/>
          <w:szCs w:val="24"/>
        </w:rPr>
      </w:pPr>
    </w:p>
    <w:p w:rsidR="002B68E8" w:rsidRPr="00C14AAC" w:rsidRDefault="002B68E8" w:rsidP="00F0603A">
      <w:pPr>
        <w:pStyle w:val="Akapitzlist"/>
        <w:numPr>
          <w:ilvl w:val="0"/>
          <w:numId w:val="16"/>
        </w:numPr>
        <w:spacing w:after="0" w:line="240" w:lineRule="auto"/>
        <w:jc w:val="both"/>
        <w:rPr>
          <w:rFonts w:ascii="Times New Roman" w:hAnsi="Times New Roman" w:cs="Times New Roman"/>
          <w:bCs/>
          <w:sz w:val="24"/>
          <w:szCs w:val="24"/>
        </w:rPr>
      </w:pPr>
      <w:r w:rsidRPr="00C14AAC">
        <w:rPr>
          <w:rFonts w:ascii="Times New Roman" w:hAnsi="Times New Roman" w:cs="Times New Roman"/>
          <w:bCs/>
          <w:sz w:val="24"/>
          <w:szCs w:val="24"/>
        </w:rPr>
        <w:t>system oceny osiągnięć studentów jest zorientowany na proces uczenia się,  zawiera standardowe wymagania i zapewnia przejrzystość oraz obiektywizm formułowania ocen</w:t>
      </w:r>
      <w:r w:rsidR="00240715" w:rsidRPr="00C14AAC">
        <w:rPr>
          <w:rFonts w:ascii="Times New Roman" w:hAnsi="Times New Roman" w:cs="Times New Roman"/>
          <w:bCs/>
          <w:sz w:val="24"/>
          <w:szCs w:val="24"/>
        </w:rPr>
        <w:t>;</w:t>
      </w:r>
    </w:p>
    <w:p w:rsidR="00F00FB1" w:rsidRPr="00C14AAC" w:rsidRDefault="00F00FB1" w:rsidP="00AA0D3C">
      <w:pPr>
        <w:spacing w:after="0"/>
        <w:jc w:val="both"/>
        <w:rPr>
          <w:rFonts w:ascii="Times New Roman" w:hAnsi="Times New Roman" w:cs="Times New Roman"/>
          <w:bCs/>
          <w:sz w:val="24"/>
          <w:szCs w:val="24"/>
        </w:rPr>
      </w:pPr>
      <w:r w:rsidRPr="00C14AAC">
        <w:rPr>
          <w:rFonts w:ascii="Times New Roman" w:hAnsi="Times New Roman" w:cs="Times New Roman"/>
          <w:bCs/>
          <w:sz w:val="24"/>
          <w:szCs w:val="24"/>
        </w:rPr>
        <w:t xml:space="preserve">Na podstawie przedstawionych w trakcie wizytacji </w:t>
      </w:r>
      <w:r w:rsidR="0008483A" w:rsidRPr="00C14AAC">
        <w:rPr>
          <w:rFonts w:ascii="Times New Roman" w:hAnsi="Times New Roman" w:cs="Times New Roman"/>
          <w:bCs/>
          <w:sz w:val="24"/>
          <w:szCs w:val="24"/>
        </w:rPr>
        <w:t xml:space="preserve">kart przedmiotów </w:t>
      </w:r>
      <w:r w:rsidRPr="00C14AAC">
        <w:rPr>
          <w:rFonts w:ascii="Times New Roman" w:hAnsi="Times New Roman" w:cs="Times New Roman"/>
          <w:bCs/>
          <w:sz w:val="24"/>
          <w:szCs w:val="24"/>
        </w:rPr>
        <w:t>można stwierdzić, że system oceny osiągnięć studentów zoriento</w:t>
      </w:r>
      <w:r w:rsidR="00FC614B" w:rsidRPr="00C14AAC">
        <w:rPr>
          <w:rFonts w:ascii="Times New Roman" w:hAnsi="Times New Roman" w:cs="Times New Roman"/>
          <w:bCs/>
          <w:sz w:val="24"/>
          <w:szCs w:val="24"/>
        </w:rPr>
        <w:t xml:space="preserve">wany jest na proces uczenia się. Z rozmów ze studentami wynika, że </w:t>
      </w:r>
      <w:r w:rsidR="00E85BB4" w:rsidRPr="00C14AAC">
        <w:rPr>
          <w:rFonts w:ascii="Times New Roman" w:hAnsi="Times New Roman" w:cs="Times New Roman"/>
          <w:bCs/>
          <w:sz w:val="24"/>
          <w:szCs w:val="24"/>
        </w:rPr>
        <w:t>zapewniana jest</w:t>
      </w:r>
      <w:r w:rsidRPr="00C14AAC">
        <w:rPr>
          <w:rFonts w:ascii="Times New Roman" w:hAnsi="Times New Roman" w:cs="Times New Roman"/>
          <w:bCs/>
          <w:sz w:val="24"/>
          <w:szCs w:val="24"/>
        </w:rPr>
        <w:t xml:space="preserve"> </w:t>
      </w:r>
      <w:r w:rsidR="00FC614B" w:rsidRPr="00C14AAC">
        <w:rPr>
          <w:rFonts w:ascii="Times New Roman" w:hAnsi="Times New Roman" w:cs="Times New Roman"/>
          <w:bCs/>
          <w:sz w:val="24"/>
          <w:szCs w:val="24"/>
        </w:rPr>
        <w:t xml:space="preserve"> </w:t>
      </w:r>
      <w:r w:rsidR="00E85BB4" w:rsidRPr="00C14AAC">
        <w:rPr>
          <w:rFonts w:ascii="Times New Roman" w:hAnsi="Times New Roman" w:cs="Times New Roman"/>
          <w:bCs/>
          <w:sz w:val="24"/>
          <w:szCs w:val="24"/>
        </w:rPr>
        <w:t>przejrzystość oraz obiektywizm formułowania ocen;</w:t>
      </w:r>
    </w:p>
    <w:p w:rsidR="00F00FB1" w:rsidRPr="00C14AAC" w:rsidRDefault="00AA0D3C" w:rsidP="00AA0D3C">
      <w:pPr>
        <w:spacing w:after="0" w:line="240" w:lineRule="auto"/>
        <w:jc w:val="both"/>
        <w:rPr>
          <w:ins w:id="26" w:author="Bożena Muchacka" w:date="2013-04-25T17:28:00Z"/>
          <w:rFonts w:ascii="Times New Roman" w:hAnsi="Times New Roman" w:cs="Times New Roman"/>
          <w:bCs/>
          <w:sz w:val="24"/>
          <w:szCs w:val="24"/>
        </w:rPr>
      </w:pPr>
      <w:r w:rsidRPr="00C14AAC">
        <w:rPr>
          <w:rFonts w:ascii="Times New Roman" w:hAnsi="Times New Roman" w:cs="Times New Roman"/>
          <w:bCs/>
          <w:sz w:val="24"/>
          <w:szCs w:val="24"/>
        </w:rPr>
        <w:t>Studenci mają możliwość zapoznania się z uzasadnieniem oceny swoich prac zaliczeniowych, wykładowcy zachęcają studentów do systematycznej pracy.</w:t>
      </w:r>
    </w:p>
    <w:p w:rsidR="00F25CBC" w:rsidRPr="00C14AAC" w:rsidRDefault="00F25CBC" w:rsidP="00AA0D3C">
      <w:pPr>
        <w:spacing w:after="0" w:line="240" w:lineRule="auto"/>
        <w:jc w:val="both"/>
        <w:rPr>
          <w:rFonts w:ascii="Times New Roman" w:hAnsi="Times New Roman" w:cs="Times New Roman"/>
          <w:bCs/>
          <w:sz w:val="24"/>
          <w:szCs w:val="24"/>
        </w:rPr>
      </w:pPr>
    </w:p>
    <w:p w:rsidR="002B68E8" w:rsidRPr="00C14AAC" w:rsidRDefault="002B68E8" w:rsidP="00F0603A">
      <w:pPr>
        <w:pStyle w:val="Akapitzlist"/>
        <w:numPr>
          <w:ilvl w:val="0"/>
          <w:numId w:val="16"/>
        </w:numPr>
        <w:spacing w:after="0" w:line="240" w:lineRule="auto"/>
        <w:jc w:val="both"/>
        <w:rPr>
          <w:rFonts w:ascii="Times New Roman" w:hAnsi="Times New Roman" w:cs="Times New Roman"/>
          <w:bCs/>
          <w:sz w:val="24"/>
          <w:szCs w:val="24"/>
        </w:rPr>
      </w:pPr>
      <w:r w:rsidRPr="00C14AAC">
        <w:rPr>
          <w:rFonts w:ascii="Times New Roman" w:hAnsi="Times New Roman" w:cs="Times New Roman"/>
          <w:bCs/>
          <w:sz w:val="24"/>
          <w:szCs w:val="24"/>
        </w:rPr>
        <w:t>struktura i organizacja programu ocenianego kierunku studiów sprzyja krajowej i międzynarodowej mobilności studentów</w:t>
      </w:r>
      <w:r w:rsidR="00240715" w:rsidRPr="00C14AAC">
        <w:rPr>
          <w:rFonts w:ascii="Times New Roman" w:hAnsi="Times New Roman" w:cs="Times New Roman"/>
          <w:bCs/>
          <w:sz w:val="24"/>
          <w:szCs w:val="24"/>
        </w:rPr>
        <w:t>;</w:t>
      </w:r>
    </w:p>
    <w:p w:rsidR="00ED149F" w:rsidRPr="00C14AAC" w:rsidRDefault="00ED149F" w:rsidP="00F25CBC">
      <w:pPr>
        <w:spacing w:after="0"/>
        <w:jc w:val="both"/>
        <w:rPr>
          <w:rFonts w:ascii="Times New Roman" w:hAnsi="Times New Roman" w:cs="Times New Roman"/>
          <w:bCs/>
          <w:sz w:val="24"/>
          <w:szCs w:val="24"/>
        </w:rPr>
      </w:pPr>
      <w:r w:rsidRPr="00C14AAC">
        <w:rPr>
          <w:rFonts w:ascii="Times New Roman" w:hAnsi="Times New Roman" w:cs="Times New Roman"/>
          <w:bCs/>
          <w:sz w:val="24"/>
          <w:szCs w:val="24"/>
        </w:rPr>
        <w:t>Nie można ocenić</w:t>
      </w:r>
      <w:r w:rsidR="004875EC" w:rsidRPr="00C14AAC">
        <w:rPr>
          <w:rFonts w:ascii="Times New Roman" w:hAnsi="Times New Roman" w:cs="Times New Roman"/>
          <w:bCs/>
          <w:sz w:val="24"/>
          <w:szCs w:val="24"/>
        </w:rPr>
        <w:t>,</w:t>
      </w:r>
      <w:r w:rsidRPr="00C14AAC">
        <w:rPr>
          <w:rFonts w:ascii="Times New Roman" w:hAnsi="Times New Roman" w:cs="Times New Roman"/>
          <w:bCs/>
          <w:sz w:val="24"/>
          <w:szCs w:val="24"/>
        </w:rPr>
        <w:t xml:space="preserve"> jak struktura i organizacja programu ocenianego kierunku wpływa na krajową i międzynarodową mobilność studentów, ponieważ oceniany kierunek prowadzony jest tylko w trybie niestacjonarnym, w związku z czym studenci związani są z miastem i jego okolicą również obowiązkami zawodowymi, dlatego nie są zainteresowani wymianami krajowymi. W przypadku wymian międzynarodowych nie można dokonać oceny, ponieważ Uczelni dopiero 23 sierpnia 2012 roku nadana została Karta Uczelni Erasmusa. Uczelnia sprzyja mobilności dzięki kształceniu z zakresu języków obcych.</w:t>
      </w:r>
      <w:r w:rsidR="00AA0D3C" w:rsidRPr="00C14AAC">
        <w:rPr>
          <w:rFonts w:ascii="Times New Roman" w:hAnsi="Times New Roman" w:cs="Times New Roman"/>
          <w:bCs/>
          <w:sz w:val="24"/>
          <w:szCs w:val="24"/>
        </w:rPr>
        <w:t xml:space="preserve"> </w:t>
      </w:r>
      <w:r w:rsidR="00F25CBC" w:rsidRPr="00C14AAC">
        <w:rPr>
          <w:rFonts w:ascii="Times New Roman" w:hAnsi="Times New Roman" w:cs="Times New Roman"/>
          <w:bCs/>
          <w:sz w:val="24"/>
          <w:szCs w:val="24"/>
        </w:rPr>
        <w:t>S</w:t>
      </w:r>
      <w:r w:rsidR="00AA0D3C" w:rsidRPr="00C14AAC">
        <w:rPr>
          <w:rFonts w:ascii="Times New Roman" w:hAnsi="Times New Roman" w:cs="Times New Roman"/>
          <w:bCs/>
          <w:sz w:val="24"/>
          <w:szCs w:val="24"/>
        </w:rPr>
        <w:t>tudenci znają zasady i podstawy ECTS-u,   Uczelnia prowadzi akcję zachęcającą studentów do wymiany</w:t>
      </w:r>
      <w:r w:rsidR="00F25CBC" w:rsidRPr="00C14AAC">
        <w:rPr>
          <w:rFonts w:ascii="Times New Roman" w:hAnsi="Times New Roman" w:cs="Times New Roman"/>
          <w:bCs/>
          <w:sz w:val="24"/>
          <w:szCs w:val="24"/>
        </w:rPr>
        <w:t>.</w:t>
      </w:r>
      <w:r w:rsidR="00AA0D3C" w:rsidRPr="00C14AAC">
        <w:rPr>
          <w:rFonts w:ascii="Times New Roman" w:hAnsi="Times New Roman" w:cs="Times New Roman"/>
          <w:bCs/>
          <w:sz w:val="24"/>
          <w:szCs w:val="24"/>
        </w:rPr>
        <w:t xml:space="preserve"> </w:t>
      </w:r>
    </w:p>
    <w:p w:rsidR="00ED149F" w:rsidRPr="00C14AAC" w:rsidRDefault="00ED149F" w:rsidP="00ED149F">
      <w:pPr>
        <w:pStyle w:val="Akapitzlist"/>
        <w:spacing w:after="0" w:line="240" w:lineRule="auto"/>
        <w:ind w:left="900"/>
        <w:jc w:val="both"/>
        <w:rPr>
          <w:rFonts w:ascii="Times New Roman" w:hAnsi="Times New Roman" w:cs="Times New Roman"/>
          <w:bCs/>
          <w:sz w:val="24"/>
          <w:szCs w:val="24"/>
        </w:rPr>
      </w:pPr>
    </w:p>
    <w:p w:rsidR="002B68E8" w:rsidRPr="00C14AAC" w:rsidRDefault="002B68E8" w:rsidP="00F0603A">
      <w:pPr>
        <w:pStyle w:val="Akapitzlist"/>
        <w:numPr>
          <w:ilvl w:val="0"/>
          <w:numId w:val="16"/>
        </w:numPr>
        <w:spacing w:after="0" w:line="240" w:lineRule="auto"/>
        <w:jc w:val="both"/>
        <w:rPr>
          <w:rFonts w:ascii="Times New Roman" w:hAnsi="Times New Roman" w:cs="Times New Roman"/>
          <w:bCs/>
          <w:sz w:val="24"/>
          <w:szCs w:val="24"/>
        </w:rPr>
      </w:pPr>
      <w:r w:rsidRPr="00C14AAC">
        <w:rPr>
          <w:rFonts w:ascii="Times New Roman" w:hAnsi="Times New Roman" w:cs="Times New Roman"/>
          <w:bCs/>
          <w:sz w:val="24"/>
          <w:szCs w:val="24"/>
        </w:rPr>
        <w:t>system pomocy naukowej, dydaktycznej i materialnej sprzyja rozwojowi naukowemu, społecznemu i zawodowemu studentów oraz skutecznemu osiąganiu założonych efektów kształcenia.</w:t>
      </w:r>
    </w:p>
    <w:p w:rsidR="00ED149F" w:rsidRPr="00C14AAC" w:rsidRDefault="00ED149F" w:rsidP="00F25CBC">
      <w:pPr>
        <w:spacing w:after="0"/>
        <w:jc w:val="both"/>
        <w:rPr>
          <w:rFonts w:ascii="Times New Roman" w:hAnsi="Times New Roman" w:cs="Times New Roman"/>
          <w:bCs/>
          <w:sz w:val="24"/>
          <w:szCs w:val="24"/>
        </w:rPr>
      </w:pPr>
      <w:r w:rsidRPr="00C14AAC">
        <w:rPr>
          <w:rFonts w:ascii="Times New Roman" w:hAnsi="Times New Roman" w:cs="Times New Roman"/>
          <w:bCs/>
          <w:sz w:val="24"/>
          <w:szCs w:val="24"/>
        </w:rPr>
        <w:t xml:space="preserve">Pomoc naukową i dydaktyczną na Uczelni zapewniają powoływani przez Dziekana opiekunowie roczników, którzy mogą również pełnić funkcję opiekunów w trybie IPS. Na terenie Uczelni funkcjonuje biblioteka, jednakże nie znajduje się w niej zbyt wiele pozycji. Dodatkowo Uczelnia ma podpisane umowy z Pedagogiczną Biblioteką Wojewódzką im. Prof. Tadeusza Kotarbińskiego w Łodzi oraz Biblioteką Szczecińskiej Wyższej Szkoły Collegium </w:t>
      </w:r>
      <w:proofErr w:type="spellStart"/>
      <w:r w:rsidRPr="00C14AAC">
        <w:rPr>
          <w:rFonts w:ascii="Times New Roman" w:hAnsi="Times New Roman" w:cs="Times New Roman"/>
          <w:bCs/>
          <w:sz w:val="24"/>
          <w:szCs w:val="24"/>
        </w:rPr>
        <w:t>Balticum</w:t>
      </w:r>
      <w:proofErr w:type="spellEnd"/>
      <w:r w:rsidRPr="00C14AAC">
        <w:rPr>
          <w:rFonts w:ascii="Times New Roman" w:hAnsi="Times New Roman" w:cs="Times New Roman"/>
          <w:bCs/>
          <w:sz w:val="24"/>
          <w:szCs w:val="24"/>
        </w:rPr>
        <w:t>. Elementem pomocy naukowej i dydaktycznej jest również wsparcie studentów przez prowadzących materiałami dydaktycznymi przekazywanymi drogą elektroniczną oraz prywatnymi zbiorami książek.</w:t>
      </w:r>
    </w:p>
    <w:p w:rsidR="00ED149F" w:rsidRPr="00C14AAC" w:rsidRDefault="00ED149F" w:rsidP="00F25CBC">
      <w:pPr>
        <w:spacing w:after="0"/>
        <w:jc w:val="both"/>
        <w:rPr>
          <w:rFonts w:ascii="Times New Roman" w:hAnsi="Times New Roman" w:cs="Times New Roman"/>
          <w:bCs/>
          <w:sz w:val="24"/>
          <w:szCs w:val="24"/>
        </w:rPr>
      </w:pPr>
      <w:r w:rsidRPr="00C14AAC">
        <w:rPr>
          <w:rFonts w:ascii="Times New Roman" w:hAnsi="Times New Roman" w:cs="Times New Roman"/>
          <w:bCs/>
          <w:sz w:val="24"/>
          <w:szCs w:val="24"/>
        </w:rPr>
        <w:t xml:space="preserve">System pomocy materialnej oparty jest na stypendium rektora dla najlepszych studentów, stypendium socjalnym, stypendium socjalnym w zwiększonej wysokości  tytułu zamieszkania w miejscu, z którego dojazd znacznie utrudnia studiowanie, stypendium specjalnym oraz zapomodze. </w:t>
      </w:r>
    </w:p>
    <w:p w:rsidR="00ED149F" w:rsidRPr="00C14AAC" w:rsidRDefault="00ED149F" w:rsidP="00F25CBC">
      <w:pPr>
        <w:spacing w:after="0"/>
        <w:jc w:val="both"/>
        <w:rPr>
          <w:rFonts w:ascii="Times New Roman" w:hAnsi="Times New Roman" w:cs="Times New Roman"/>
          <w:bCs/>
          <w:sz w:val="24"/>
          <w:szCs w:val="24"/>
        </w:rPr>
      </w:pPr>
      <w:r w:rsidRPr="00C14AAC">
        <w:rPr>
          <w:rFonts w:ascii="Times New Roman" w:hAnsi="Times New Roman" w:cs="Times New Roman"/>
          <w:bCs/>
          <w:sz w:val="24"/>
          <w:szCs w:val="24"/>
        </w:rPr>
        <w:t>System ten sprzyja rozwojowi naukowemu i zawodowemu studentów, ponieważ dzięki takiemu wsparciu mogą podjąć mniej płatną pracę w zawodzie, która pozwoli osiągać im założone efekty kształcenia, a także doskonalić te już zdobyte.</w:t>
      </w:r>
    </w:p>
    <w:p w:rsidR="00ED149F" w:rsidRPr="00C14AAC" w:rsidRDefault="00ED149F" w:rsidP="00F25CBC">
      <w:pPr>
        <w:spacing w:after="0"/>
        <w:jc w:val="both"/>
        <w:rPr>
          <w:rFonts w:ascii="Times New Roman" w:hAnsi="Times New Roman" w:cs="Times New Roman"/>
          <w:sz w:val="24"/>
          <w:szCs w:val="24"/>
        </w:rPr>
      </w:pPr>
      <w:r w:rsidRPr="00C14AAC">
        <w:rPr>
          <w:rFonts w:ascii="Times New Roman" w:hAnsi="Times New Roman" w:cs="Times New Roman"/>
          <w:sz w:val="24"/>
          <w:szCs w:val="24"/>
        </w:rPr>
        <w:lastRenderedPageBreak/>
        <w:t>Na Uczelni nie funkcjonują metody kształcenia na odległość. Opieka naukowa i dydaktyczna sprawowana jest przez nauczycieli poprzez kontakt mailowy i przekazywanie licznych materiałów ułatwiających przygotowanie do zaliczeń i egzaminów.</w:t>
      </w:r>
    </w:p>
    <w:p w:rsidR="00ED149F" w:rsidRPr="00C14AAC" w:rsidRDefault="00ED149F" w:rsidP="00F25CBC">
      <w:pPr>
        <w:spacing w:after="0"/>
        <w:jc w:val="both"/>
        <w:rPr>
          <w:rFonts w:ascii="Times New Roman" w:hAnsi="Times New Roman" w:cs="Times New Roman"/>
          <w:sz w:val="24"/>
          <w:szCs w:val="24"/>
        </w:rPr>
      </w:pPr>
      <w:r w:rsidRPr="00C14AAC">
        <w:rPr>
          <w:rFonts w:ascii="Times New Roman" w:hAnsi="Times New Roman" w:cs="Times New Roman"/>
          <w:sz w:val="24"/>
          <w:szCs w:val="24"/>
        </w:rPr>
        <w:t xml:space="preserve">Do mechanizmów motywujących studentów do osiągania lepszych efektów kształcenia zaliczyć można stypendium rektora dla najlepszych studentów, w przypadku ocenianego kierunku jest to duże wyróżnienie, ponieważ stypendium to może otrzymywać tylko 4 studentów.  Stypendium rektora dla najlepszych studentów przyznawane jest w trzech kategoriach: za średnią, za osiągnięcia naukowe oraz za osiągnięcia artystyczne lub sportowe. W przypadku osiągnięć w każdej kategorii punkty sumują się. Jako warte rozważenie i zmiany należy wspomnieć o sposobie przyznawania punktów w kategorii osiągnięć naukowych, gdzie udział w konferencji naukowej punktowany jest niezależnie od tego czy jest on bierny czy czynny. Liczba punktów powinna zostać rozdzielona dla uczestników, którzy czynnie uczestniczą w konferencji oraz uczestników biernych, mogłoby to mobilizować studentów aby czynnie brać udział w konferencjach dzięki czemu mogliby uzyskać więcej punktów w rankingu uprawniającym do otrzymania stypendium. </w:t>
      </w:r>
      <w:r w:rsidR="00E85BB4" w:rsidRPr="00C14AAC">
        <w:rPr>
          <w:rFonts w:ascii="Times New Roman" w:hAnsi="Times New Roman" w:cs="Times New Roman"/>
          <w:sz w:val="24"/>
          <w:szCs w:val="24"/>
        </w:rPr>
        <w:t xml:space="preserve"> </w:t>
      </w:r>
      <w:r w:rsidRPr="00C14AAC">
        <w:rPr>
          <w:rFonts w:ascii="Times New Roman" w:hAnsi="Times New Roman" w:cs="Times New Roman"/>
          <w:sz w:val="24"/>
          <w:szCs w:val="24"/>
        </w:rPr>
        <w:t xml:space="preserve"> </w:t>
      </w:r>
    </w:p>
    <w:p w:rsidR="00ED149F" w:rsidRPr="00C14AAC" w:rsidRDefault="00ED149F" w:rsidP="00F25CBC">
      <w:pPr>
        <w:spacing w:after="0"/>
        <w:jc w:val="both"/>
        <w:rPr>
          <w:rFonts w:ascii="Times New Roman" w:hAnsi="Times New Roman" w:cs="Times New Roman"/>
          <w:sz w:val="24"/>
          <w:szCs w:val="24"/>
        </w:rPr>
      </w:pPr>
      <w:r w:rsidRPr="00C14AAC">
        <w:rPr>
          <w:rFonts w:ascii="Times New Roman" w:hAnsi="Times New Roman" w:cs="Times New Roman"/>
          <w:sz w:val="24"/>
          <w:szCs w:val="24"/>
        </w:rPr>
        <w:t xml:space="preserve">Na ocenianym kierunku studiów opieka materialna i socjalna obejmuje wszystkie  świadczenia przewidziane w art. 103, ust. 2 Ustawy z dnia 27 lipca 2005 </w:t>
      </w:r>
      <w:r w:rsidR="00EF284A">
        <w:rPr>
          <w:rFonts w:ascii="Times New Roman" w:hAnsi="Times New Roman" w:cs="Times New Roman"/>
          <w:sz w:val="24"/>
          <w:szCs w:val="24"/>
        </w:rPr>
        <w:t>r. Prawo o szkolnictwie wyższym.</w:t>
      </w:r>
      <w:r w:rsidRPr="00C14AAC">
        <w:rPr>
          <w:rFonts w:ascii="Times New Roman" w:hAnsi="Times New Roman" w:cs="Times New Roman"/>
          <w:sz w:val="24"/>
          <w:szCs w:val="24"/>
        </w:rPr>
        <w:t xml:space="preserve"> Stypendium socjalne przyznawane jest w roku akademickim 2012/2013 studentom, których dochód nie przekroczył 650 zł/osobę w wysokości 400 zł miesięcznie, dla studentów, którym dojazd utrudnia studiowanie a mieszczą się w przedziale ustanowionym dla stypendium socjalnego świadczenie to wynosi 600 złotych miesięcznie. Na Uczelni funkcjonuje także bufet.</w:t>
      </w:r>
    </w:p>
    <w:p w:rsidR="00ED149F" w:rsidRPr="00C14AAC" w:rsidRDefault="00EF284A" w:rsidP="00F25CBC">
      <w:pPr>
        <w:spacing w:after="0"/>
        <w:jc w:val="both"/>
        <w:rPr>
          <w:rFonts w:ascii="Times New Roman" w:hAnsi="Times New Roman" w:cs="Times New Roman"/>
          <w:sz w:val="24"/>
          <w:szCs w:val="24"/>
        </w:rPr>
      </w:pPr>
      <w:r>
        <w:rPr>
          <w:rFonts w:ascii="Times New Roman" w:hAnsi="Times New Roman" w:cs="Times New Roman"/>
          <w:sz w:val="24"/>
          <w:szCs w:val="24"/>
        </w:rPr>
        <w:t xml:space="preserve">W </w:t>
      </w:r>
      <w:r w:rsidR="00ED149F" w:rsidRPr="00C14AAC">
        <w:rPr>
          <w:rFonts w:ascii="Times New Roman" w:hAnsi="Times New Roman" w:cs="Times New Roman"/>
          <w:sz w:val="24"/>
          <w:szCs w:val="24"/>
        </w:rPr>
        <w:t xml:space="preserve">Uczelni nie działają żadne koła naukowe oraz nie są prowadzone badania naukowe. </w:t>
      </w:r>
    </w:p>
    <w:p w:rsidR="00ED149F" w:rsidRPr="00C14AAC" w:rsidRDefault="00E85BB4" w:rsidP="00F25CBC">
      <w:pPr>
        <w:spacing w:after="0"/>
        <w:jc w:val="both"/>
        <w:rPr>
          <w:rFonts w:ascii="Times New Roman" w:hAnsi="Times New Roman" w:cs="Times New Roman"/>
          <w:sz w:val="24"/>
          <w:szCs w:val="24"/>
        </w:rPr>
      </w:pPr>
      <w:r w:rsidRPr="00C14AAC">
        <w:rPr>
          <w:rFonts w:ascii="Times New Roman" w:hAnsi="Times New Roman" w:cs="Times New Roman"/>
          <w:sz w:val="24"/>
          <w:szCs w:val="24"/>
        </w:rPr>
        <w:t>S</w:t>
      </w:r>
      <w:r w:rsidR="00ED149F" w:rsidRPr="00C14AAC">
        <w:rPr>
          <w:rFonts w:ascii="Times New Roman" w:hAnsi="Times New Roman" w:cs="Times New Roman"/>
          <w:sz w:val="24"/>
          <w:szCs w:val="24"/>
        </w:rPr>
        <w:t xml:space="preserve">tudenci </w:t>
      </w:r>
      <w:r w:rsidRPr="00C14AAC">
        <w:rPr>
          <w:rFonts w:ascii="Times New Roman" w:hAnsi="Times New Roman" w:cs="Times New Roman"/>
          <w:sz w:val="24"/>
          <w:szCs w:val="24"/>
        </w:rPr>
        <w:t>wyrazili na spotkaniu zadowolenie</w:t>
      </w:r>
      <w:r w:rsidR="00ED149F" w:rsidRPr="00C14AAC">
        <w:rPr>
          <w:rFonts w:ascii="Times New Roman" w:hAnsi="Times New Roman" w:cs="Times New Roman"/>
          <w:sz w:val="24"/>
          <w:szCs w:val="24"/>
        </w:rPr>
        <w:t xml:space="preserve"> na temat ocenianego kierunku</w:t>
      </w:r>
      <w:r w:rsidRPr="00C14AAC">
        <w:rPr>
          <w:rFonts w:ascii="Times New Roman" w:hAnsi="Times New Roman" w:cs="Times New Roman"/>
          <w:sz w:val="24"/>
          <w:szCs w:val="24"/>
        </w:rPr>
        <w:t xml:space="preserve">, </w:t>
      </w:r>
      <w:r w:rsidR="00ED149F" w:rsidRPr="00C14AAC">
        <w:rPr>
          <w:rFonts w:ascii="Times New Roman" w:hAnsi="Times New Roman" w:cs="Times New Roman"/>
          <w:sz w:val="24"/>
          <w:szCs w:val="24"/>
        </w:rPr>
        <w:t xml:space="preserve"> organizacji i programu studiów</w:t>
      </w:r>
      <w:r w:rsidR="002F069C" w:rsidRPr="00C14AAC">
        <w:rPr>
          <w:rFonts w:ascii="Times New Roman" w:hAnsi="Times New Roman" w:cs="Times New Roman"/>
          <w:sz w:val="24"/>
          <w:szCs w:val="24"/>
        </w:rPr>
        <w:t xml:space="preserve"> oraz</w:t>
      </w:r>
      <w:r w:rsidR="00ED149F" w:rsidRPr="00C14AAC">
        <w:rPr>
          <w:rFonts w:ascii="Times New Roman" w:hAnsi="Times New Roman" w:cs="Times New Roman"/>
          <w:sz w:val="24"/>
          <w:szCs w:val="24"/>
        </w:rPr>
        <w:t xml:space="preserve"> z opieki naukowej, dydaktycznej, materialnej i socjalnej. Jako dobrą praktykę warto wskazać §13 ust.5 Regulaminu Studiów w Wyższej Szkole Biznesu i Nauk o Zdrowiu, który mówi, że w sesji egzaminacyjnej ustalane są dwa terminy przystąpienia do egzaminu: termin zwykły i termin zwykły poprawkowy, które muszą być oddzielone od siebie co najmniej 3 dniową przerwą.</w:t>
      </w:r>
    </w:p>
    <w:p w:rsidR="00ED149F" w:rsidRPr="00C14AAC" w:rsidRDefault="002F069C" w:rsidP="00F25CBC">
      <w:pPr>
        <w:spacing w:after="0"/>
        <w:jc w:val="both"/>
        <w:rPr>
          <w:rFonts w:ascii="Times New Roman" w:hAnsi="Times New Roman" w:cs="Times New Roman"/>
          <w:sz w:val="24"/>
          <w:szCs w:val="24"/>
        </w:rPr>
      </w:pPr>
      <w:r w:rsidRPr="00C14AAC">
        <w:rPr>
          <w:rFonts w:ascii="Times New Roman" w:hAnsi="Times New Roman" w:cs="Times New Roman"/>
          <w:sz w:val="24"/>
          <w:szCs w:val="24"/>
        </w:rPr>
        <w:t>Studenci wyrażali niezadowolenie z powodu organizacji pracy administracji zwłaszcza w sprawie informacji związanych  z nagłymi zmianami w harmonogramach zajęć w zjazdach.</w:t>
      </w:r>
    </w:p>
    <w:p w:rsidR="00971334" w:rsidRPr="00C14AAC" w:rsidRDefault="00971334" w:rsidP="00E95AE3">
      <w:pPr>
        <w:spacing w:before="120" w:after="0" w:line="240" w:lineRule="auto"/>
        <w:jc w:val="both"/>
        <w:rPr>
          <w:rFonts w:ascii="Times New Roman" w:hAnsi="Times New Roman" w:cs="Times New Roman"/>
          <w:sz w:val="24"/>
          <w:szCs w:val="24"/>
        </w:rPr>
      </w:pPr>
    </w:p>
    <w:p w:rsidR="00C351D8" w:rsidRPr="00C14AAC" w:rsidRDefault="00C351D8" w:rsidP="00C351D8">
      <w:pPr>
        <w:spacing w:after="0" w:line="240" w:lineRule="auto"/>
        <w:jc w:val="both"/>
        <w:rPr>
          <w:rFonts w:ascii="Times New Roman" w:hAnsi="Times New Roman" w:cs="Times New Roman"/>
          <w:bCs/>
          <w:sz w:val="24"/>
          <w:szCs w:val="24"/>
        </w:rPr>
      </w:pPr>
      <w:r w:rsidRPr="00C14AAC">
        <w:rPr>
          <w:rFonts w:ascii="Times New Roman" w:hAnsi="Times New Roman" w:cs="Times New Roman"/>
          <w:b/>
          <w:bCs/>
          <w:sz w:val="24"/>
          <w:szCs w:val="24"/>
        </w:rPr>
        <w:t xml:space="preserve"> Ocena końcowa 7 </w:t>
      </w:r>
      <w:r w:rsidRPr="00C14AAC">
        <w:rPr>
          <w:rFonts w:ascii="Times New Roman" w:hAnsi="Times New Roman" w:cs="Times New Roman"/>
          <w:b/>
          <w:bCs/>
          <w:i/>
          <w:iCs/>
          <w:sz w:val="24"/>
          <w:szCs w:val="24"/>
        </w:rPr>
        <w:t>kryterium ogólnego</w:t>
      </w:r>
      <w:r w:rsidRPr="00C14AAC">
        <w:rPr>
          <w:rFonts w:ascii="Times New Roman" w:hAnsi="Times New Roman" w:cs="Times New Roman"/>
          <w:b/>
          <w:bCs/>
          <w:sz w:val="24"/>
          <w:szCs w:val="24"/>
          <w:vertAlign w:val="superscript"/>
        </w:rPr>
        <w:t>4</w:t>
      </w:r>
      <w:r w:rsidRPr="00C14AAC">
        <w:rPr>
          <w:rFonts w:ascii="Times New Roman" w:hAnsi="Times New Roman" w:cs="Times New Roman"/>
          <w:b/>
          <w:bCs/>
          <w:sz w:val="24"/>
          <w:szCs w:val="24"/>
        </w:rPr>
        <w:t xml:space="preserve"> </w:t>
      </w:r>
      <w:r w:rsidR="00514471" w:rsidRPr="00C14AAC">
        <w:rPr>
          <w:rFonts w:ascii="Times New Roman" w:hAnsi="Times New Roman" w:cs="Times New Roman"/>
          <w:bCs/>
          <w:sz w:val="24"/>
          <w:szCs w:val="24"/>
        </w:rPr>
        <w:t xml:space="preserve"> </w:t>
      </w:r>
      <w:r w:rsidR="00F25CBC" w:rsidRPr="00C14AAC">
        <w:rPr>
          <w:rFonts w:ascii="Times New Roman" w:hAnsi="Times New Roman" w:cs="Times New Roman"/>
          <w:bCs/>
          <w:sz w:val="24"/>
          <w:szCs w:val="24"/>
        </w:rPr>
        <w:t xml:space="preserve"> znacząco</w:t>
      </w:r>
    </w:p>
    <w:p w:rsidR="00C351D8" w:rsidRPr="00C14AAC" w:rsidRDefault="00C351D8" w:rsidP="00C351D8">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Syntetyczna ocena opisowa stopnia spełnienia </w:t>
      </w:r>
      <w:r w:rsidRPr="00C14AAC">
        <w:rPr>
          <w:rFonts w:ascii="Times New Roman" w:hAnsi="Times New Roman" w:cs="Times New Roman"/>
          <w:b/>
          <w:bCs/>
          <w:i/>
          <w:iCs/>
          <w:sz w:val="24"/>
          <w:szCs w:val="24"/>
        </w:rPr>
        <w:t>kryteriów szczegółowych</w:t>
      </w:r>
    </w:p>
    <w:p w:rsidR="00C351D8" w:rsidRPr="00C14AAC" w:rsidRDefault="00C351D8" w:rsidP="00C351D8">
      <w:pPr>
        <w:pStyle w:val="Akapitzlist"/>
        <w:spacing w:after="0" w:line="240" w:lineRule="auto"/>
        <w:ind w:left="0"/>
        <w:jc w:val="both"/>
        <w:rPr>
          <w:rFonts w:ascii="Times New Roman" w:hAnsi="Times New Roman" w:cs="Times New Roman"/>
          <w:bCs/>
          <w:sz w:val="24"/>
          <w:szCs w:val="24"/>
        </w:rPr>
      </w:pPr>
      <w:r w:rsidRPr="00C14AAC">
        <w:rPr>
          <w:rFonts w:ascii="Times New Roman" w:hAnsi="Times New Roman" w:cs="Times New Roman"/>
          <w:b/>
          <w:bCs/>
          <w:sz w:val="24"/>
          <w:szCs w:val="24"/>
        </w:rPr>
        <w:t xml:space="preserve">1) </w:t>
      </w:r>
      <w:r w:rsidRPr="00C14AAC">
        <w:rPr>
          <w:rFonts w:ascii="Times New Roman" w:hAnsi="Times New Roman" w:cs="Times New Roman"/>
          <w:bCs/>
          <w:sz w:val="24"/>
          <w:szCs w:val="24"/>
        </w:rPr>
        <w:t>Zasady i procedury rekrutacji są przejrzyste,</w:t>
      </w:r>
      <w:r w:rsidRPr="00C14AAC">
        <w:rPr>
          <w:rFonts w:ascii="Times New Roman" w:hAnsi="Times New Roman" w:cs="Times New Roman"/>
        </w:rPr>
        <w:t xml:space="preserve"> </w:t>
      </w:r>
      <w:r w:rsidRPr="00C14AAC">
        <w:rPr>
          <w:rFonts w:ascii="Times New Roman" w:hAnsi="Times New Roman" w:cs="Times New Roman"/>
          <w:bCs/>
          <w:sz w:val="24"/>
          <w:szCs w:val="24"/>
        </w:rPr>
        <w:t>regulacje nie dyskryminują żadnej grupy kandydatów, a rekrutacja obejmuję rozmowę kwalifikacyjną.</w:t>
      </w:r>
    </w:p>
    <w:p w:rsidR="00C351D8" w:rsidRPr="00C14AAC" w:rsidRDefault="00C351D8" w:rsidP="00C351D8">
      <w:pPr>
        <w:spacing w:after="0" w:line="240" w:lineRule="auto"/>
        <w:jc w:val="both"/>
        <w:rPr>
          <w:rFonts w:ascii="Times New Roman" w:hAnsi="Times New Roman" w:cs="Times New Roman"/>
          <w:bCs/>
          <w:sz w:val="24"/>
          <w:szCs w:val="24"/>
        </w:rPr>
      </w:pPr>
      <w:r w:rsidRPr="00C14AAC">
        <w:rPr>
          <w:rFonts w:ascii="Times New Roman" w:hAnsi="Times New Roman" w:cs="Times New Roman"/>
          <w:b/>
          <w:bCs/>
          <w:sz w:val="24"/>
          <w:szCs w:val="24"/>
        </w:rPr>
        <w:t xml:space="preserve">2) </w:t>
      </w:r>
      <w:r w:rsidR="00AF78D0" w:rsidRPr="00C14AAC">
        <w:rPr>
          <w:rFonts w:ascii="Times New Roman" w:hAnsi="Times New Roman" w:cs="Times New Roman"/>
          <w:bCs/>
          <w:sz w:val="24"/>
          <w:szCs w:val="24"/>
        </w:rPr>
        <w:t xml:space="preserve"> System oceniania jest zdaniem studentów jasny i nie pozostawia wątpliwości co do zasadności otrzymanej oceny.</w:t>
      </w:r>
    </w:p>
    <w:p w:rsidR="00C351D8" w:rsidRPr="00C14AAC" w:rsidRDefault="00C351D8" w:rsidP="00C351D8">
      <w:pPr>
        <w:spacing w:after="0" w:line="240" w:lineRule="auto"/>
        <w:jc w:val="both"/>
        <w:rPr>
          <w:rFonts w:ascii="Times New Roman" w:hAnsi="Times New Roman" w:cs="Times New Roman"/>
          <w:bCs/>
          <w:sz w:val="24"/>
          <w:szCs w:val="24"/>
        </w:rPr>
      </w:pPr>
      <w:r w:rsidRPr="00C14AAC">
        <w:rPr>
          <w:rFonts w:ascii="Times New Roman" w:hAnsi="Times New Roman" w:cs="Times New Roman"/>
          <w:b/>
          <w:bCs/>
          <w:sz w:val="24"/>
          <w:szCs w:val="24"/>
        </w:rPr>
        <w:t>3)</w:t>
      </w:r>
      <w:r w:rsidRPr="00C14AAC">
        <w:rPr>
          <w:rFonts w:ascii="Times New Roman" w:hAnsi="Times New Roman" w:cs="Times New Roman"/>
          <w:bCs/>
          <w:sz w:val="24"/>
          <w:szCs w:val="24"/>
        </w:rPr>
        <w:t xml:space="preserve"> Nie można ocenić wpływu struktury i organizacji programu na ocenianym kierunku na mobilność studentów, ponieważ na Uczelnie nie rozpoczął się jeszcze program wymian studenckich. </w:t>
      </w:r>
    </w:p>
    <w:p w:rsidR="00C351D8" w:rsidRPr="00C14AAC" w:rsidRDefault="00C351D8" w:rsidP="00C351D8">
      <w:pPr>
        <w:spacing w:after="0" w:line="240" w:lineRule="auto"/>
        <w:jc w:val="both"/>
        <w:rPr>
          <w:rFonts w:ascii="Times New Roman" w:hAnsi="Times New Roman" w:cs="Times New Roman"/>
          <w:bCs/>
          <w:sz w:val="24"/>
          <w:szCs w:val="24"/>
        </w:rPr>
      </w:pPr>
      <w:r w:rsidRPr="00C14AAC">
        <w:rPr>
          <w:rFonts w:ascii="Times New Roman" w:hAnsi="Times New Roman" w:cs="Times New Roman"/>
          <w:b/>
          <w:bCs/>
          <w:sz w:val="24"/>
          <w:szCs w:val="24"/>
        </w:rPr>
        <w:t xml:space="preserve">4) </w:t>
      </w:r>
      <w:r w:rsidRPr="00C14AAC">
        <w:rPr>
          <w:rFonts w:ascii="Times New Roman" w:hAnsi="Times New Roman" w:cs="Times New Roman"/>
          <w:bCs/>
          <w:sz w:val="24"/>
          <w:szCs w:val="24"/>
        </w:rPr>
        <w:t xml:space="preserve"> System pomocy naukowej, dydaktycznej i materialnej sprzyja rozwojowi naukowemu, społecznemu i zawodowemu studentów, jako wadę można wskazać brak kół naukowych wspierających rozwój naukowy.</w:t>
      </w:r>
    </w:p>
    <w:p w:rsidR="00DB57C6" w:rsidRPr="00C14AAC" w:rsidRDefault="00DB57C6" w:rsidP="00157AEB">
      <w:pPr>
        <w:spacing w:after="0" w:line="240" w:lineRule="auto"/>
        <w:jc w:val="both"/>
        <w:rPr>
          <w:rFonts w:ascii="Times New Roman" w:hAnsi="Times New Roman" w:cs="Times New Roman"/>
          <w:sz w:val="24"/>
          <w:szCs w:val="24"/>
        </w:rPr>
      </w:pPr>
    </w:p>
    <w:p w:rsidR="00971334" w:rsidRPr="00C14AAC" w:rsidRDefault="00B21A60" w:rsidP="00F0603A">
      <w:pPr>
        <w:numPr>
          <w:ilvl w:val="0"/>
          <w:numId w:val="5"/>
        </w:numPr>
        <w:spacing w:after="0" w:line="240" w:lineRule="auto"/>
        <w:ind w:left="181" w:hanging="181"/>
        <w:jc w:val="both"/>
        <w:rPr>
          <w:rFonts w:ascii="Times New Roman" w:hAnsi="Times New Roman" w:cs="Times New Roman"/>
          <w:sz w:val="24"/>
          <w:szCs w:val="24"/>
        </w:rPr>
      </w:pPr>
      <w:r w:rsidRPr="00C14AAC">
        <w:rPr>
          <w:rFonts w:ascii="Times New Roman" w:hAnsi="Times New Roman" w:cs="Times New Roman"/>
          <w:b/>
          <w:bCs/>
          <w:sz w:val="24"/>
          <w:szCs w:val="24"/>
        </w:rPr>
        <w:lastRenderedPageBreak/>
        <w:t>Jednostka rozwija wewnętrzny system zape</w:t>
      </w:r>
      <w:r w:rsidR="00395654" w:rsidRPr="00C14AAC">
        <w:rPr>
          <w:rFonts w:ascii="Times New Roman" w:hAnsi="Times New Roman" w:cs="Times New Roman"/>
          <w:b/>
          <w:bCs/>
          <w:sz w:val="24"/>
          <w:szCs w:val="24"/>
        </w:rPr>
        <w:t xml:space="preserve">wniania jakości zorientowany na </w:t>
      </w:r>
      <w:r w:rsidRPr="00C14AAC">
        <w:rPr>
          <w:rFonts w:ascii="Times New Roman" w:hAnsi="Times New Roman" w:cs="Times New Roman"/>
          <w:b/>
          <w:bCs/>
          <w:sz w:val="24"/>
          <w:szCs w:val="24"/>
        </w:rPr>
        <w:t>osiągnięcie wysokiej kultury jakości kształcenia na ocenianym kierunku studiów.</w:t>
      </w:r>
      <w:r w:rsidR="00971334" w:rsidRPr="00C14AAC">
        <w:rPr>
          <w:rFonts w:ascii="Times New Roman" w:hAnsi="Times New Roman" w:cs="Times New Roman"/>
          <w:b/>
          <w:bCs/>
          <w:sz w:val="24"/>
          <w:szCs w:val="24"/>
        </w:rPr>
        <w:t xml:space="preserve"> </w:t>
      </w:r>
    </w:p>
    <w:p w:rsidR="007E5830" w:rsidRPr="00C14AAC" w:rsidRDefault="007E5830" w:rsidP="00186357">
      <w:pPr>
        <w:pStyle w:val="Akapitzlist"/>
        <w:numPr>
          <w:ilvl w:val="0"/>
          <w:numId w:val="42"/>
        </w:numPr>
        <w:spacing w:after="0" w:line="240" w:lineRule="auto"/>
        <w:jc w:val="both"/>
        <w:rPr>
          <w:ins w:id="27" w:author="Bożena Muchacka" w:date="2013-04-22T17:24:00Z"/>
          <w:rFonts w:ascii="Times New Roman" w:hAnsi="Times New Roman" w:cs="Times New Roman"/>
          <w:bCs/>
          <w:sz w:val="24"/>
          <w:szCs w:val="24"/>
        </w:rPr>
      </w:pPr>
      <w:r w:rsidRPr="00C14AAC">
        <w:rPr>
          <w:rFonts w:ascii="Times New Roman" w:hAnsi="Times New Roman" w:cs="Times New Roman"/>
          <w:bCs/>
          <w:sz w:val="24"/>
          <w:szCs w:val="24"/>
        </w:rPr>
        <w:t>Jednostka wypracowała przejrzystą strukturę zarządzania kierunkiem studiów oraz dokonuje systematycznej, kompleksowej oceny efektów kształcenia; wyniki tej oceny stanowią podstawę rewizji programu studiów oraz metod jego realizacji zorientowanej na doskonalenie jakości jego końcowych efektów,</w:t>
      </w:r>
    </w:p>
    <w:p w:rsidR="00CD0622" w:rsidRPr="00C14AAC" w:rsidRDefault="00CD0622" w:rsidP="00CD0622">
      <w:pPr>
        <w:spacing w:after="0" w:line="240" w:lineRule="auto"/>
        <w:ind w:left="181"/>
        <w:jc w:val="both"/>
        <w:rPr>
          <w:rFonts w:ascii="Times New Roman" w:hAnsi="Times New Roman" w:cs="Times New Roman"/>
          <w:bCs/>
          <w:sz w:val="24"/>
          <w:szCs w:val="24"/>
        </w:rPr>
      </w:pPr>
      <w:ins w:id="28" w:author="Bożena Muchacka" w:date="2013-04-22T17:25:00Z">
        <w:r w:rsidRPr="00C14AAC">
          <w:rPr>
            <w:rFonts w:ascii="Times New Roman" w:hAnsi="Times New Roman" w:cs="Times New Roman"/>
            <w:bCs/>
            <w:sz w:val="24"/>
            <w:szCs w:val="24"/>
          </w:rPr>
          <w:t xml:space="preserve">  </w:t>
        </w:r>
      </w:ins>
    </w:p>
    <w:p w:rsidR="00CD0622" w:rsidRPr="00C14AAC" w:rsidRDefault="00CD0622" w:rsidP="00186357">
      <w:pPr>
        <w:spacing w:after="0"/>
        <w:ind w:firstLine="426"/>
        <w:jc w:val="both"/>
        <w:rPr>
          <w:rFonts w:ascii="Times New Roman" w:hAnsi="Times New Roman" w:cs="Times New Roman"/>
          <w:sz w:val="24"/>
          <w:szCs w:val="24"/>
        </w:rPr>
      </w:pPr>
      <w:r w:rsidRPr="00C14AAC">
        <w:rPr>
          <w:rFonts w:ascii="Times New Roman" w:hAnsi="Times New Roman" w:cs="Times New Roman"/>
          <w:sz w:val="24"/>
          <w:szCs w:val="24"/>
        </w:rPr>
        <w:t xml:space="preserve"> Realizacja zakładanych efektów kształcenia opisana jest w następujących procedurach:</w:t>
      </w:r>
    </w:p>
    <w:p w:rsidR="00CD0622" w:rsidRPr="00C14AAC" w:rsidRDefault="00CD0622" w:rsidP="00186357">
      <w:pPr>
        <w:pStyle w:val="Akapitzlist"/>
        <w:numPr>
          <w:ilvl w:val="0"/>
          <w:numId w:val="26"/>
        </w:numPr>
        <w:spacing w:after="0"/>
        <w:jc w:val="both"/>
        <w:rPr>
          <w:rFonts w:ascii="Times New Roman" w:hAnsi="Times New Roman" w:cs="Times New Roman"/>
          <w:sz w:val="24"/>
          <w:szCs w:val="24"/>
        </w:rPr>
      </w:pPr>
      <w:r w:rsidRPr="00C14AAC">
        <w:rPr>
          <w:rFonts w:ascii="Times New Roman" w:hAnsi="Times New Roman" w:cs="Times New Roman"/>
          <w:sz w:val="24"/>
          <w:szCs w:val="24"/>
        </w:rPr>
        <w:t>Procedura służąca zgromadzeniu i analizowaniu danych o efektach kształcenia założonych dla przedmiotu programowego (ZJK-P.01),</w:t>
      </w:r>
    </w:p>
    <w:p w:rsidR="00CD0622" w:rsidRPr="00C14AAC" w:rsidRDefault="00CD0622" w:rsidP="00186357">
      <w:pPr>
        <w:pStyle w:val="Akapitzlist"/>
        <w:numPr>
          <w:ilvl w:val="0"/>
          <w:numId w:val="26"/>
        </w:numPr>
        <w:spacing w:after="0"/>
        <w:jc w:val="both"/>
        <w:rPr>
          <w:rFonts w:ascii="Times New Roman" w:hAnsi="Times New Roman" w:cs="Times New Roman"/>
          <w:sz w:val="24"/>
          <w:szCs w:val="24"/>
        </w:rPr>
      </w:pPr>
      <w:r w:rsidRPr="00C14AAC">
        <w:rPr>
          <w:rFonts w:ascii="Times New Roman" w:hAnsi="Times New Roman" w:cs="Times New Roman"/>
          <w:sz w:val="24"/>
          <w:szCs w:val="24"/>
        </w:rPr>
        <w:t>Procedura służąca zgromadzeniu i analizowaniu danych o efektach kształcenia zawartych w arkuszach prac egzaminacyjnych (ZJK-P.02),</w:t>
      </w:r>
    </w:p>
    <w:p w:rsidR="00CD0622" w:rsidRPr="00C14AAC" w:rsidRDefault="00CD0622" w:rsidP="00186357">
      <w:pPr>
        <w:pStyle w:val="Akapitzlist"/>
        <w:numPr>
          <w:ilvl w:val="0"/>
          <w:numId w:val="26"/>
        </w:numPr>
        <w:spacing w:after="0"/>
        <w:jc w:val="both"/>
        <w:rPr>
          <w:rFonts w:ascii="Times New Roman" w:hAnsi="Times New Roman" w:cs="Times New Roman"/>
          <w:sz w:val="24"/>
          <w:szCs w:val="24"/>
        </w:rPr>
      </w:pPr>
      <w:r w:rsidRPr="00C14AAC">
        <w:rPr>
          <w:rFonts w:ascii="Times New Roman" w:hAnsi="Times New Roman" w:cs="Times New Roman"/>
          <w:sz w:val="24"/>
          <w:szCs w:val="24"/>
        </w:rPr>
        <w:t>Procedura służąca zgromadzeniu i analizowaniu danych o efektach kształcenia zawartych w kartach recenzji i oceny prac dyplomowych (ZJK-P.03),</w:t>
      </w:r>
    </w:p>
    <w:p w:rsidR="00CD0622" w:rsidRPr="00C14AAC" w:rsidRDefault="00CD0622" w:rsidP="00186357">
      <w:pPr>
        <w:pStyle w:val="Akapitzlist"/>
        <w:numPr>
          <w:ilvl w:val="0"/>
          <w:numId w:val="26"/>
        </w:numPr>
        <w:spacing w:after="0"/>
        <w:jc w:val="both"/>
        <w:rPr>
          <w:rFonts w:ascii="Times New Roman" w:hAnsi="Times New Roman" w:cs="Times New Roman"/>
          <w:sz w:val="24"/>
          <w:szCs w:val="24"/>
        </w:rPr>
      </w:pPr>
      <w:r w:rsidRPr="00C14AAC">
        <w:rPr>
          <w:rFonts w:ascii="Times New Roman" w:hAnsi="Times New Roman" w:cs="Times New Roman"/>
          <w:sz w:val="24"/>
          <w:szCs w:val="24"/>
        </w:rPr>
        <w:t>Procedura służąca zgromadzeniu i analizowaniu danych o efektach kształcenia zawartych w opinii Przyjmujących na studenckie praktyki zawodowe (ZJK-P.04),</w:t>
      </w:r>
    </w:p>
    <w:p w:rsidR="00CD0622" w:rsidRPr="00C14AAC" w:rsidRDefault="00CD0622" w:rsidP="00186357">
      <w:pPr>
        <w:pStyle w:val="Akapitzlist"/>
        <w:numPr>
          <w:ilvl w:val="0"/>
          <w:numId w:val="26"/>
        </w:numPr>
        <w:spacing w:after="0"/>
        <w:jc w:val="both"/>
        <w:rPr>
          <w:rFonts w:ascii="Times New Roman" w:hAnsi="Times New Roman" w:cs="Times New Roman"/>
          <w:sz w:val="24"/>
          <w:szCs w:val="24"/>
        </w:rPr>
      </w:pPr>
      <w:r w:rsidRPr="00C14AAC">
        <w:rPr>
          <w:rFonts w:ascii="Times New Roman" w:hAnsi="Times New Roman" w:cs="Times New Roman"/>
          <w:sz w:val="24"/>
          <w:szCs w:val="24"/>
        </w:rPr>
        <w:t>Procedura służąca zgromadzeniu i analizowaniu danych o efektach kształcenia nakładzie pracy własnej studentów (ZJK-P.05).</w:t>
      </w:r>
    </w:p>
    <w:p w:rsidR="00CD0622" w:rsidRPr="00C14AAC" w:rsidRDefault="00CD0622" w:rsidP="00186357">
      <w:pPr>
        <w:spacing w:after="0"/>
        <w:ind w:firstLine="426"/>
        <w:jc w:val="both"/>
        <w:rPr>
          <w:rFonts w:ascii="Times New Roman" w:hAnsi="Times New Roman" w:cs="Times New Roman"/>
          <w:sz w:val="24"/>
          <w:szCs w:val="24"/>
        </w:rPr>
      </w:pPr>
      <w:r w:rsidRPr="00C14AAC">
        <w:rPr>
          <w:rFonts w:ascii="Times New Roman" w:hAnsi="Times New Roman" w:cs="Times New Roman"/>
          <w:sz w:val="24"/>
          <w:szCs w:val="24"/>
        </w:rPr>
        <w:t>Powyższe procedury zostały wprowadzone Zarządzeniem Rektora Wyższej Szkoły Biznesu i Nauk o Zdrowiu w Łodzi z dnia 29 czerwca 2012 r.</w:t>
      </w:r>
    </w:p>
    <w:p w:rsidR="00804760" w:rsidRPr="00C14AAC" w:rsidRDefault="00804760" w:rsidP="00124BDB">
      <w:pPr>
        <w:spacing w:after="0" w:line="360" w:lineRule="auto"/>
        <w:ind w:left="181"/>
        <w:jc w:val="both"/>
        <w:rPr>
          <w:rFonts w:ascii="Times New Roman" w:hAnsi="Times New Roman" w:cs="Times New Roman"/>
          <w:bCs/>
          <w:color w:val="00B050"/>
          <w:sz w:val="24"/>
          <w:szCs w:val="24"/>
        </w:rPr>
      </w:pPr>
    </w:p>
    <w:p w:rsidR="00F62A40" w:rsidRPr="00C14AAC" w:rsidRDefault="00A11BCB" w:rsidP="00186357">
      <w:pPr>
        <w:spacing w:after="0"/>
        <w:ind w:left="181" w:firstLine="403"/>
        <w:jc w:val="both"/>
        <w:rPr>
          <w:rFonts w:ascii="Times New Roman" w:hAnsi="Times New Roman" w:cs="Times New Roman"/>
          <w:bCs/>
          <w:sz w:val="24"/>
          <w:szCs w:val="24"/>
        </w:rPr>
      </w:pPr>
      <w:r w:rsidRPr="00C14AAC">
        <w:rPr>
          <w:rFonts w:ascii="Times New Roman" w:hAnsi="Times New Roman" w:cs="Times New Roman"/>
          <w:bCs/>
          <w:sz w:val="24"/>
          <w:szCs w:val="24"/>
        </w:rPr>
        <w:t>W Wyższej Szkole Biznesu i Nauk o Zdrowiu funkcjonuje Uczelniany System Zarządzania Jakością Kształcenia który został wprowadzony Uchwałą Senatu z dnia 13 października 2011 r. Podstawowymi celami powyższego Systemu jest: permanentne monitorowanie i podnoszenie jakości i efektywności kształcenia w Uczelni, podnoszenie rangi pracy dydaktycznej oraz tworzenie kultury kształcenia, wspieranie rozwoju studentów</w:t>
      </w:r>
      <w:r w:rsidR="00B927DB" w:rsidRPr="00C14AAC">
        <w:rPr>
          <w:rFonts w:ascii="Times New Roman" w:hAnsi="Times New Roman" w:cs="Times New Roman"/>
          <w:bCs/>
          <w:sz w:val="24"/>
          <w:szCs w:val="24"/>
        </w:rPr>
        <w:t xml:space="preserve"> i kadry naukowowo-dydaktycznej</w:t>
      </w:r>
      <w:r w:rsidRPr="00C14AAC">
        <w:rPr>
          <w:rFonts w:ascii="Times New Roman" w:hAnsi="Times New Roman" w:cs="Times New Roman"/>
          <w:bCs/>
          <w:sz w:val="24"/>
          <w:szCs w:val="24"/>
        </w:rPr>
        <w:t xml:space="preserve">, tworzenie jednoznacznych procedur oceny metod i warunków kształcenia oraz programów studiów uwzględniających systemy stosowane w Unii Europejskiej i zapewniające osiąganie porównywalnych efektów kształcenia, przygotowanie Uczelni do zapewnienia mobilności studentów, w kraju i za granicą, informowanie społeczności lokalnej, w szczególności uczniów szkół ponad gimnazjalnych, kandydatów na studia, pracodawców oraz administracji państwowej  i samorządowej oraz podnoszenie atrakcyjności oferty edukacyjnej </w:t>
      </w:r>
      <w:proofErr w:type="spellStart"/>
      <w:r w:rsidRPr="00C14AAC">
        <w:rPr>
          <w:rFonts w:ascii="Times New Roman" w:hAnsi="Times New Roman" w:cs="Times New Roman"/>
          <w:bCs/>
          <w:sz w:val="24"/>
          <w:szCs w:val="24"/>
        </w:rPr>
        <w:t>WSBiNoZ</w:t>
      </w:r>
      <w:proofErr w:type="spellEnd"/>
      <w:r w:rsidRPr="00C14AAC">
        <w:rPr>
          <w:rFonts w:ascii="Times New Roman" w:hAnsi="Times New Roman" w:cs="Times New Roman"/>
          <w:bCs/>
          <w:sz w:val="24"/>
          <w:szCs w:val="24"/>
        </w:rPr>
        <w:t xml:space="preserve"> w Łodzi.</w:t>
      </w:r>
      <w:r w:rsidR="00F62A40" w:rsidRPr="00C14AAC">
        <w:rPr>
          <w:rFonts w:ascii="Times New Roman" w:hAnsi="Times New Roman" w:cs="Times New Roman"/>
          <w:bCs/>
          <w:sz w:val="24"/>
          <w:szCs w:val="24"/>
        </w:rPr>
        <w:t xml:space="preserve"> </w:t>
      </w:r>
    </w:p>
    <w:p w:rsidR="00F62A40" w:rsidRPr="00C14AAC" w:rsidRDefault="00F62A40" w:rsidP="00186357">
      <w:pPr>
        <w:spacing w:after="0"/>
        <w:ind w:left="181"/>
        <w:jc w:val="both"/>
        <w:rPr>
          <w:rFonts w:ascii="Times New Roman" w:hAnsi="Times New Roman" w:cs="Times New Roman"/>
          <w:bCs/>
          <w:sz w:val="24"/>
          <w:szCs w:val="24"/>
        </w:rPr>
      </w:pPr>
    </w:p>
    <w:p w:rsidR="00F62A40" w:rsidRPr="00C14AAC" w:rsidRDefault="00F62A40" w:rsidP="00186357">
      <w:pPr>
        <w:spacing w:after="0"/>
        <w:ind w:left="181" w:firstLine="403"/>
        <w:jc w:val="both"/>
        <w:rPr>
          <w:rFonts w:ascii="Times New Roman" w:hAnsi="Times New Roman" w:cs="Times New Roman"/>
          <w:bCs/>
          <w:sz w:val="24"/>
          <w:szCs w:val="24"/>
        </w:rPr>
      </w:pPr>
      <w:r w:rsidRPr="00C14AAC">
        <w:rPr>
          <w:rFonts w:ascii="Times New Roman" w:hAnsi="Times New Roman" w:cs="Times New Roman"/>
          <w:bCs/>
          <w:sz w:val="24"/>
          <w:szCs w:val="24"/>
        </w:rPr>
        <w:t xml:space="preserve">Powyższy system obejmuje monitorowanie przyjętych w Uczelni w formie efektów kształcenia dla kierunków , standardów kształcenia na poziomie studiów I stopnia  oraz studiów podyplomowych, diagnozowanie i ocenę procesu nauczania, diagnozowanie i ocenę jakości warunków prowadzenia zajęć dydaktycznych, monitorowanie i ocenę dostępności informacji na temat kształcenia w Uczelni, zbieranie opinii absolwentów </w:t>
      </w:r>
      <w:proofErr w:type="spellStart"/>
      <w:r w:rsidRPr="00C14AAC">
        <w:rPr>
          <w:rFonts w:ascii="Times New Roman" w:hAnsi="Times New Roman" w:cs="Times New Roman"/>
          <w:bCs/>
          <w:sz w:val="24"/>
          <w:szCs w:val="24"/>
        </w:rPr>
        <w:t>WSBiNoZ</w:t>
      </w:r>
      <w:proofErr w:type="spellEnd"/>
      <w:r w:rsidRPr="00C14AAC">
        <w:rPr>
          <w:rFonts w:ascii="Times New Roman" w:hAnsi="Times New Roman" w:cs="Times New Roman"/>
          <w:bCs/>
          <w:sz w:val="24"/>
          <w:szCs w:val="24"/>
        </w:rPr>
        <w:t xml:space="preserve">, zbieranie opinii pracodawców oraz wspieranie rozwoju kadry. </w:t>
      </w:r>
    </w:p>
    <w:p w:rsidR="00F62A40" w:rsidRPr="00C14AAC" w:rsidRDefault="00F62A40" w:rsidP="00186357">
      <w:pPr>
        <w:spacing w:after="0"/>
        <w:ind w:left="181"/>
        <w:jc w:val="both"/>
        <w:rPr>
          <w:rFonts w:ascii="Times New Roman" w:hAnsi="Times New Roman" w:cs="Times New Roman"/>
          <w:bCs/>
          <w:sz w:val="24"/>
          <w:szCs w:val="24"/>
        </w:rPr>
      </w:pPr>
    </w:p>
    <w:p w:rsidR="00804760" w:rsidRPr="00C14AAC" w:rsidRDefault="00F62A40" w:rsidP="00186357">
      <w:pPr>
        <w:spacing w:after="0"/>
        <w:ind w:left="181" w:firstLine="403"/>
        <w:jc w:val="both"/>
        <w:rPr>
          <w:rFonts w:ascii="Times New Roman" w:hAnsi="Times New Roman" w:cs="Times New Roman"/>
          <w:bCs/>
          <w:sz w:val="24"/>
          <w:szCs w:val="24"/>
        </w:rPr>
      </w:pPr>
      <w:r w:rsidRPr="00C14AAC">
        <w:rPr>
          <w:rFonts w:ascii="Times New Roman" w:hAnsi="Times New Roman" w:cs="Times New Roman"/>
          <w:bCs/>
          <w:sz w:val="24"/>
          <w:szCs w:val="24"/>
        </w:rPr>
        <w:t xml:space="preserve">Realizację powyższych założeń zapewnia działalność diagnostyczno-oceniająca powołanej przez Rektora (Zarządzenie z dnia 1 października 2012) Uczelnianej Komisji ds. Jakości Kształcenia. Zarządzeniem z dnia 28 kwietnia 2011 r. Rektor Uczelni powołał </w:t>
      </w:r>
      <w:r w:rsidRPr="00C14AAC">
        <w:rPr>
          <w:rFonts w:ascii="Times New Roman" w:hAnsi="Times New Roman" w:cs="Times New Roman"/>
          <w:bCs/>
          <w:sz w:val="24"/>
          <w:szCs w:val="24"/>
        </w:rPr>
        <w:lastRenderedPageBreak/>
        <w:t xml:space="preserve">swojego pełnomocnika ds. jakości kształcenia. W jego kompetencjach znajduje się m. in. inicjonowanie działań i dokonywanie analiz w obszarze jakości kształcenia, monitorowanie i dokonywanie okresowych przeglądów programów nauczania, monitorowanie zasobów służących procesowi dydaktycznemu, opracowywanie projektów ankiet, </w:t>
      </w:r>
      <w:r w:rsidR="00124BDB" w:rsidRPr="00C14AAC">
        <w:rPr>
          <w:rFonts w:ascii="Times New Roman" w:hAnsi="Times New Roman" w:cs="Times New Roman"/>
          <w:bCs/>
          <w:sz w:val="24"/>
          <w:szCs w:val="24"/>
        </w:rPr>
        <w:t>z współpraca z władzami oraz jednostkami organizacyjnymi Uczelni.</w:t>
      </w:r>
    </w:p>
    <w:p w:rsidR="00A11BCB" w:rsidRPr="00C14AAC" w:rsidRDefault="00A11BCB" w:rsidP="00124BDB">
      <w:pPr>
        <w:spacing w:after="0" w:line="360" w:lineRule="auto"/>
        <w:ind w:left="181"/>
        <w:jc w:val="both"/>
        <w:rPr>
          <w:rFonts w:ascii="Times New Roman" w:hAnsi="Times New Roman" w:cs="Times New Roman"/>
          <w:bCs/>
          <w:color w:val="00B050"/>
          <w:sz w:val="24"/>
          <w:szCs w:val="24"/>
        </w:rPr>
      </w:pPr>
    </w:p>
    <w:p w:rsidR="00585AA5" w:rsidRPr="00C14AAC" w:rsidRDefault="00585AA5" w:rsidP="00585AA5">
      <w:pPr>
        <w:spacing w:before="120" w:after="0" w:line="240" w:lineRule="auto"/>
        <w:jc w:val="both"/>
        <w:rPr>
          <w:rFonts w:ascii="Times New Roman" w:hAnsi="Times New Roman" w:cs="Times New Roman"/>
          <w:b/>
          <w:bCs/>
          <w:sz w:val="24"/>
          <w:szCs w:val="24"/>
        </w:rPr>
      </w:pPr>
      <w:r w:rsidRPr="00C14AAC">
        <w:rPr>
          <w:rFonts w:ascii="Times New Roman" w:hAnsi="Times New Roman" w:cs="Times New Roman"/>
          <w:sz w:val="24"/>
          <w:szCs w:val="24"/>
        </w:rPr>
        <w:t>- ocena systemu upowszechniania  informacji dotyczących wyników monitorowania jakości procesu kształcenia i uzyskiwanych efektów kształcenia,  oraz wprowadzanych zmian.</w:t>
      </w:r>
    </w:p>
    <w:p w:rsidR="00585AA5" w:rsidRPr="00C14AAC" w:rsidRDefault="00585AA5" w:rsidP="00585AA5">
      <w:pPr>
        <w:spacing w:after="0" w:line="360" w:lineRule="auto"/>
        <w:jc w:val="both"/>
        <w:rPr>
          <w:rFonts w:ascii="Times New Roman" w:hAnsi="Times New Roman" w:cs="Times New Roman"/>
          <w:color w:val="00B050"/>
          <w:sz w:val="24"/>
          <w:szCs w:val="24"/>
        </w:rPr>
      </w:pPr>
    </w:p>
    <w:p w:rsidR="00585AA5" w:rsidRPr="00C14AAC" w:rsidRDefault="00B927DB" w:rsidP="00585AA5">
      <w:pPr>
        <w:spacing w:after="0" w:line="360" w:lineRule="auto"/>
        <w:ind w:firstLine="426"/>
        <w:jc w:val="both"/>
        <w:rPr>
          <w:rStyle w:val="css-gen5"/>
          <w:rFonts w:ascii="Times New Roman" w:hAnsi="Times New Roman" w:cs="Times New Roman"/>
          <w:sz w:val="24"/>
          <w:szCs w:val="24"/>
        </w:rPr>
      </w:pPr>
      <w:r w:rsidRPr="00C14AAC">
        <w:rPr>
          <w:rStyle w:val="css-gen5"/>
          <w:rFonts w:ascii="Times New Roman" w:hAnsi="Times New Roman" w:cs="Times New Roman"/>
          <w:sz w:val="24"/>
          <w:szCs w:val="24"/>
        </w:rPr>
        <w:t>Informacje</w:t>
      </w:r>
      <w:r w:rsidR="003C096E" w:rsidRPr="00C14AAC">
        <w:rPr>
          <w:rStyle w:val="css-gen5"/>
          <w:rFonts w:ascii="Times New Roman" w:hAnsi="Times New Roman" w:cs="Times New Roman"/>
          <w:sz w:val="24"/>
          <w:szCs w:val="24"/>
        </w:rPr>
        <w:t xml:space="preserve"> dotyczące wyników monitorowania jakości kształcenia uzyskiwanych efektów kształcenia dostępne są na stronie internetowej Wyższej Szkoły Biznesu i Nauk</w:t>
      </w:r>
      <w:r w:rsidR="004D5448" w:rsidRPr="00C14AAC">
        <w:rPr>
          <w:rStyle w:val="css-gen5"/>
          <w:rFonts w:ascii="Times New Roman" w:hAnsi="Times New Roman" w:cs="Times New Roman"/>
          <w:sz w:val="24"/>
          <w:szCs w:val="24"/>
        </w:rPr>
        <w:br/>
      </w:r>
      <w:r w:rsidR="003C096E" w:rsidRPr="00C14AAC">
        <w:rPr>
          <w:rStyle w:val="css-gen5"/>
          <w:rFonts w:ascii="Times New Roman" w:hAnsi="Times New Roman" w:cs="Times New Roman"/>
          <w:sz w:val="24"/>
          <w:szCs w:val="24"/>
        </w:rPr>
        <w:t xml:space="preserve">o Zdrowiu w Łodzi – </w:t>
      </w:r>
      <w:hyperlink r:id="rId9" w:history="1">
        <w:r w:rsidR="009E2D33" w:rsidRPr="00C14AAC">
          <w:rPr>
            <w:rStyle w:val="Hipercze"/>
            <w:rFonts w:ascii="Times New Roman" w:hAnsi="Times New Roman"/>
            <w:color w:val="auto"/>
            <w:sz w:val="24"/>
            <w:szCs w:val="24"/>
          </w:rPr>
          <w:t>www.medyk.edu.pl</w:t>
        </w:r>
      </w:hyperlink>
      <w:r w:rsidR="009E2D33" w:rsidRPr="00C14AAC">
        <w:rPr>
          <w:rStyle w:val="css-gen5"/>
          <w:rFonts w:ascii="Times New Roman" w:hAnsi="Times New Roman" w:cs="Times New Roman"/>
          <w:sz w:val="24"/>
          <w:szCs w:val="24"/>
        </w:rPr>
        <w:t xml:space="preserve"> </w:t>
      </w:r>
      <w:r w:rsidR="003C096E" w:rsidRPr="00C14AAC">
        <w:rPr>
          <w:rStyle w:val="css-gen5"/>
          <w:rFonts w:ascii="Times New Roman" w:hAnsi="Times New Roman" w:cs="Times New Roman"/>
          <w:sz w:val="24"/>
          <w:szCs w:val="24"/>
        </w:rPr>
        <w:t>w zakładce ,,PEDAGOGIKA”, odnośnik ,,PROGRAM STUDIÓW.</w:t>
      </w:r>
      <w:r w:rsidR="009E2D33" w:rsidRPr="00C14AAC">
        <w:rPr>
          <w:rStyle w:val="css-gen5"/>
          <w:rFonts w:ascii="Times New Roman" w:hAnsi="Times New Roman" w:cs="Times New Roman"/>
          <w:sz w:val="24"/>
          <w:szCs w:val="24"/>
        </w:rPr>
        <w:t xml:space="preserve"> Zgromadzone tam zostały materiały dotyczące ramowego planu kształcenia dla kierunku i specjalności, zbió</w:t>
      </w:r>
      <w:r w:rsidR="00EF284A">
        <w:rPr>
          <w:rStyle w:val="css-gen5"/>
          <w:rFonts w:ascii="Times New Roman" w:hAnsi="Times New Roman" w:cs="Times New Roman"/>
          <w:sz w:val="24"/>
          <w:szCs w:val="24"/>
        </w:rPr>
        <w:t>r Kart przedmiotów programowych</w:t>
      </w:r>
      <w:r w:rsidR="00EF284A">
        <w:rPr>
          <w:rStyle w:val="css-gen5"/>
          <w:rFonts w:ascii="Times New Roman" w:hAnsi="Times New Roman" w:cs="Times New Roman"/>
          <w:sz w:val="24"/>
          <w:szCs w:val="24"/>
        </w:rPr>
        <w:br/>
      </w:r>
      <w:r w:rsidR="009E2D33" w:rsidRPr="00C14AAC">
        <w:rPr>
          <w:rStyle w:val="css-gen5"/>
          <w:rFonts w:ascii="Times New Roman" w:hAnsi="Times New Roman" w:cs="Times New Roman"/>
          <w:sz w:val="24"/>
          <w:szCs w:val="24"/>
        </w:rPr>
        <w:t>w poszczególnych modułach kształcenia, zawi</w:t>
      </w:r>
      <w:r w:rsidR="00EF284A">
        <w:rPr>
          <w:rStyle w:val="css-gen5"/>
          <w:rFonts w:ascii="Times New Roman" w:hAnsi="Times New Roman" w:cs="Times New Roman"/>
          <w:sz w:val="24"/>
          <w:szCs w:val="24"/>
        </w:rPr>
        <w:t>erających</w:t>
      </w:r>
      <w:r w:rsidR="009E2D33" w:rsidRPr="00C14AAC">
        <w:rPr>
          <w:rStyle w:val="css-gen5"/>
          <w:rFonts w:ascii="Times New Roman" w:hAnsi="Times New Roman" w:cs="Times New Roman"/>
          <w:sz w:val="24"/>
          <w:szCs w:val="24"/>
        </w:rPr>
        <w:t xml:space="preserve"> kryteria walidacji i weryfikacji efektów kształcenia.</w:t>
      </w:r>
    </w:p>
    <w:p w:rsidR="009E2D33" w:rsidRPr="00C14AAC" w:rsidRDefault="009E2D33" w:rsidP="00585AA5">
      <w:pPr>
        <w:spacing w:after="0" w:line="360" w:lineRule="auto"/>
        <w:ind w:firstLine="426"/>
        <w:jc w:val="both"/>
        <w:rPr>
          <w:rStyle w:val="css-gen5"/>
          <w:rFonts w:ascii="Times New Roman" w:hAnsi="Times New Roman" w:cs="Times New Roman"/>
          <w:sz w:val="24"/>
          <w:szCs w:val="24"/>
        </w:rPr>
      </w:pPr>
    </w:p>
    <w:p w:rsidR="009E2D33" w:rsidRPr="00C14AAC" w:rsidRDefault="009E2D33" w:rsidP="00585AA5">
      <w:pPr>
        <w:spacing w:after="0" w:line="360" w:lineRule="auto"/>
        <w:ind w:firstLine="426"/>
        <w:jc w:val="both"/>
        <w:rPr>
          <w:rStyle w:val="css-gen5"/>
          <w:rFonts w:ascii="Times New Roman" w:hAnsi="Times New Roman" w:cs="Times New Roman"/>
          <w:sz w:val="24"/>
          <w:szCs w:val="24"/>
        </w:rPr>
      </w:pPr>
      <w:r w:rsidRPr="00C14AAC">
        <w:rPr>
          <w:rStyle w:val="css-gen5"/>
          <w:rFonts w:ascii="Times New Roman" w:hAnsi="Times New Roman" w:cs="Times New Roman"/>
          <w:sz w:val="24"/>
          <w:szCs w:val="24"/>
        </w:rPr>
        <w:t>Szersza procedura upubliczniania opisu efektów kształcenia jest w fazie projektu. Procedura ta wstępnie została oznaczona kodem ZJK-P.05 i nazwana ,,Zasady publicznej dostępności efektów kształcenia, systemu ich oceny oraz weryfikacji”.</w:t>
      </w:r>
    </w:p>
    <w:p w:rsidR="00585AA5" w:rsidRPr="00C14AAC" w:rsidDel="00CD0622" w:rsidRDefault="00585AA5" w:rsidP="00804760">
      <w:pPr>
        <w:spacing w:after="0" w:line="240" w:lineRule="auto"/>
        <w:ind w:left="181"/>
        <w:jc w:val="both"/>
        <w:rPr>
          <w:del w:id="29" w:author="Bożena Muchacka" w:date="2013-04-22T17:29:00Z"/>
          <w:rFonts w:ascii="Times New Roman" w:hAnsi="Times New Roman" w:cs="Times New Roman"/>
          <w:bCs/>
          <w:color w:val="00B050"/>
          <w:sz w:val="24"/>
          <w:szCs w:val="24"/>
        </w:rPr>
      </w:pPr>
    </w:p>
    <w:p w:rsidR="007E5830" w:rsidRPr="00C14AAC" w:rsidRDefault="00186357" w:rsidP="00CD0622">
      <w:pPr>
        <w:spacing w:after="0" w:line="240" w:lineRule="auto"/>
        <w:ind w:firstLine="426"/>
        <w:jc w:val="both"/>
        <w:rPr>
          <w:rFonts w:ascii="Times New Roman" w:hAnsi="Times New Roman" w:cs="Times New Roman"/>
          <w:bCs/>
          <w:sz w:val="24"/>
          <w:szCs w:val="24"/>
        </w:rPr>
      </w:pPr>
      <w:ins w:id="30" w:author="Bożena Muchacka" w:date="2013-04-25T17:38:00Z">
        <w:r w:rsidRPr="00C14AAC">
          <w:rPr>
            <w:rFonts w:ascii="Times New Roman" w:hAnsi="Times New Roman" w:cs="Times New Roman"/>
            <w:bCs/>
            <w:sz w:val="24"/>
            <w:szCs w:val="24"/>
          </w:rPr>
          <w:t xml:space="preserve">2) </w:t>
        </w:r>
      </w:ins>
      <w:r w:rsidR="007E5830" w:rsidRPr="00C14AAC">
        <w:rPr>
          <w:rFonts w:ascii="Times New Roman" w:hAnsi="Times New Roman" w:cs="Times New Roman"/>
          <w:bCs/>
          <w:sz w:val="24"/>
          <w:szCs w:val="24"/>
        </w:rPr>
        <w:t xml:space="preserve">w procesie zapewniania jakości i budowy kultury jakości uczestniczą pracownicy, studenci, absolwenci oraz inni interesariusze zewnętrzni. </w:t>
      </w:r>
    </w:p>
    <w:p w:rsidR="00E74D93" w:rsidRPr="00C14AAC" w:rsidRDefault="00B927DB" w:rsidP="00E74D93">
      <w:pPr>
        <w:spacing w:after="0" w:line="240" w:lineRule="auto"/>
        <w:jc w:val="both"/>
        <w:rPr>
          <w:rFonts w:ascii="Times New Roman" w:hAnsi="Times New Roman" w:cs="Times New Roman"/>
          <w:bCs/>
          <w:color w:val="E36C0A" w:themeColor="accent6" w:themeShade="BF"/>
          <w:sz w:val="24"/>
          <w:szCs w:val="24"/>
        </w:rPr>
      </w:pPr>
      <w:r w:rsidRPr="00C14AAC">
        <w:rPr>
          <w:rFonts w:ascii="Times New Roman" w:hAnsi="Times New Roman" w:cs="Times New Roman"/>
          <w:bCs/>
          <w:color w:val="E36C0A" w:themeColor="accent6" w:themeShade="BF"/>
          <w:sz w:val="24"/>
          <w:szCs w:val="24"/>
        </w:rPr>
        <w:t xml:space="preserve"> </w:t>
      </w:r>
    </w:p>
    <w:p w:rsidR="00DB57C6" w:rsidRPr="00C14AAC" w:rsidRDefault="00B927DB" w:rsidP="00186357">
      <w:pPr>
        <w:spacing w:after="0"/>
        <w:jc w:val="both"/>
        <w:rPr>
          <w:rFonts w:ascii="Times New Roman" w:hAnsi="Times New Roman" w:cs="Times New Roman"/>
          <w:sz w:val="24"/>
          <w:szCs w:val="24"/>
        </w:rPr>
      </w:pPr>
      <w:r w:rsidRPr="00C14AAC">
        <w:rPr>
          <w:rFonts w:ascii="Times New Roman" w:hAnsi="Times New Roman" w:cs="Times New Roman"/>
          <w:sz w:val="24"/>
          <w:szCs w:val="24"/>
        </w:rPr>
        <w:t>W procesie</w:t>
      </w:r>
      <w:r w:rsidRPr="00C14AAC">
        <w:rPr>
          <w:rFonts w:ascii="Times New Roman" w:hAnsi="Times New Roman" w:cs="Times New Roman"/>
          <w:bCs/>
          <w:sz w:val="24"/>
          <w:szCs w:val="24"/>
        </w:rPr>
        <w:t xml:space="preserve"> zapewniania jakości i budowy kultury jakości</w:t>
      </w:r>
      <w:r w:rsidRPr="00C14AAC">
        <w:rPr>
          <w:rFonts w:ascii="Times New Roman" w:hAnsi="Times New Roman" w:cs="Times New Roman"/>
          <w:sz w:val="24"/>
          <w:szCs w:val="24"/>
        </w:rPr>
        <w:t xml:space="preserve">   na ocenianym kierunku w dużym stopniu biorą udział zewnętrzni  interesariusze,  kadra dydaktyczna, założyciel Uczelni</w:t>
      </w:r>
      <w:r w:rsidR="006D10F4" w:rsidRPr="00C14AAC">
        <w:rPr>
          <w:rFonts w:ascii="Times New Roman" w:hAnsi="Times New Roman" w:cs="Times New Roman"/>
          <w:sz w:val="24"/>
          <w:szCs w:val="24"/>
        </w:rPr>
        <w:t>,</w:t>
      </w:r>
      <w:r w:rsidRPr="00C14AAC">
        <w:rPr>
          <w:rFonts w:ascii="Times New Roman" w:hAnsi="Times New Roman" w:cs="Times New Roman"/>
          <w:sz w:val="24"/>
          <w:szCs w:val="24"/>
        </w:rPr>
        <w:t xml:space="preserve"> natomiast słaby jest udział studentów w tych pracach.</w:t>
      </w:r>
      <w:r w:rsidRPr="00C14AAC">
        <w:rPr>
          <w:rFonts w:ascii="Times New Roman" w:hAnsi="Times New Roman" w:cs="Times New Roman"/>
          <w:i/>
          <w:sz w:val="24"/>
          <w:szCs w:val="24"/>
        </w:rPr>
        <w:t xml:space="preserve"> </w:t>
      </w:r>
      <w:r w:rsidRPr="00C14AAC">
        <w:rPr>
          <w:rFonts w:ascii="Times New Roman" w:hAnsi="Times New Roman" w:cs="Times New Roman"/>
          <w:bCs/>
          <w:sz w:val="24"/>
          <w:szCs w:val="24"/>
        </w:rPr>
        <w:t xml:space="preserve">Spowodowane jest to głównie brakiem czasu z powodu ich obowiązków zawodowych.  </w:t>
      </w:r>
    </w:p>
    <w:p w:rsidR="005F1D0E" w:rsidRPr="00C14AAC" w:rsidRDefault="005F1D0E" w:rsidP="005F1D0E">
      <w:pPr>
        <w:spacing w:after="0" w:line="240" w:lineRule="auto"/>
        <w:jc w:val="both"/>
        <w:rPr>
          <w:rFonts w:ascii="Times New Roman" w:hAnsi="Times New Roman" w:cs="Times New Roman"/>
          <w:bCs/>
          <w:sz w:val="24"/>
          <w:szCs w:val="24"/>
        </w:rPr>
      </w:pPr>
    </w:p>
    <w:p w:rsidR="005F1D0E" w:rsidRPr="00C14AAC" w:rsidRDefault="005F1D0E" w:rsidP="005F1D0E">
      <w:pPr>
        <w:spacing w:after="0" w:line="240" w:lineRule="auto"/>
        <w:jc w:val="both"/>
        <w:rPr>
          <w:rFonts w:ascii="Times New Roman" w:hAnsi="Times New Roman" w:cs="Times New Roman"/>
          <w:bCs/>
          <w:sz w:val="24"/>
          <w:szCs w:val="24"/>
        </w:rPr>
      </w:pPr>
    </w:p>
    <w:p w:rsidR="005F1D0E" w:rsidRPr="00C14AAC" w:rsidRDefault="005F1D0E" w:rsidP="00186357">
      <w:pPr>
        <w:rPr>
          <w:rFonts w:ascii="Times New Roman" w:hAnsi="Times New Roman" w:cs="Times New Roman"/>
          <w:sz w:val="24"/>
          <w:szCs w:val="24"/>
        </w:rPr>
      </w:pPr>
      <w:r w:rsidRPr="00C14AAC">
        <w:rPr>
          <w:rFonts w:ascii="Times New Roman" w:hAnsi="Times New Roman" w:cs="Times New Roman"/>
          <w:noProof/>
          <w:sz w:val="24"/>
          <w:szCs w:val="24"/>
        </w:rPr>
        <w:t xml:space="preserve">Uczelniany System Zarządania Jakością Kształcenia w Wyższej Szkole Biznesu i Nauk O Zdrowiu powołany został uchwała Senatu z dnia </w:t>
      </w:r>
      <w:r w:rsidRPr="00C14AAC">
        <w:rPr>
          <w:rFonts w:ascii="Times New Roman" w:hAnsi="Times New Roman" w:cs="Times New Roman"/>
          <w:sz w:val="24"/>
          <w:szCs w:val="24"/>
        </w:rPr>
        <w:t>13 października 2011. P</w:t>
      </w:r>
      <w:r w:rsidRPr="00C14AAC">
        <w:rPr>
          <w:rFonts w:ascii="Times New Roman" w:hAnsi="Times New Roman" w:cs="Times New Roman"/>
          <w:noProof/>
          <w:sz w:val="24"/>
          <w:szCs w:val="24"/>
        </w:rPr>
        <w:t xml:space="preserve">ierwsze protkoły z posiedzeń Komisji datowane są na dzień </w:t>
      </w:r>
      <w:r w:rsidRPr="00C14AAC">
        <w:rPr>
          <w:rFonts w:ascii="Times New Roman" w:hAnsi="Times New Roman" w:cs="Times New Roman"/>
          <w:b/>
          <w:sz w:val="24"/>
          <w:szCs w:val="24"/>
        </w:rPr>
        <w:t xml:space="preserve"> </w:t>
      </w:r>
      <w:r w:rsidRPr="00C14AAC">
        <w:rPr>
          <w:rFonts w:ascii="Times New Roman" w:hAnsi="Times New Roman" w:cs="Times New Roman"/>
          <w:sz w:val="24"/>
          <w:szCs w:val="24"/>
        </w:rPr>
        <w:t>28 października 2011 roku.</w:t>
      </w:r>
    </w:p>
    <w:p w:rsidR="005F1D0E" w:rsidRPr="00C14AAC" w:rsidRDefault="005F1D0E" w:rsidP="00186357">
      <w:pPr>
        <w:rPr>
          <w:rFonts w:ascii="Times New Roman" w:hAnsi="Times New Roman" w:cs="Times New Roman"/>
          <w:b/>
          <w:sz w:val="24"/>
          <w:szCs w:val="24"/>
        </w:rPr>
      </w:pPr>
      <w:r w:rsidRPr="00C14AAC">
        <w:rPr>
          <w:rFonts w:ascii="Times New Roman" w:hAnsi="Times New Roman" w:cs="Times New Roman"/>
          <w:b/>
          <w:sz w:val="24"/>
          <w:szCs w:val="24"/>
        </w:rPr>
        <w:t>Dnia 28 czerwca 2012 Uchwałą Senatu wprowadzono zmiany w USZJK i aktualni</w:t>
      </w:r>
      <w:r w:rsidR="00C6512A">
        <w:rPr>
          <w:rFonts w:ascii="Times New Roman" w:hAnsi="Times New Roman" w:cs="Times New Roman"/>
          <w:b/>
          <w:sz w:val="24"/>
          <w:szCs w:val="24"/>
        </w:rPr>
        <w:t>e obowiązujący system przyjmuje, że:</w:t>
      </w:r>
    </w:p>
    <w:p w:rsidR="005F1D0E" w:rsidRPr="00C14AAC" w:rsidRDefault="005F1D0E" w:rsidP="00186357">
      <w:pPr>
        <w:autoSpaceDE w:val="0"/>
        <w:autoSpaceDN w:val="0"/>
        <w:adjustRightInd w:val="0"/>
        <w:spacing w:after="0"/>
        <w:jc w:val="both"/>
        <w:rPr>
          <w:rFonts w:ascii="Times New Roman" w:hAnsi="Times New Roman" w:cs="Times New Roman"/>
          <w:sz w:val="24"/>
          <w:szCs w:val="24"/>
        </w:rPr>
      </w:pPr>
      <w:r w:rsidRPr="00C14AAC">
        <w:rPr>
          <w:rFonts w:ascii="Times New Roman" w:hAnsi="Times New Roman" w:cs="Times New Roman"/>
          <w:sz w:val="24"/>
          <w:szCs w:val="24"/>
        </w:rPr>
        <w:t>Podstawowe cele Systemu Zarządzania Jakością Kształcenia ukierunkowane są na:</w:t>
      </w:r>
    </w:p>
    <w:p w:rsidR="005F1D0E" w:rsidRPr="00C14AAC" w:rsidRDefault="005F1D0E" w:rsidP="00186357">
      <w:pPr>
        <w:numPr>
          <w:ilvl w:val="0"/>
          <w:numId w:val="33"/>
        </w:numPr>
        <w:autoSpaceDE w:val="0"/>
        <w:autoSpaceDN w:val="0"/>
        <w:adjustRightInd w:val="0"/>
        <w:spacing w:after="0"/>
        <w:jc w:val="both"/>
        <w:rPr>
          <w:rFonts w:ascii="Times New Roman" w:hAnsi="Times New Roman" w:cs="Times New Roman"/>
          <w:sz w:val="24"/>
          <w:szCs w:val="24"/>
        </w:rPr>
      </w:pPr>
      <w:r w:rsidRPr="00C14AAC">
        <w:rPr>
          <w:rFonts w:ascii="Times New Roman" w:hAnsi="Times New Roman" w:cs="Times New Roman"/>
          <w:sz w:val="24"/>
          <w:szCs w:val="24"/>
        </w:rPr>
        <w:t xml:space="preserve">permanentne monitorowanie i podnoszenie jakości i efektywności kształcenia w </w:t>
      </w:r>
      <w:proofErr w:type="spellStart"/>
      <w:r w:rsidRPr="00C14AAC">
        <w:rPr>
          <w:rFonts w:ascii="Times New Roman" w:hAnsi="Times New Roman" w:cs="Times New Roman"/>
          <w:sz w:val="24"/>
          <w:szCs w:val="24"/>
        </w:rPr>
        <w:t>WSBiNoZ</w:t>
      </w:r>
      <w:proofErr w:type="spellEnd"/>
      <w:r w:rsidRPr="00C14AAC">
        <w:rPr>
          <w:rFonts w:ascii="Times New Roman" w:hAnsi="Times New Roman" w:cs="Times New Roman"/>
          <w:sz w:val="24"/>
          <w:szCs w:val="24"/>
        </w:rPr>
        <w:t xml:space="preserve"> w Łodzi,</w:t>
      </w:r>
    </w:p>
    <w:p w:rsidR="005F1D0E" w:rsidRPr="00C14AAC" w:rsidRDefault="005F1D0E" w:rsidP="00186357">
      <w:pPr>
        <w:numPr>
          <w:ilvl w:val="0"/>
          <w:numId w:val="33"/>
        </w:numPr>
        <w:autoSpaceDE w:val="0"/>
        <w:autoSpaceDN w:val="0"/>
        <w:adjustRightInd w:val="0"/>
        <w:spacing w:after="0"/>
        <w:jc w:val="both"/>
        <w:rPr>
          <w:rFonts w:ascii="Times New Roman" w:hAnsi="Times New Roman" w:cs="Times New Roman"/>
          <w:sz w:val="24"/>
          <w:szCs w:val="24"/>
        </w:rPr>
      </w:pPr>
      <w:r w:rsidRPr="00C14AAC">
        <w:rPr>
          <w:rFonts w:ascii="Times New Roman" w:hAnsi="Times New Roman" w:cs="Times New Roman"/>
          <w:sz w:val="24"/>
          <w:szCs w:val="24"/>
        </w:rPr>
        <w:t>podnoszenie rangi pracy dydaktycznej oraz tworzenie kultury kształcenia,</w:t>
      </w:r>
    </w:p>
    <w:p w:rsidR="005F1D0E" w:rsidRPr="00C14AAC" w:rsidRDefault="005F1D0E" w:rsidP="00186357">
      <w:pPr>
        <w:numPr>
          <w:ilvl w:val="0"/>
          <w:numId w:val="33"/>
        </w:numPr>
        <w:autoSpaceDE w:val="0"/>
        <w:autoSpaceDN w:val="0"/>
        <w:adjustRightInd w:val="0"/>
        <w:spacing w:after="0"/>
        <w:jc w:val="both"/>
        <w:rPr>
          <w:rFonts w:ascii="Times New Roman" w:hAnsi="Times New Roman" w:cs="Times New Roman"/>
          <w:sz w:val="24"/>
          <w:szCs w:val="24"/>
        </w:rPr>
      </w:pPr>
      <w:r w:rsidRPr="00C14AAC">
        <w:rPr>
          <w:rFonts w:ascii="Times New Roman" w:hAnsi="Times New Roman" w:cs="Times New Roman"/>
          <w:sz w:val="24"/>
          <w:szCs w:val="24"/>
        </w:rPr>
        <w:lastRenderedPageBreak/>
        <w:t>wspieranie rozwoju studentów i kadry naukowo- dydaktycznej,</w:t>
      </w:r>
    </w:p>
    <w:p w:rsidR="005F1D0E" w:rsidRPr="00C14AAC" w:rsidRDefault="005F1D0E" w:rsidP="00186357">
      <w:pPr>
        <w:numPr>
          <w:ilvl w:val="0"/>
          <w:numId w:val="33"/>
        </w:numPr>
        <w:autoSpaceDE w:val="0"/>
        <w:autoSpaceDN w:val="0"/>
        <w:adjustRightInd w:val="0"/>
        <w:spacing w:after="0"/>
        <w:jc w:val="both"/>
        <w:rPr>
          <w:rFonts w:ascii="Times New Roman" w:hAnsi="Times New Roman" w:cs="Times New Roman"/>
          <w:sz w:val="24"/>
          <w:szCs w:val="24"/>
        </w:rPr>
      </w:pPr>
      <w:r w:rsidRPr="00C14AAC">
        <w:rPr>
          <w:rFonts w:ascii="Times New Roman" w:hAnsi="Times New Roman" w:cs="Times New Roman"/>
          <w:sz w:val="24"/>
          <w:szCs w:val="24"/>
        </w:rPr>
        <w:t>tworzenie jednoznacznych procedur oceny metod i warunków kształcenia oraz programów studiów uwzględniających systemy stosowane w Unii Europejskiej i zapewniające osiąganie porównywalnych efektów kształcenia,</w:t>
      </w:r>
    </w:p>
    <w:p w:rsidR="005F1D0E" w:rsidRPr="00C14AAC" w:rsidRDefault="005F1D0E" w:rsidP="00186357">
      <w:pPr>
        <w:numPr>
          <w:ilvl w:val="0"/>
          <w:numId w:val="33"/>
        </w:numPr>
        <w:autoSpaceDE w:val="0"/>
        <w:autoSpaceDN w:val="0"/>
        <w:adjustRightInd w:val="0"/>
        <w:spacing w:after="0"/>
        <w:jc w:val="both"/>
        <w:rPr>
          <w:rFonts w:ascii="Times New Roman" w:hAnsi="Times New Roman" w:cs="Times New Roman"/>
          <w:sz w:val="24"/>
          <w:szCs w:val="24"/>
        </w:rPr>
      </w:pPr>
      <w:r w:rsidRPr="00C14AAC">
        <w:rPr>
          <w:rFonts w:ascii="Times New Roman" w:hAnsi="Times New Roman" w:cs="Times New Roman"/>
          <w:sz w:val="24"/>
          <w:szCs w:val="24"/>
        </w:rPr>
        <w:t>przygotowanie Uczelni do zapewniania mobilności studentów, w kraju i za granicą,</w:t>
      </w:r>
    </w:p>
    <w:p w:rsidR="005F1D0E" w:rsidRPr="00C14AAC" w:rsidRDefault="005F1D0E" w:rsidP="00186357">
      <w:pPr>
        <w:numPr>
          <w:ilvl w:val="0"/>
          <w:numId w:val="33"/>
        </w:numPr>
        <w:autoSpaceDE w:val="0"/>
        <w:autoSpaceDN w:val="0"/>
        <w:adjustRightInd w:val="0"/>
        <w:spacing w:after="0"/>
        <w:jc w:val="both"/>
        <w:rPr>
          <w:rFonts w:ascii="Times New Roman" w:hAnsi="Times New Roman" w:cs="Times New Roman"/>
          <w:sz w:val="24"/>
          <w:szCs w:val="24"/>
        </w:rPr>
      </w:pPr>
      <w:r w:rsidRPr="00C14AAC">
        <w:rPr>
          <w:rFonts w:ascii="Times New Roman" w:hAnsi="Times New Roman" w:cs="Times New Roman"/>
          <w:sz w:val="24"/>
          <w:szCs w:val="24"/>
        </w:rPr>
        <w:t>informowanie społeczności lokalnej, w szczególności uczniów szkół ponadgimnazjalnych, kandydatów na studia, pracodawców oraz administracji państwowej i samorządowej, o metodach oceny jakości kształcenia i efektach kształcenia absolwentów,</w:t>
      </w:r>
    </w:p>
    <w:p w:rsidR="005F1D0E" w:rsidRPr="00C14AAC" w:rsidRDefault="005F1D0E" w:rsidP="00186357">
      <w:pPr>
        <w:numPr>
          <w:ilvl w:val="0"/>
          <w:numId w:val="33"/>
        </w:numPr>
        <w:autoSpaceDE w:val="0"/>
        <w:autoSpaceDN w:val="0"/>
        <w:adjustRightInd w:val="0"/>
        <w:spacing w:after="0"/>
        <w:jc w:val="both"/>
        <w:rPr>
          <w:rFonts w:ascii="Times New Roman" w:hAnsi="Times New Roman" w:cs="Times New Roman"/>
          <w:sz w:val="24"/>
          <w:szCs w:val="24"/>
        </w:rPr>
      </w:pPr>
      <w:r w:rsidRPr="00C14AAC">
        <w:rPr>
          <w:rFonts w:ascii="Times New Roman" w:hAnsi="Times New Roman" w:cs="Times New Roman"/>
          <w:sz w:val="24"/>
          <w:szCs w:val="24"/>
        </w:rPr>
        <w:t xml:space="preserve">podnoszenie atrakcyjności oferty edukacyjnej </w:t>
      </w:r>
      <w:proofErr w:type="spellStart"/>
      <w:r w:rsidRPr="00C14AAC">
        <w:rPr>
          <w:rFonts w:ascii="Times New Roman" w:hAnsi="Times New Roman" w:cs="Times New Roman"/>
          <w:sz w:val="24"/>
          <w:szCs w:val="24"/>
        </w:rPr>
        <w:t>WSBiNoZ</w:t>
      </w:r>
      <w:proofErr w:type="spellEnd"/>
      <w:r w:rsidRPr="00C14AAC">
        <w:rPr>
          <w:rFonts w:ascii="Times New Roman" w:hAnsi="Times New Roman" w:cs="Times New Roman"/>
          <w:sz w:val="24"/>
          <w:szCs w:val="24"/>
        </w:rPr>
        <w:t xml:space="preserve"> w Łodzi.</w:t>
      </w:r>
    </w:p>
    <w:p w:rsidR="005F1D0E" w:rsidRPr="00C14AAC" w:rsidRDefault="005F1D0E" w:rsidP="00B927DB">
      <w:pPr>
        <w:autoSpaceDE w:val="0"/>
        <w:autoSpaceDN w:val="0"/>
        <w:adjustRightInd w:val="0"/>
        <w:spacing w:after="0" w:line="360" w:lineRule="auto"/>
        <w:jc w:val="both"/>
        <w:rPr>
          <w:rFonts w:ascii="Times New Roman" w:hAnsi="Times New Roman" w:cs="Times New Roman"/>
          <w:sz w:val="24"/>
          <w:szCs w:val="24"/>
        </w:rPr>
      </w:pPr>
    </w:p>
    <w:p w:rsidR="005F1D0E" w:rsidRPr="00C14AAC" w:rsidRDefault="005F1D0E" w:rsidP="00186357">
      <w:pPr>
        <w:autoSpaceDE w:val="0"/>
        <w:autoSpaceDN w:val="0"/>
        <w:adjustRightInd w:val="0"/>
        <w:spacing w:after="0"/>
        <w:jc w:val="both"/>
        <w:rPr>
          <w:rFonts w:ascii="Times New Roman" w:hAnsi="Times New Roman" w:cs="Times New Roman"/>
          <w:sz w:val="24"/>
          <w:szCs w:val="24"/>
        </w:rPr>
      </w:pPr>
      <w:r w:rsidRPr="00C14AAC">
        <w:rPr>
          <w:rFonts w:ascii="Times New Roman" w:hAnsi="Times New Roman" w:cs="Times New Roman"/>
          <w:sz w:val="24"/>
          <w:szCs w:val="24"/>
        </w:rPr>
        <w:t>Działaniem obejmuje:</w:t>
      </w:r>
    </w:p>
    <w:p w:rsidR="005F1D0E" w:rsidRPr="00C14AAC" w:rsidRDefault="005F1D0E" w:rsidP="00186357">
      <w:pPr>
        <w:numPr>
          <w:ilvl w:val="0"/>
          <w:numId w:val="34"/>
        </w:numPr>
        <w:autoSpaceDE w:val="0"/>
        <w:autoSpaceDN w:val="0"/>
        <w:adjustRightInd w:val="0"/>
        <w:spacing w:after="0"/>
        <w:jc w:val="both"/>
        <w:rPr>
          <w:rFonts w:ascii="Times New Roman" w:hAnsi="Times New Roman" w:cs="Times New Roman"/>
          <w:sz w:val="24"/>
          <w:szCs w:val="24"/>
        </w:rPr>
      </w:pPr>
      <w:r w:rsidRPr="00C14AAC">
        <w:rPr>
          <w:rFonts w:ascii="Times New Roman" w:hAnsi="Times New Roman" w:cs="Times New Roman"/>
          <w:sz w:val="24"/>
          <w:szCs w:val="24"/>
        </w:rPr>
        <w:t>monitorowanie, przyjętych w Uczelni w formie efektów kształcenia dla kierunków, standardów kształcenia na poziomie studiów I stopnia oraz studiów podyplomowych</w:t>
      </w:r>
    </w:p>
    <w:p w:rsidR="005F1D0E" w:rsidRPr="00C14AAC" w:rsidRDefault="005F1D0E" w:rsidP="00186357">
      <w:pPr>
        <w:numPr>
          <w:ilvl w:val="0"/>
          <w:numId w:val="34"/>
        </w:numPr>
        <w:autoSpaceDE w:val="0"/>
        <w:autoSpaceDN w:val="0"/>
        <w:adjustRightInd w:val="0"/>
        <w:spacing w:after="0"/>
        <w:jc w:val="both"/>
        <w:rPr>
          <w:rFonts w:ascii="Times New Roman" w:hAnsi="Times New Roman" w:cs="Times New Roman"/>
          <w:sz w:val="24"/>
          <w:szCs w:val="24"/>
        </w:rPr>
      </w:pPr>
      <w:r w:rsidRPr="00C14AAC">
        <w:rPr>
          <w:rFonts w:ascii="Times New Roman" w:hAnsi="Times New Roman" w:cs="Times New Roman"/>
          <w:sz w:val="24"/>
          <w:szCs w:val="24"/>
        </w:rPr>
        <w:t xml:space="preserve">diagnozowanie i ocenę procesu nauczania </w:t>
      </w:r>
    </w:p>
    <w:p w:rsidR="005F1D0E" w:rsidRPr="00C14AAC" w:rsidRDefault="005F1D0E" w:rsidP="00186357">
      <w:pPr>
        <w:numPr>
          <w:ilvl w:val="0"/>
          <w:numId w:val="34"/>
        </w:numPr>
        <w:autoSpaceDE w:val="0"/>
        <w:autoSpaceDN w:val="0"/>
        <w:adjustRightInd w:val="0"/>
        <w:spacing w:after="0"/>
        <w:jc w:val="both"/>
        <w:rPr>
          <w:rFonts w:ascii="Times New Roman" w:hAnsi="Times New Roman" w:cs="Times New Roman"/>
          <w:sz w:val="24"/>
          <w:szCs w:val="24"/>
        </w:rPr>
      </w:pPr>
      <w:r w:rsidRPr="00C14AAC">
        <w:rPr>
          <w:rFonts w:ascii="Times New Roman" w:hAnsi="Times New Roman" w:cs="Times New Roman"/>
          <w:sz w:val="24"/>
          <w:szCs w:val="24"/>
        </w:rPr>
        <w:t xml:space="preserve">diagnozowanie i ocenę jakości i warunków prowadzenia zajęć dydaktycznych </w:t>
      </w:r>
    </w:p>
    <w:p w:rsidR="005F1D0E" w:rsidRPr="00C14AAC" w:rsidRDefault="005F1D0E" w:rsidP="00186357">
      <w:pPr>
        <w:numPr>
          <w:ilvl w:val="0"/>
          <w:numId w:val="34"/>
        </w:numPr>
        <w:autoSpaceDE w:val="0"/>
        <w:autoSpaceDN w:val="0"/>
        <w:adjustRightInd w:val="0"/>
        <w:spacing w:after="0"/>
        <w:jc w:val="both"/>
        <w:rPr>
          <w:rFonts w:ascii="Times New Roman" w:hAnsi="Times New Roman" w:cs="Times New Roman"/>
          <w:sz w:val="24"/>
          <w:szCs w:val="24"/>
        </w:rPr>
      </w:pPr>
      <w:r w:rsidRPr="00C14AAC">
        <w:rPr>
          <w:rFonts w:ascii="Times New Roman" w:hAnsi="Times New Roman" w:cs="Times New Roman"/>
          <w:sz w:val="24"/>
          <w:szCs w:val="24"/>
        </w:rPr>
        <w:t xml:space="preserve">monitorowanie i ocenę dostępności informacji na temat kształcenia w Uczelni </w:t>
      </w:r>
    </w:p>
    <w:p w:rsidR="005F1D0E" w:rsidRPr="00C14AAC" w:rsidRDefault="005F1D0E" w:rsidP="00186357">
      <w:pPr>
        <w:numPr>
          <w:ilvl w:val="0"/>
          <w:numId w:val="34"/>
        </w:numPr>
        <w:autoSpaceDE w:val="0"/>
        <w:autoSpaceDN w:val="0"/>
        <w:adjustRightInd w:val="0"/>
        <w:spacing w:after="0"/>
        <w:jc w:val="both"/>
        <w:rPr>
          <w:rFonts w:ascii="Times New Roman" w:hAnsi="Times New Roman" w:cs="Times New Roman"/>
          <w:sz w:val="24"/>
          <w:szCs w:val="24"/>
        </w:rPr>
      </w:pPr>
      <w:r w:rsidRPr="00C14AAC">
        <w:rPr>
          <w:rFonts w:ascii="Times New Roman" w:hAnsi="Times New Roman" w:cs="Times New Roman"/>
          <w:sz w:val="24"/>
          <w:szCs w:val="24"/>
        </w:rPr>
        <w:t xml:space="preserve">zbieranie opinii absolwentów </w:t>
      </w:r>
      <w:proofErr w:type="spellStart"/>
      <w:r w:rsidRPr="00C14AAC">
        <w:rPr>
          <w:rFonts w:ascii="Times New Roman" w:hAnsi="Times New Roman" w:cs="Times New Roman"/>
          <w:sz w:val="24"/>
          <w:szCs w:val="24"/>
        </w:rPr>
        <w:t>WSBiNoZ</w:t>
      </w:r>
      <w:proofErr w:type="spellEnd"/>
      <w:r w:rsidRPr="00C14AAC">
        <w:rPr>
          <w:rFonts w:ascii="Times New Roman" w:hAnsi="Times New Roman" w:cs="Times New Roman"/>
          <w:sz w:val="24"/>
          <w:szCs w:val="24"/>
        </w:rPr>
        <w:t xml:space="preserve"> w Łodzi o przebiegu odbytych studiów </w:t>
      </w:r>
    </w:p>
    <w:p w:rsidR="005F1D0E" w:rsidRPr="00C14AAC" w:rsidRDefault="005F1D0E" w:rsidP="00186357">
      <w:pPr>
        <w:numPr>
          <w:ilvl w:val="0"/>
          <w:numId w:val="34"/>
        </w:numPr>
        <w:autoSpaceDE w:val="0"/>
        <w:autoSpaceDN w:val="0"/>
        <w:adjustRightInd w:val="0"/>
        <w:spacing w:after="0"/>
        <w:jc w:val="both"/>
        <w:rPr>
          <w:rFonts w:ascii="Times New Roman" w:hAnsi="Times New Roman" w:cs="Times New Roman"/>
          <w:sz w:val="24"/>
          <w:szCs w:val="24"/>
        </w:rPr>
      </w:pPr>
      <w:r w:rsidRPr="00C14AAC">
        <w:rPr>
          <w:rFonts w:ascii="Times New Roman" w:hAnsi="Times New Roman" w:cs="Times New Roman"/>
          <w:sz w:val="24"/>
          <w:szCs w:val="24"/>
        </w:rPr>
        <w:t>zbieranie opinii pracodawców, przyjmujących studentów/ słuchaczy na studenckie praktyki zawodowe, o poziomie posiadanych przez studentów/ słuchaczy kompetencji</w:t>
      </w:r>
    </w:p>
    <w:p w:rsidR="005F1D0E" w:rsidRPr="00C14AAC" w:rsidRDefault="005F1D0E" w:rsidP="00186357">
      <w:pPr>
        <w:numPr>
          <w:ilvl w:val="0"/>
          <w:numId w:val="34"/>
        </w:numPr>
        <w:autoSpaceDE w:val="0"/>
        <w:autoSpaceDN w:val="0"/>
        <w:adjustRightInd w:val="0"/>
        <w:spacing w:after="0"/>
        <w:jc w:val="both"/>
        <w:rPr>
          <w:rFonts w:ascii="Times New Roman" w:hAnsi="Times New Roman" w:cs="Times New Roman"/>
          <w:sz w:val="24"/>
          <w:szCs w:val="24"/>
        </w:rPr>
      </w:pPr>
      <w:r w:rsidRPr="00C14AAC">
        <w:rPr>
          <w:rFonts w:ascii="Times New Roman" w:hAnsi="Times New Roman" w:cs="Times New Roman"/>
          <w:sz w:val="24"/>
          <w:szCs w:val="24"/>
        </w:rPr>
        <w:t xml:space="preserve">wspieranie rozwoju kadry </w:t>
      </w:r>
    </w:p>
    <w:p w:rsidR="005F1D0E" w:rsidRPr="00C14AAC" w:rsidRDefault="005F1D0E" w:rsidP="00186357">
      <w:pPr>
        <w:numPr>
          <w:ilvl w:val="0"/>
          <w:numId w:val="34"/>
        </w:numPr>
        <w:autoSpaceDE w:val="0"/>
        <w:autoSpaceDN w:val="0"/>
        <w:adjustRightInd w:val="0"/>
        <w:spacing w:after="0"/>
        <w:jc w:val="both"/>
        <w:rPr>
          <w:rFonts w:ascii="Times New Roman" w:hAnsi="Times New Roman" w:cs="Times New Roman"/>
          <w:sz w:val="24"/>
          <w:szCs w:val="24"/>
        </w:rPr>
      </w:pPr>
      <w:r w:rsidRPr="00C14AAC">
        <w:rPr>
          <w:rFonts w:ascii="Times New Roman" w:hAnsi="Times New Roman" w:cs="Times New Roman"/>
          <w:sz w:val="24"/>
          <w:szCs w:val="24"/>
        </w:rPr>
        <w:t xml:space="preserve">wypracowanie narzędzi służących realizacji pkt. 1- 7. </w:t>
      </w:r>
    </w:p>
    <w:p w:rsidR="005F1D0E" w:rsidRPr="00C14AAC" w:rsidRDefault="005F1D0E" w:rsidP="00186357">
      <w:pPr>
        <w:spacing w:after="0"/>
        <w:jc w:val="both"/>
        <w:rPr>
          <w:rFonts w:ascii="Times New Roman" w:hAnsi="Times New Roman" w:cs="Times New Roman"/>
          <w:bCs/>
          <w:sz w:val="24"/>
          <w:szCs w:val="24"/>
        </w:rPr>
      </w:pPr>
    </w:p>
    <w:p w:rsidR="005F1D0E" w:rsidRPr="00C14AAC" w:rsidRDefault="005F1D0E" w:rsidP="00186357">
      <w:pPr>
        <w:spacing w:after="0"/>
        <w:jc w:val="both"/>
        <w:rPr>
          <w:rFonts w:ascii="Times New Roman" w:hAnsi="Times New Roman" w:cs="Times New Roman"/>
          <w:bCs/>
          <w:sz w:val="24"/>
          <w:szCs w:val="24"/>
        </w:rPr>
      </w:pPr>
      <w:r w:rsidRPr="00C14AAC">
        <w:rPr>
          <w:rFonts w:ascii="Times New Roman" w:hAnsi="Times New Roman" w:cs="Times New Roman"/>
          <w:bCs/>
          <w:sz w:val="24"/>
          <w:szCs w:val="24"/>
        </w:rPr>
        <w:t xml:space="preserve">Komisja, w świetle posiadanej dokumentacji pracuje w miarę systematycznie, jej dotychczasowe działania skupiły się na wypracowaniu procedur sprzyjających podnoszeniu jakości i efektywności kształcenia. </w:t>
      </w:r>
      <w:r w:rsidR="00C6512A">
        <w:rPr>
          <w:rFonts w:ascii="Times New Roman" w:hAnsi="Times New Roman" w:cs="Times New Roman"/>
          <w:bCs/>
          <w:sz w:val="24"/>
          <w:szCs w:val="24"/>
        </w:rPr>
        <w:t>Na k</w:t>
      </w:r>
      <w:r w:rsidRPr="00C14AAC">
        <w:rPr>
          <w:rFonts w:ascii="Times New Roman" w:hAnsi="Times New Roman" w:cs="Times New Roman"/>
          <w:bCs/>
          <w:sz w:val="24"/>
          <w:szCs w:val="24"/>
        </w:rPr>
        <w:t>olejn</w:t>
      </w:r>
      <w:r w:rsidR="00C6512A">
        <w:rPr>
          <w:rFonts w:ascii="Times New Roman" w:hAnsi="Times New Roman" w:cs="Times New Roman"/>
          <w:bCs/>
          <w:sz w:val="24"/>
          <w:szCs w:val="24"/>
        </w:rPr>
        <w:t>ych</w:t>
      </w:r>
      <w:r w:rsidRPr="00C14AAC">
        <w:rPr>
          <w:rFonts w:ascii="Times New Roman" w:hAnsi="Times New Roman" w:cs="Times New Roman"/>
          <w:bCs/>
          <w:sz w:val="24"/>
          <w:szCs w:val="24"/>
        </w:rPr>
        <w:t xml:space="preserve"> posiedzenia</w:t>
      </w:r>
      <w:r w:rsidR="00C6512A">
        <w:rPr>
          <w:rFonts w:ascii="Times New Roman" w:hAnsi="Times New Roman" w:cs="Times New Roman"/>
          <w:bCs/>
          <w:sz w:val="24"/>
          <w:szCs w:val="24"/>
        </w:rPr>
        <w:t>ch</w:t>
      </w:r>
      <w:r w:rsidRPr="00C14AAC">
        <w:rPr>
          <w:rFonts w:ascii="Times New Roman" w:hAnsi="Times New Roman" w:cs="Times New Roman"/>
          <w:bCs/>
          <w:sz w:val="24"/>
          <w:szCs w:val="24"/>
        </w:rPr>
        <w:t xml:space="preserve"> :  </w:t>
      </w:r>
    </w:p>
    <w:p w:rsidR="005F1D0E" w:rsidRPr="00C14AAC" w:rsidRDefault="00C6512A" w:rsidP="00186357">
      <w:pPr>
        <w:spacing w:after="0"/>
        <w:jc w:val="both"/>
        <w:rPr>
          <w:rFonts w:ascii="Times New Roman" w:hAnsi="Times New Roman" w:cs="Times New Roman"/>
          <w:sz w:val="24"/>
          <w:szCs w:val="24"/>
        </w:rPr>
      </w:pPr>
      <w:r>
        <w:rPr>
          <w:rFonts w:ascii="Times New Roman" w:hAnsi="Times New Roman" w:cs="Times New Roman"/>
          <w:sz w:val="24"/>
          <w:szCs w:val="24"/>
        </w:rPr>
        <w:t xml:space="preserve">15 XI 2011 r. – podjęto </w:t>
      </w:r>
      <w:r w:rsidR="005F1D0E" w:rsidRPr="00C14AAC">
        <w:rPr>
          <w:rFonts w:ascii="Times New Roman" w:hAnsi="Times New Roman" w:cs="Times New Roman"/>
          <w:sz w:val="24"/>
          <w:szCs w:val="24"/>
        </w:rPr>
        <w:t>prace związane z przygotowaniem wzorcowych efektów kształcenia oraz wypracowania  projektu Kart egzaminacyjnych,</w:t>
      </w:r>
    </w:p>
    <w:p w:rsidR="005F1D0E" w:rsidRPr="00C14AAC" w:rsidRDefault="005F1D0E" w:rsidP="00186357">
      <w:pPr>
        <w:spacing w:after="0"/>
        <w:jc w:val="both"/>
        <w:rPr>
          <w:rFonts w:ascii="Times New Roman" w:hAnsi="Times New Roman" w:cs="Times New Roman"/>
          <w:sz w:val="24"/>
          <w:szCs w:val="24"/>
        </w:rPr>
      </w:pPr>
      <w:r w:rsidRPr="00C14AAC">
        <w:rPr>
          <w:rFonts w:ascii="Times New Roman" w:hAnsi="Times New Roman" w:cs="Times New Roman"/>
          <w:sz w:val="24"/>
          <w:szCs w:val="24"/>
        </w:rPr>
        <w:t xml:space="preserve">21 października 2011 r.  Członkowie Zespołu uzgodnili skład kierunkowych zespołów ds. wdrożenia KRK  oraz harmonogram wdrażania KRK do programów kształcenia w Uczelni </w:t>
      </w:r>
    </w:p>
    <w:p w:rsidR="005F1D0E" w:rsidRPr="00C14AAC" w:rsidRDefault="005F1D0E" w:rsidP="00186357">
      <w:pPr>
        <w:spacing w:after="0"/>
        <w:jc w:val="both"/>
        <w:rPr>
          <w:rFonts w:ascii="Times New Roman" w:hAnsi="Times New Roman" w:cs="Times New Roman"/>
          <w:sz w:val="24"/>
          <w:szCs w:val="24"/>
        </w:rPr>
      </w:pPr>
      <w:r w:rsidRPr="00C14AAC">
        <w:rPr>
          <w:rFonts w:ascii="Times New Roman" w:hAnsi="Times New Roman" w:cs="Times New Roman"/>
          <w:sz w:val="24"/>
          <w:szCs w:val="24"/>
        </w:rPr>
        <w:t xml:space="preserve">13 grudnia 2011 roku, </w:t>
      </w:r>
      <w:r w:rsidR="00C6512A">
        <w:rPr>
          <w:rFonts w:ascii="Times New Roman" w:hAnsi="Times New Roman" w:cs="Times New Roman"/>
          <w:sz w:val="24"/>
          <w:szCs w:val="24"/>
        </w:rPr>
        <w:t xml:space="preserve">- </w:t>
      </w:r>
      <w:r w:rsidRPr="00C14AAC">
        <w:rPr>
          <w:rFonts w:ascii="Times New Roman" w:hAnsi="Times New Roman" w:cs="Times New Roman"/>
          <w:sz w:val="24"/>
          <w:szCs w:val="24"/>
        </w:rPr>
        <w:t>przygotowan</w:t>
      </w:r>
      <w:r w:rsidR="00C6512A">
        <w:rPr>
          <w:rFonts w:ascii="Times New Roman" w:hAnsi="Times New Roman" w:cs="Times New Roman"/>
          <w:sz w:val="24"/>
          <w:szCs w:val="24"/>
        </w:rPr>
        <w:t>o</w:t>
      </w:r>
      <w:r w:rsidRPr="00C14AAC">
        <w:rPr>
          <w:rFonts w:ascii="Times New Roman" w:hAnsi="Times New Roman" w:cs="Times New Roman"/>
          <w:sz w:val="24"/>
          <w:szCs w:val="24"/>
        </w:rPr>
        <w:t xml:space="preserve"> wz</w:t>
      </w:r>
      <w:r w:rsidR="00C6512A">
        <w:rPr>
          <w:rFonts w:ascii="Times New Roman" w:hAnsi="Times New Roman" w:cs="Times New Roman"/>
          <w:sz w:val="24"/>
          <w:szCs w:val="24"/>
        </w:rPr>
        <w:t>ór</w:t>
      </w:r>
      <w:r w:rsidRPr="00C14AAC">
        <w:rPr>
          <w:rFonts w:ascii="Times New Roman" w:hAnsi="Times New Roman" w:cs="Times New Roman"/>
          <w:sz w:val="24"/>
          <w:szCs w:val="24"/>
        </w:rPr>
        <w:t xml:space="preserve"> Karty recenzji Pracy Dyplomowej, </w:t>
      </w:r>
    </w:p>
    <w:p w:rsidR="005F1D0E" w:rsidRPr="00C14AAC" w:rsidRDefault="005F1D0E" w:rsidP="00186357">
      <w:pPr>
        <w:spacing w:after="0"/>
        <w:jc w:val="both"/>
        <w:rPr>
          <w:rFonts w:ascii="Times New Roman" w:hAnsi="Times New Roman" w:cs="Times New Roman"/>
          <w:sz w:val="24"/>
          <w:szCs w:val="24"/>
        </w:rPr>
      </w:pPr>
      <w:r w:rsidRPr="00C14AAC">
        <w:rPr>
          <w:rFonts w:ascii="Times New Roman" w:hAnsi="Times New Roman" w:cs="Times New Roman"/>
          <w:sz w:val="24"/>
          <w:szCs w:val="24"/>
        </w:rPr>
        <w:t>06 grudnia 2012 roku opracowan</w:t>
      </w:r>
      <w:r w:rsidR="00C6512A">
        <w:rPr>
          <w:rFonts w:ascii="Times New Roman" w:hAnsi="Times New Roman" w:cs="Times New Roman"/>
          <w:sz w:val="24"/>
          <w:szCs w:val="24"/>
        </w:rPr>
        <w:t xml:space="preserve">o </w:t>
      </w:r>
      <w:r w:rsidRPr="00C14AAC">
        <w:rPr>
          <w:rFonts w:ascii="Times New Roman" w:hAnsi="Times New Roman" w:cs="Times New Roman"/>
          <w:sz w:val="24"/>
          <w:szCs w:val="24"/>
        </w:rPr>
        <w:t xml:space="preserve">regulamin zawodowych praktyk studenckich </w:t>
      </w:r>
    </w:p>
    <w:p w:rsidR="005F1D0E" w:rsidRPr="00C14AAC" w:rsidRDefault="00C6512A" w:rsidP="00186357">
      <w:pPr>
        <w:spacing w:after="0"/>
        <w:jc w:val="both"/>
        <w:rPr>
          <w:rFonts w:ascii="Times New Roman" w:hAnsi="Times New Roman" w:cs="Times New Roman"/>
          <w:sz w:val="24"/>
          <w:szCs w:val="24"/>
        </w:rPr>
      </w:pPr>
      <w:r>
        <w:rPr>
          <w:rFonts w:ascii="Times New Roman" w:hAnsi="Times New Roman" w:cs="Times New Roman"/>
          <w:sz w:val="24"/>
          <w:szCs w:val="24"/>
        </w:rPr>
        <w:t xml:space="preserve">07 lutego 2012 roku </w:t>
      </w:r>
      <w:proofErr w:type="spellStart"/>
      <w:r>
        <w:rPr>
          <w:rFonts w:ascii="Times New Roman" w:hAnsi="Times New Roman" w:cs="Times New Roman"/>
          <w:sz w:val="24"/>
          <w:szCs w:val="24"/>
        </w:rPr>
        <w:t>zatwierdzeno</w:t>
      </w:r>
      <w:proofErr w:type="spellEnd"/>
      <w:r w:rsidR="005F1D0E" w:rsidRPr="00C14AAC">
        <w:rPr>
          <w:rFonts w:ascii="Times New Roman" w:hAnsi="Times New Roman" w:cs="Times New Roman"/>
          <w:sz w:val="24"/>
          <w:szCs w:val="24"/>
        </w:rPr>
        <w:t xml:space="preserve"> Ankiety dla nauczycieli akademickich - włączeniu narzędzia do pakietu badającego jakość kształcenia. Oznaczenie procedur, jakie będą towarzyszyły badaniu i doskonaleniu jakości kształcenia w Uczelni:</w:t>
      </w:r>
    </w:p>
    <w:p w:rsidR="005F1D0E" w:rsidRPr="00C14AAC" w:rsidRDefault="005F1D0E" w:rsidP="00186357">
      <w:pPr>
        <w:numPr>
          <w:ilvl w:val="1"/>
          <w:numId w:val="36"/>
        </w:numPr>
        <w:spacing w:after="0"/>
        <w:jc w:val="both"/>
        <w:rPr>
          <w:rFonts w:ascii="Times New Roman" w:hAnsi="Times New Roman" w:cs="Times New Roman"/>
          <w:sz w:val="24"/>
          <w:szCs w:val="24"/>
        </w:rPr>
      </w:pPr>
      <w:r w:rsidRPr="00C14AAC">
        <w:rPr>
          <w:rFonts w:ascii="Times New Roman" w:hAnsi="Times New Roman" w:cs="Times New Roman"/>
          <w:sz w:val="24"/>
          <w:szCs w:val="24"/>
        </w:rPr>
        <w:t>procedurę stosowania i archiwizacji prac egzaminacyjnych oraz kontroli osiąganych efektów kształcenia przez pryzmat tych narzędzi</w:t>
      </w:r>
    </w:p>
    <w:p w:rsidR="005F1D0E" w:rsidRPr="00C14AAC" w:rsidRDefault="005F1D0E" w:rsidP="00186357">
      <w:pPr>
        <w:numPr>
          <w:ilvl w:val="1"/>
          <w:numId w:val="36"/>
        </w:numPr>
        <w:spacing w:after="0"/>
        <w:jc w:val="both"/>
        <w:rPr>
          <w:rFonts w:ascii="Times New Roman" w:hAnsi="Times New Roman" w:cs="Times New Roman"/>
          <w:sz w:val="24"/>
          <w:szCs w:val="24"/>
        </w:rPr>
      </w:pPr>
      <w:r w:rsidRPr="00C14AAC">
        <w:rPr>
          <w:rFonts w:ascii="Times New Roman" w:hAnsi="Times New Roman" w:cs="Times New Roman"/>
          <w:sz w:val="24"/>
          <w:szCs w:val="24"/>
        </w:rPr>
        <w:t>procedurę badań ankietowych (ankietyzacji) wśród studentów, absolwentów                   i nauczycieli akademickich</w:t>
      </w:r>
    </w:p>
    <w:p w:rsidR="005F1D0E" w:rsidRPr="00C14AAC" w:rsidRDefault="005F1D0E" w:rsidP="00186357">
      <w:pPr>
        <w:numPr>
          <w:ilvl w:val="1"/>
          <w:numId w:val="36"/>
        </w:numPr>
        <w:spacing w:after="0"/>
        <w:jc w:val="both"/>
        <w:rPr>
          <w:rFonts w:ascii="Times New Roman" w:hAnsi="Times New Roman" w:cs="Times New Roman"/>
          <w:sz w:val="24"/>
          <w:szCs w:val="24"/>
        </w:rPr>
      </w:pPr>
      <w:r w:rsidRPr="00C14AAC">
        <w:rPr>
          <w:rFonts w:ascii="Times New Roman" w:hAnsi="Times New Roman" w:cs="Times New Roman"/>
          <w:sz w:val="24"/>
          <w:szCs w:val="24"/>
        </w:rPr>
        <w:t xml:space="preserve">procedurę recenzowania prac dyplomowych i weryfikowania efektów kształcenia z wykorzystaniem Karty recenzji. </w:t>
      </w:r>
    </w:p>
    <w:p w:rsidR="005F1D0E" w:rsidRPr="00C14AAC" w:rsidRDefault="005F1D0E" w:rsidP="00186357">
      <w:pPr>
        <w:spacing w:after="0"/>
        <w:jc w:val="both"/>
        <w:rPr>
          <w:rFonts w:ascii="Times New Roman" w:hAnsi="Times New Roman" w:cs="Times New Roman"/>
          <w:sz w:val="24"/>
          <w:szCs w:val="24"/>
        </w:rPr>
      </w:pPr>
      <w:r w:rsidRPr="00C14AAC">
        <w:rPr>
          <w:rFonts w:ascii="Times New Roman" w:hAnsi="Times New Roman" w:cs="Times New Roman"/>
          <w:sz w:val="24"/>
          <w:szCs w:val="24"/>
        </w:rPr>
        <w:lastRenderedPageBreak/>
        <w:t>dnia 16 marca 2012 roku – opracowanie procedur hospitacji zajęć dydaktycznych. W świetle przyjętego regulaminu</w:t>
      </w:r>
      <w:r w:rsidRPr="00C14AAC">
        <w:rPr>
          <w:rFonts w:ascii="Times New Roman" w:hAnsi="Times New Roman" w:cs="Times New Roman"/>
          <w:bCs/>
          <w:sz w:val="24"/>
          <w:szCs w:val="24"/>
        </w:rPr>
        <w:t xml:space="preserve"> Hospitacjom zajęć dydaktycznych przypisuje</w:t>
      </w:r>
    </w:p>
    <w:p w:rsidR="005F1D0E" w:rsidRPr="00C14AAC" w:rsidRDefault="005F1D0E" w:rsidP="00186357">
      <w:pPr>
        <w:spacing w:after="0"/>
        <w:jc w:val="both"/>
        <w:rPr>
          <w:rFonts w:ascii="Times New Roman" w:hAnsi="Times New Roman" w:cs="Times New Roman"/>
          <w:b/>
          <w:bCs/>
          <w:i/>
          <w:sz w:val="24"/>
          <w:szCs w:val="24"/>
        </w:rPr>
      </w:pPr>
    </w:p>
    <w:p w:rsidR="005F1D0E" w:rsidRPr="00C14AAC" w:rsidRDefault="005F1D0E" w:rsidP="00186357">
      <w:pPr>
        <w:numPr>
          <w:ilvl w:val="0"/>
          <w:numId w:val="35"/>
        </w:numPr>
        <w:autoSpaceDE w:val="0"/>
        <w:autoSpaceDN w:val="0"/>
        <w:adjustRightInd w:val="0"/>
        <w:spacing w:after="0"/>
        <w:jc w:val="both"/>
        <w:rPr>
          <w:rFonts w:ascii="Times New Roman" w:hAnsi="Times New Roman" w:cs="Times New Roman"/>
          <w:bCs/>
          <w:sz w:val="24"/>
          <w:szCs w:val="24"/>
        </w:rPr>
      </w:pPr>
      <w:r w:rsidRPr="00C14AAC">
        <w:rPr>
          <w:rFonts w:ascii="Times New Roman" w:hAnsi="Times New Roman" w:cs="Times New Roman"/>
          <w:bCs/>
          <w:sz w:val="24"/>
          <w:szCs w:val="24"/>
        </w:rPr>
        <w:t>dwa kardynalne cele:</w:t>
      </w:r>
    </w:p>
    <w:p w:rsidR="005F1D0E" w:rsidRPr="00C14AAC" w:rsidRDefault="005F1D0E" w:rsidP="00186357">
      <w:pPr>
        <w:numPr>
          <w:ilvl w:val="1"/>
          <w:numId w:val="35"/>
        </w:numPr>
        <w:autoSpaceDE w:val="0"/>
        <w:autoSpaceDN w:val="0"/>
        <w:adjustRightInd w:val="0"/>
        <w:spacing w:after="0"/>
        <w:jc w:val="both"/>
        <w:rPr>
          <w:rFonts w:ascii="Times New Roman" w:hAnsi="Times New Roman" w:cs="Times New Roman"/>
          <w:bCs/>
          <w:sz w:val="24"/>
          <w:szCs w:val="24"/>
        </w:rPr>
      </w:pPr>
      <w:r w:rsidRPr="00C14AAC">
        <w:rPr>
          <w:rFonts w:ascii="Times New Roman" w:hAnsi="Times New Roman" w:cs="Times New Roman"/>
          <w:bCs/>
          <w:sz w:val="24"/>
          <w:szCs w:val="24"/>
        </w:rPr>
        <w:t>wspieranie doskonalenia warsztatu pracy nauczycieli akademickich poprzez prowadzenie hospitacji diagnozująco-doskonalących stosowane metody</w:t>
      </w:r>
      <w:r w:rsidR="00C6512A">
        <w:rPr>
          <w:rFonts w:ascii="Times New Roman" w:hAnsi="Times New Roman" w:cs="Times New Roman"/>
          <w:bCs/>
          <w:sz w:val="24"/>
          <w:szCs w:val="24"/>
        </w:rPr>
        <w:br/>
      </w:r>
      <w:r w:rsidRPr="00C14AAC">
        <w:rPr>
          <w:rFonts w:ascii="Times New Roman" w:hAnsi="Times New Roman" w:cs="Times New Roman"/>
          <w:bCs/>
          <w:sz w:val="24"/>
          <w:szCs w:val="24"/>
        </w:rPr>
        <w:t xml:space="preserve">i techniki pracy dydaktycznej </w:t>
      </w:r>
    </w:p>
    <w:p w:rsidR="005F1D0E" w:rsidRPr="00C14AAC" w:rsidRDefault="005F1D0E" w:rsidP="00186357">
      <w:pPr>
        <w:numPr>
          <w:ilvl w:val="1"/>
          <w:numId w:val="35"/>
        </w:numPr>
        <w:autoSpaceDE w:val="0"/>
        <w:autoSpaceDN w:val="0"/>
        <w:adjustRightInd w:val="0"/>
        <w:spacing w:after="0"/>
        <w:jc w:val="both"/>
        <w:rPr>
          <w:rFonts w:ascii="Times New Roman" w:hAnsi="Times New Roman" w:cs="Times New Roman"/>
          <w:bCs/>
          <w:sz w:val="24"/>
          <w:szCs w:val="24"/>
        </w:rPr>
      </w:pPr>
      <w:r w:rsidRPr="00C14AAC">
        <w:rPr>
          <w:rFonts w:ascii="Times New Roman" w:hAnsi="Times New Roman" w:cs="Times New Roman"/>
          <w:bCs/>
          <w:sz w:val="24"/>
          <w:szCs w:val="24"/>
        </w:rPr>
        <w:t>kontrolę i ocenę organizacji i przebiegu pracy dydaktycznej w formie hospitacji kontrolujących.</w:t>
      </w:r>
    </w:p>
    <w:p w:rsidR="005F1D0E" w:rsidRPr="00C14AAC" w:rsidRDefault="005F1D0E" w:rsidP="00186357">
      <w:pPr>
        <w:numPr>
          <w:ilvl w:val="0"/>
          <w:numId w:val="35"/>
        </w:numPr>
        <w:autoSpaceDE w:val="0"/>
        <w:autoSpaceDN w:val="0"/>
        <w:adjustRightInd w:val="0"/>
        <w:spacing w:after="0"/>
        <w:jc w:val="both"/>
        <w:rPr>
          <w:rFonts w:ascii="Times New Roman" w:hAnsi="Times New Roman" w:cs="Times New Roman"/>
          <w:bCs/>
          <w:sz w:val="24"/>
          <w:szCs w:val="24"/>
        </w:rPr>
      </w:pPr>
      <w:r w:rsidRPr="00C14AAC">
        <w:rPr>
          <w:rFonts w:ascii="Times New Roman" w:hAnsi="Times New Roman" w:cs="Times New Roman"/>
          <w:bCs/>
          <w:sz w:val="24"/>
          <w:szCs w:val="24"/>
        </w:rPr>
        <w:t xml:space="preserve">Hospitacjom diagnostyczno-doskonalącym podlegają </w:t>
      </w:r>
      <w:r w:rsidR="00C6512A">
        <w:rPr>
          <w:rFonts w:ascii="Times New Roman" w:hAnsi="Times New Roman" w:cs="Times New Roman"/>
          <w:bCs/>
          <w:sz w:val="24"/>
          <w:szCs w:val="24"/>
        </w:rPr>
        <w:t>zwłaszcza</w:t>
      </w:r>
      <w:r w:rsidRPr="00C14AAC">
        <w:rPr>
          <w:rFonts w:ascii="Times New Roman" w:hAnsi="Times New Roman" w:cs="Times New Roman"/>
          <w:bCs/>
          <w:sz w:val="24"/>
          <w:szCs w:val="24"/>
        </w:rPr>
        <w:t xml:space="preserve"> nauczyciele akademiccy z niewielkim stażem pracy, a prowadzi się je na wniosek nauczyciela akademickiego lub z inicjatywy władz uczelni.</w:t>
      </w:r>
    </w:p>
    <w:p w:rsidR="005F1D0E" w:rsidRPr="00C14AAC" w:rsidRDefault="005F1D0E" w:rsidP="00186357">
      <w:pPr>
        <w:numPr>
          <w:ilvl w:val="0"/>
          <w:numId w:val="35"/>
        </w:numPr>
        <w:autoSpaceDE w:val="0"/>
        <w:autoSpaceDN w:val="0"/>
        <w:adjustRightInd w:val="0"/>
        <w:spacing w:after="0"/>
        <w:jc w:val="both"/>
        <w:rPr>
          <w:rFonts w:ascii="Times New Roman" w:hAnsi="Times New Roman" w:cs="Times New Roman"/>
          <w:bCs/>
          <w:sz w:val="24"/>
          <w:szCs w:val="24"/>
        </w:rPr>
      </w:pPr>
      <w:r w:rsidRPr="00C14AAC">
        <w:rPr>
          <w:rFonts w:ascii="Times New Roman" w:hAnsi="Times New Roman" w:cs="Times New Roman"/>
          <w:bCs/>
          <w:sz w:val="24"/>
          <w:szCs w:val="24"/>
        </w:rPr>
        <w:t>Hospitacje diagnostyczno-doskonalące prowadzą:</w:t>
      </w:r>
    </w:p>
    <w:p w:rsidR="005F1D0E" w:rsidRPr="00C14AAC" w:rsidRDefault="005F1D0E" w:rsidP="00186357">
      <w:pPr>
        <w:numPr>
          <w:ilvl w:val="1"/>
          <w:numId w:val="35"/>
        </w:numPr>
        <w:autoSpaceDE w:val="0"/>
        <w:autoSpaceDN w:val="0"/>
        <w:adjustRightInd w:val="0"/>
        <w:spacing w:after="0"/>
        <w:jc w:val="both"/>
        <w:rPr>
          <w:rFonts w:ascii="Times New Roman" w:hAnsi="Times New Roman" w:cs="Times New Roman"/>
          <w:bCs/>
          <w:sz w:val="24"/>
          <w:szCs w:val="24"/>
        </w:rPr>
      </w:pPr>
      <w:r w:rsidRPr="00C14AAC">
        <w:rPr>
          <w:rFonts w:ascii="Times New Roman" w:hAnsi="Times New Roman" w:cs="Times New Roman"/>
          <w:bCs/>
          <w:sz w:val="24"/>
          <w:szCs w:val="24"/>
        </w:rPr>
        <w:t>prorektor ds. studenckich</w:t>
      </w:r>
    </w:p>
    <w:p w:rsidR="005F1D0E" w:rsidRPr="00C14AAC" w:rsidRDefault="005F1D0E" w:rsidP="00186357">
      <w:pPr>
        <w:numPr>
          <w:ilvl w:val="1"/>
          <w:numId w:val="35"/>
        </w:numPr>
        <w:autoSpaceDE w:val="0"/>
        <w:autoSpaceDN w:val="0"/>
        <w:adjustRightInd w:val="0"/>
        <w:spacing w:after="0"/>
        <w:jc w:val="both"/>
        <w:rPr>
          <w:rFonts w:ascii="Times New Roman" w:hAnsi="Times New Roman" w:cs="Times New Roman"/>
          <w:bCs/>
          <w:sz w:val="24"/>
          <w:szCs w:val="24"/>
        </w:rPr>
      </w:pPr>
      <w:r w:rsidRPr="00C14AAC">
        <w:rPr>
          <w:rFonts w:ascii="Times New Roman" w:hAnsi="Times New Roman" w:cs="Times New Roman"/>
          <w:bCs/>
          <w:sz w:val="24"/>
          <w:szCs w:val="24"/>
        </w:rPr>
        <w:t>nauczyciel akademicki wskazany przez wnioskującego o hospitację nauczyciela</w:t>
      </w:r>
    </w:p>
    <w:p w:rsidR="005F1D0E" w:rsidRPr="00C14AAC" w:rsidRDefault="005F1D0E" w:rsidP="00186357">
      <w:pPr>
        <w:numPr>
          <w:ilvl w:val="1"/>
          <w:numId w:val="35"/>
        </w:numPr>
        <w:autoSpaceDE w:val="0"/>
        <w:autoSpaceDN w:val="0"/>
        <w:adjustRightInd w:val="0"/>
        <w:spacing w:after="0"/>
        <w:jc w:val="both"/>
        <w:rPr>
          <w:rFonts w:ascii="Times New Roman" w:hAnsi="Times New Roman" w:cs="Times New Roman"/>
          <w:bCs/>
          <w:sz w:val="24"/>
          <w:szCs w:val="24"/>
        </w:rPr>
      </w:pPr>
      <w:r w:rsidRPr="00C14AAC">
        <w:rPr>
          <w:rFonts w:ascii="Times New Roman" w:hAnsi="Times New Roman" w:cs="Times New Roman"/>
          <w:bCs/>
          <w:sz w:val="24"/>
          <w:szCs w:val="24"/>
        </w:rPr>
        <w:t>nauczyciel akademicki wskazany przez rektora uczelni.</w:t>
      </w:r>
    </w:p>
    <w:p w:rsidR="005F1D0E" w:rsidRPr="00C14AAC" w:rsidRDefault="005F1D0E" w:rsidP="00186357">
      <w:pPr>
        <w:numPr>
          <w:ilvl w:val="0"/>
          <w:numId w:val="35"/>
        </w:numPr>
        <w:autoSpaceDE w:val="0"/>
        <w:autoSpaceDN w:val="0"/>
        <w:adjustRightInd w:val="0"/>
        <w:spacing w:after="0"/>
        <w:jc w:val="both"/>
        <w:rPr>
          <w:rFonts w:ascii="Times New Roman" w:hAnsi="Times New Roman" w:cs="Times New Roman"/>
          <w:bCs/>
          <w:sz w:val="24"/>
          <w:szCs w:val="24"/>
        </w:rPr>
      </w:pPr>
      <w:r w:rsidRPr="00C14AAC">
        <w:rPr>
          <w:rFonts w:ascii="Times New Roman" w:hAnsi="Times New Roman" w:cs="Times New Roman"/>
          <w:bCs/>
          <w:sz w:val="24"/>
          <w:szCs w:val="24"/>
        </w:rPr>
        <w:t>Hospitacje diagnozująco- doskonalące mogą mieć charakter otwarty dla innych nauczycieli akademickich, dając możliwość kolektywnego doskonalenia zawodowego.</w:t>
      </w:r>
    </w:p>
    <w:p w:rsidR="005F1D0E" w:rsidRPr="00C14AAC" w:rsidRDefault="005F1D0E" w:rsidP="00186357">
      <w:pPr>
        <w:numPr>
          <w:ilvl w:val="0"/>
          <w:numId w:val="35"/>
        </w:numPr>
        <w:autoSpaceDE w:val="0"/>
        <w:autoSpaceDN w:val="0"/>
        <w:adjustRightInd w:val="0"/>
        <w:spacing w:after="0"/>
        <w:jc w:val="both"/>
        <w:rPr>
          <w:rFonts w:ascii="Times New Roman" w:hAnsi="Times New Roman" w:cs="Times New Roman"/>
          <w:bCs/>
          <w:sz w:val="24"/>
          <w:szCs w:val="24"/>
        </w:rPr>
      </w:pPr>
      <w:r w:rsidRPr="00C14AAC">
        <w:rPr>
          <w:rFonts w:ascii="Times New Roman" w:hAnsi="Times New Roman" w:cs="Times New Roman"/>
          <w:bCs/>
          <w:sz w:val="24"/>
          <w:szCs w:val="24"/>
        </w:rPr>
        <w:t>Protokoły hospitacji diagnozująco- doskonalących archiwizuje prodziekan ds. prowadzonego w uczelni kierunku lub pełnomocnik rektora ds. studiów podyplomowych</w:t>
      </w:r>
    </w:p>
    <w:p w:rsidR="005F1D0E" w:rsidRPr="00C14AAC" w:rsidRDefault="005F1D0E" w:rsidP="00186357">
      <w:pPr>
        <w:numPr>
          <w:ilvl w:val="0"/>
          <w:numId w:val="35"/>
        </w:numPr>
        <w:autoSpaceDE w:val="0"/>
        <w:autoSpaceDN w:val="0"/>
        <w:adjustRightInd w:val="0"/>
        <w:spacing w:after="0"/>
        <w:jc w:val="both"/>
        <w:rPr>
          <w:rFonts w:ascii="Times New Roman" w:hAnsi="Times New Roman" w:cs="Times New Roman"/>
          <w:bCs/>
          <w:sz w:val="24"/>
          <w:szCs w:val="24"/>
        </w:rPr>
      </w:pPr>
      <w:r w:rsidRPr="00C14AAC">
        <w:rPr>
          <w:rFonts w:ascii="Times New Roman" w:hAnsi="Times New Roman" w:cs="Times New Roman"/>
          <w:bCs/>
          <w:sz w:val="24"/>
          <w:szCs w:val="24"/>
        </w:rPr>
        <w:t>Hospitacjom kontrolującym podlegają wszyscy nauczyciele akademiccy, przy czym każdy nauczyciel powinien być hospitowany nie rzadziej niż raz na dwa lata.</w:t>
      </w:r>
    </w:p>
    <w:p w:rsidR="00C6512A" w:rsidRDefault="00C6512A" w:rsidP="00186357">
      <w:pPr>
        <w:spacing w:after="0"/>
        <w:jc w:val="both"/>
        <w:rPr>
          <w:rFonts w:ascii="Times New Roman" w:hAnsi="Times New Roman" w:cs="Times New Roman"/>
          <w:sz w:val="24"/>
          <w:szCs w:val="24"/>
        </w:rPr>
      </w:pPr>
    </w:p>
    <w:p w:rsidR="005F1D0E" w:rsidRPr="00C14AAC" w:rsidRDefault="005F1D0E" w:rsidP="00186357">
      <w:pPr>
        <w:spacing w:after="0"/>
        <w:jc w:val="both"/>
        <w:rPr>
          <w:rFonts w:ascii="Times New Roman" w:hAnsi="Times New Roman" w:cs="Times New Roman"/>
          <w:sz w:val="24"/>
          <w:szCs w:val="24"/>
        </w:rPr>
      </w:pPr>
      <w:r w:rsidRPr="00C14AAC">
        <w:rPr>
          <w:rFonts w:ascii="Times New Roman" w:hAnsi="Times New Roman" w:cs="Times New Roman"/>
          <w:sz w:val="24"/>
          <w:szCs w:val="24"/>
        </w:rPr>
        <w:t>Udostępnione przez Uczelnię dokumenty wskazują, ze Uczelniany System Zarządzania Jakością Kształcenia odpowiedzialnie wywiązuje się z powierzonego zadania. Przygotowane procedury</w:t>
      </w:r>
      <w:r w:rsidRPr="00C14AAC">
        <w:rPr>
          <w:rFonts w:ascii="Times New Roman" w:hAnsi="Times New Roman" w:cs="Times New Roman"/>
          <w:i/>
          <w:sz w:val="24"/>
          <w:szCs w:val="24"/>
        </w:rPr>
        <w:t xml:space="preserve"> </w:t>
      </w:r>
      <w:r w:rsidRPr="00C14AAC">
        <w:rPr>
          <w:rFonts w:ascii="Times New Roman" w:hAnsi="Times New Roman" w:cs="Times New Roman"/>
          <w:sz w:val="24"/>
          <w:szCs w:val="24"/>
        </w:rPr>
        <w:t>systemu do  badania zgodności programu kształcenia na danym kierunku studiów i metod jego realizacji z założonymi efektami kształcenia na kierunku a także oczekiwaniami  rynku pracy są stopniowo wdrażane w życie Uczelni</w:t>
      </w:r>
    </w:p>
    <w:p w:rsidR="005F1D0E" w:rsidRPr="00C14AAC" w:rsidRDefault="005F1D0E" w:rsidP="00186357">
      <w:pPr>
        <w:spacing w:after="0"/>
        <w:jc w:val="both"/>
        <w:rPr>
          <w:rFonts w:ascii="Times New Roman" w:hAnsi="Times New Roman" w:cs="Times New Roman"/>
          <w:sz w:val="24"/>
          <w:szCs w:val="24"/>
        </w:rPr>
      </w:pPr>
      <w:r w:rsidRPr="00C14AAC">
        <w:rPr>
          <w:rFonts w:ascii="Times New Roman" w:hAnsi="Times New Roman" w:cs="Times New Roman"/>
          <w:sz w:val="24"/>
          <w:szCs w:val="24"/>
        </w:rPr>
        <w:t xml:space="preserve"> Na tym etapie trudno więc cenić działanie sytemu, bowiem w dokumentach znajdują się jedynie wyniki </w:t>
      </w:r>
      <w:r w:rsidRPr="00C14AAC">
        <w:rPr>
          <w:rFonts w:ascii="Times New Roman" w:hAnsi="Times New Roman" w:cs="Times New Roman"/>
          <w:i/>
          <w:sz w:val="24"/>
          <w:szCs w:val="24"/>
        </w:rPr>
        <w:t>Ankiety Diagnozująco-oceniającej</w:t>
      </w:r>
      <w:r w:rsidRPr="00C14AAC">
        <w:rPr>
          <w:rFonts w:ascii="Times New Roman" w:hAnsi="Times New Roman" w:cs="Times New Roman"/>
          <w:sz w:val="24"/>
          <w:szCs w:val="24"/>
        </w:rPr>
        <w:t xml:space="preserve"> przeprowadzonej na III semestrze studiów, w której Student oceniał poziom osiągniętych efektów kształcenia z określonego przedmiotu oraz dokonywał samooceny nakładu pracy własnej.  </w:t>
      </w:r>
    </w:p>
    <w:p w:rsidR="005F1D0E" w:rsidRPr="00C14AAC" w:rsidRDefault="005F1D0E" w:rsidP="00186357">
      <w:pPr>
        <w:spacing w:after="0"/>
        <w:jc w:val="both"/>
        <w:rPr>
          <w:rFonts w:ascii="Times New Roman" w:hAnsi="Times New Roman" w:cs="Times New Roman"/>
          <w:b/>
          <w:sz w:val="24"/>
          <w:szCs w:val="24"/>
        </w:rPr>
      </w:pPr>
      <w:r w:rsidRPr="00C14AAC">
        <w:rPr>
          <w:rFonts w:ascii="Times New Roman" w:hAnsi="Times New Roman" w:cs="Times New Roman"/>
          <w:sz w:val="24"/>
          <w:szCs w:val="24"/>
        </w:rPr>
        <w:tab/>
        <w:t xml:space="preserve">Analiza protokołów zaliczeń i egzaminacyjnych wskazuje, że dominują oceny dobre , dobry plus i bardzo dobre. Np. </w:t>
      </w:r>
      <w:r w:rsidR="00B927DB" w:rsidRPr="00C14AAC">
        <w:rPr>
          <w:rFonts w:ascii="Times New Roman" w:hAnsi="Times New Roman" w:cs="Times New Roman"/>
          <w:sz w:val="24"/>
          <w:szCs w:val="24"/>
        </w:rPr>
        <w:t xml:space="preserve"> </w:t>
      </w:r>
      <w:r w:rsidRPr="00C14AAC">
        <w:rPr>
          <w:rFonts w:ascii="Times New Roman" w:hAnsi="Times New Roman" w:cs="Times New Roman"/>
          <w:sz w:val="24"/>
          <w:szCs w:val="24"/>
        </w:rPr>
        <w:t xml:space="preserve"> z przedmiotu </w:t>
      </w:r>
      <w:r w:rsidRPr="00C14AAC">
        <w:rPr>
          <w:rFonts w:ascii="Times New Roman" w:hAnsi="Times New Roman" w:cs="Times New Roman"/>
          <w:i/>
          <w:sz w:val="24"/>
          <w:szCs w:val="24"/>
        </w:rPr>
        <w:t xml:space="preserve">Wprowadzenie do profilaktyki społecznej) </w:t>
      </w:r>
      <w:r w:rsidR="00B927DB" w:rsidRPr="00C14AAC">
        <w:rPr>
          <w:rFonts w:ascii="Times New Roman" w:hAnsi="Times New Roman" w:cs="Times New Roman"/>
          <w:sz w:val="24"/>
          <w:szCs w:val="24"/>
        </w:rPr>
        <w:t xml:space="preserve">(rok I </w:t>
      </w:r>
      <w:proofErr w:type="spellStart"/>
      <w:r w:rsidR="00B927DB" w:rsidRPr="00C14AAC">
        <w:rPr>
          <w:rFonts w:ascii="Times New Roman" w:hAnsi="Times New Roman" w:cs="Times New Roman"/>
          <w:sz w:val="24"/>
          <w:szCs w:val="24"/>
        </w:rPr>
        <w:t>sem</w:t>
      </w:r>
      <w:proofErr w:type="spellEnd"/>
      <w:r w:rsidR="00B927DB" w:rsidRPr="00C14AAC">
        <w:rPr>
          <w:rFonts w:ascii="Times New Roman" w:hAnsi="Times New Roman" w:cs="Times New Roman"/>
          <w:sz w:val="24"/>
          <w:szCs w:val="24"/>
        </w:rPr>
        <w:t>. II) wystawiono</w:t>
      </w:r>
      <w:r w:rsidRPr="00C14AAC">
        <w:rPr>
          <w:rFonts w:ascii="Times New Roman" w:hAnsi="Times New Roman" w:cs="Times New Roman"/>
          <w:sz w:val="24"/>
          <w:szCs w:val="24"/>
        </w:rPr>
        <w:t xml:space="preserve"> jedynie oceny </w:t>
      </w:r>
      <w:r w:rsidRPr="00C14AAC">
        <w:rPr>
          <w:rFonts w:ascii="Times New Roman" w:hAnsi="Times New Roman" w:cs="Times New Roman"/>
          <w:i/>
          <w:sz w:val="24"/>
          <w:szCs w:val="24"/>
        </w:rPr>
        <w:t xml:space="preserve">Bardzo dobre. </w:t>
      </w:r>
      <w:r w:rsidRPr="00C14AAC">
        <w:rPr>
          <w:rFonts w:ascii="Times New Roman" w:hAnsi="Times New Roman" w:cs="Times New Roman"/>
          <w:sz w:val="24"/>
          <w:szCs w:val="24"/>
        </w:rPr>
        <w:t xml:space="preserve">Podobnie </w:t>
      </w:r>
      <w:r w:rsidR="00B927DB" w:rsidRPr="00C14AAC">
        <w:rPr>
          <w:rFonts w:ascii="Times New Roman" w:hAnsi="Times New Roman" w:cs="Times New Roman"/>
          <w:sz w:val="24"/>
          <w:szCs w:val="24"/>
        </w:rPr>
        <w:t xml:space="preserve"> </w:t>
      </w:r>
      <w:r w:rsidRPr="00C14AAC">
        <w:rPr>
          <w:rFonts w:ascii="Times New Roman" w:hAnsi="Times New Roman" w:cs="Times New Roman"/>
          <w:sz w:val="24"/>
          <w:szCs w:val="24"/>
        </w:rPr>
        <w:t xml:space="preserve"> z przedmiotu </w:t>
      </w:r>
      <w:r w:rsidRPr="00C14AAC">
        <w:rPr>
          <w:rFonts w:ascii="Times New Roman" w:hAnsi="Times New Roman" w:cs="Times New Roman"/>
          <w:i/>
          <w:sz w:val="24"/>
          <w:szCs w:val="24"/>
        </w:rPr>
        <w:t>Pedagogika pracy z elementami ergonomii</w:t>
      </w:r>
      <w:r w:rsidRPr="00C14AAC">
        <w:rPr>
          <w:rFonts w:ascii="Times New Roman" w:hAnsi="Times New Roman" w:cs="Times New Roman"/>
          <w:sz w:val="24"/>
          <w:szCs w:val="24"/>
        </w:rPr>
        <w:t xml:space="preserve">  stosuje </w:t>
      </w:r>
      <w:r w:rsidR="00B927DB" w:rsidRPr="00C14AAC">
        <w:rPr>
          <w:rFonts w:ascii="Times New Roman" w:hAnsi="Times New Roman" w:cs="Times New Roman"/>
          <w:sz w:val="24"/>
          <w:szCs w:val="24"/>
        </w:rPr>
        <w:t xml:space="preserve">się </w:t>
      </w:r>
      <w:r w:rsidRPr="00C14AAC">
        <w:rPr>
          <w:rFonts w:ascii="Times New Roman" w:hAnsi="Times New Roman" w:cs="Times New Roman"/>
          <w:sz w:val="24"/>
          <w:szCs w:val="24"/>
        </w:rPr>
        <w:t>skalę ocen od 4,5 – 6,0. Protokół ten  został przyjęty bez uwag dziekana Wydziału, pomimo tego iż skala ocen w uczelni wyższej nie przewiduje oceny 6.0.</w:t>
      </w:r>
    </w:p>
    <w:p w:rsidR="00C6512A" w:rsidRDefault="00C6512A" w:rsidP="00186357">
      <w:pPr>
        <w:spacing w:after="0"/>
        <w:jc w:val="both"/>
        <w:rPr>
          <w:rFonts w:ascii="Times New Roman" w:hAnsi="Times New Roman" w:cs="Times New Roman"/>
          <w:bCs/>
          <w:sz w:val="24"/>
          <w:szCs w:val="24"/>
        </w:rPr>
      </w:pPr>
    </w:p>
    <w:p w:rsidR="005F1D0E" w:rsidRPr="00C14AAC" w:rsidRDefault="005F1D0E" w:rsidP="00186357">
      <w:pPr>
        <w:spacing w:after="0"/>
        <w:jc w:val="both"/>
        <w:rPr>
          <w:rFonts w:ascii="Times New Roman" w:hAnsi="Times New Roman" w:cs="Times New Roman"/>
          <w:b/>
          <w:sz w:val="24"/>
          <w:szCs w:val="24"/>
        </w:rPr>
      </w:pPr>
      <w:r w:rsidRPr="00C14AAC">
        <w:rPr>
          <w:rFonts w:ascii="Times New Roman" w:hAnsi="Times New Roman" w:cs="Times New Roman"/>
          <w:bCs/>
          <w:sz w:val="24"/>
          <w:szCs w:val="24"/>
        </w:rPr>
        <w:t xml:space="preserve">Monitorowanie procedury dyplomowania przyjęty dnia </w:t>
      </w:r>
      <w:r w:rsidRPr="00C14AAC">
        <w:rPr>
          <w:rFonts w:ascii="Times New Roman" w:hAnsi="Times New Roman" w:cs="Times New Roman"/>
          <w:i/>
          <w:sz w:val="24"/>
          <w:szCs w:val="24"/>
        </w:rPr>
        <w:t>16</w:t>
      </w:r>
      <w:r w:rsidRPr="00C14AAC">
        <w:rPr>
          <w:rFonts w:ascii="Times New Roman" w:hAnsi="Times New Roman" w:cs="Times New Roman"/>
          <w:sz w:val="24"/>
          <w:szCs w:val="24"/>
        </w:rPr>
        <w:t xml:space="preserve"> marca 2012 roku</w:t>
      </w:r>
      <w:r w:rsidRPr="00C14AAC">
        <w:rPr>
          <w:rFonts w:ascii="Times New Roman" w:hAnsi="Times New Roman" w:cs="Times New Roman"/>
          <w:bCs/>
          <w:sz w:val="24"/>
          <w:szCs w:val="24"/>
        </w:rPr>
        <w:t xml:space="preserve"> zakłada</w:t>
      </w:r>
      <w:r w:rsidR="00C6512A">
        <w:rPr>
          <w:rFonts w:ascii="Times New Roman" w:hAnsi="Times New Roman" w:cs="Times New Roman"/>
          <w:i/>
          <w:sz w:val="20"/>
          <w:szCs w:val="20"/>
        </w:rPr>
        <w:t xml:space="preserve"> </w:t>
      </w:r>
      <w:r w:rsidR="00C6512A">
        <w:rPr>
          <w:rFonts w:ascii="Times New Roman" w:hAnsi="Times New Roman" w:cs="Times New Roman"/>
          <w:sz w:val="24"/>
          <w:szCs w:val="24"/>
        </w:rPr>
        <w:t>g</w:t>
      </w:r>
      <w:r w:rsidRPr="00C14AAC">
        <w:rPr>
          <w:rFonts w:ascii="Times New Roman" w:hAnsi="Times New Roman" w:cs="Times New Roman"/>
          <w:sz w:val="24"/>
          <w:szCs w:val="24"/>
        </w:rPr>
        <w:t xml:space="preserve">romadzenie i analizowanie danych zawartych w kartach recenzji/oceny prac dyplomowych  przeprowadzane będzie jeden raz w roku akademickim. Celem jest badanie zgodności </w:t>
      </w:r>
      <w:r w:rsidRPr="00C14AAC">
        <w:rPr>
          <w:rFonts w:ascii="Times New Roman" w:hAnsi="Times New Roman" w:cs="Times New Roman"/>
          <w:sz w:val="24"/>
          <w:szCs w:val="24"/>
        </w:rPr>
        <w:lastRenderedPageBreak/>
        <w:t>osiągniętych i ujawnionych w pracy dyplomowej efektów kształcenia  z założonymi dla programu kształcenia na kierunku.</w:t>
      </w:r>
    </w:p>
    <w:p w:rsidR="005F1D0E" w:rsidRPr="00C14AAC" w:rsidRDefault="005F1D0E" w:rsidP="00186357">
      <w:pPr>
        <w:spacing w:after="0"/>
        <w:jc w:val="both"/>
        <w:rPr>
          <w:rFonts w:ascii="Times New Roman" w:hAnsi="Times New Roman" w:cs="Times New Roman"/>
          <w:b/>
          <w:sz w:val="24"/>
          <w:szCs w:val="24"/>
        </w:rPr>
      </w:pPr>
      <w:r w:rsidRPr="00C14AAC">
        <w:rPr>
          <w:rFonts w:ascii="Times New Roman" w:hAnsi="Times New Roman" w:cs="Times New Roman"/>
          <w:sz w:val="24"/>
          <w:szCs w:val="24"/>
        </w:rPr>
        <w:t>Przyjęta procedura postępowania:</w:t>
      </w:r>
    </w:p>
    <w:p w:rsidR="005F1D0E" w:rsidRPr="00C14AAC" w:rsidRDefault="005F1D0E" w:rsidP="00186357">
      <w:pPr>
        <w:numPr>
          <w:ilvl w:val="0"/>
          <w:numId w:val="37"/>
        </w:numPr>
        <w:spacing w:after="0"/>
        <w:jc w:val="both"/>
        <w:rPr>
          <w:rFonts w:ascii="Times New Roman" w:hAnsi="Times New Roman" w:cs="Times New Roman"/>
          <w:i/>
          <w:sz w:val="24"/>
          <w:szCs w:val="24"/>
        </w:rPr>
      </w:pPr>
      <w:r w:rsidRPr="00C14AAC">
        <w:rPr>
          <w:rFonts w:ascii="Times New Roman" w:hAnsi="Times New Roman" w:cs="Times New Roman"/>
          <w:i/>
          <w:sz w:val="24"/>
          <w:szCs w:val="24"/>
        </w:rPr>
        <w:t>Pracownik Dziekanatu w okresie co najmniej 14 dni przed wyznaczonym terminem egzaminu dyplomowego przekazuje wraz z pracą dyplomową wydruk lub elektroniczną wersję Kartę recenzji promotorowi pracy i recenzentowi.</w:t>
      </w:r>
    </w:p>
    <w:p w:rsidR="005F1D0E" w:rsidRPr="00C14AAC" w:rsidRDefault="005F1D0E" w:rsidP="00186357">
      <w:pPr>
        <w:numPr>
          <w:ilvl w:val="0"/>
          <w:numId w:val="37"/>
        </w:numPr>
        <w:spacing w:after="0"/>
        <w:jc w:val="both"/>
        <w:rPr>
          <w:rFonts w:ascii="Times New Roman" w:hAnsi="Times New Roman" w:cs="Times New Roman"/>
          <w:i/>
          <w:sz w:val="24"/>
          <w:szCs w:val="24"/>
        </w:rPr>
      </w:pPr>
      <w:r w:rsidRPr="00C14AAC">
        <w:rPr>
          <w:rFonts w:ascii="Times New Roman" w:hAnsi="Times New Roman" w:cs="Times New Roman"/>
          <w:i/>
          <w:sz w:val="24"/>
          <w:szCs w:val="24"/>
        </w:rPr>
        <w:t>W terminie 7 dni od otrzymania pracy dyplomowej promotor i recenzent opracowują Kartę recenzji i ustalają w niej ocenę pracy dyplomowej, składając podpisany wydruk w Dziekanacie. Po tym terminie, ale przed przystąpieniem do egzaminu dyplomowego, student ma prawo zapoznać się w Dziekanacie z recenzjami pracy.</w:t>
      </w:r>
    </w:p>
    <w:p w:rsidR="005F1D0E" w:rsidRPr="00C14AAC" w:rsidRDefault="005F1D0E" w:rsidP="00186357">
      <w:pPr>
        <w:numPr>
          <w:ilvl w:val="0"/>
          <w:numId w:val="37"/>
        </w:numPr>
        <w:spacing w:after="0"/>
        <w:jc w:val="both"/>
        <w:rPr>
          <w:rFonts w:ascii="Times New Roman" w:hAnsi="Times New Roman" w:cs="Times New Roman"/>
          <w:i/>
          <w:sz w:val="24"/>
          <w:szCs w:val="24"/>
        </w:rPr>
      </w:pPr>
      <w:r w:rsidRPr="00C14AAC">
        <w:rPr>
          <w:rFonts w:ascii="Times New Roman" w:hAnsi="Times New Roman" w:cs="Times New Roman"/>
          <w:i/>
          <w:sz w:val="24"/>
          <w:szCs w:val="24"/>
        </w:rPr>
        <w:t xml:space="preserve">Dziekanat </w:t>
      </w:r>
      <w:r w:rsidRPr="00C14AAC">
        <w:rPr>
          <w:rFonts w:ascii="Times New Roman" w:hAnsi="Times New Roman" w:cs="Times New Roman"/>
          <w:i/>
          <w:sz w:val="24"/>
          <w:szCs w:val="24"/>
          <w:u w:val="single"/>
        </w:rPr>
        <w:t xml:space="preserve">kolekcjonuje </w:t>
      </w:r>
      <w:r w:rsidRPr="00C14AAC">
        <w:rPr>
          <w:rFonts w:ascii="Times New Roman" w:hAnsi="Times New Roman" w:cs="Times New Roman"/>
          <w:i/>
          <w:sz w:val="24"/>
          <w:szCs w:val="24"/>
        </w:rPr>
        <w:t xml:space="preserve">Karty recenzji, wykonuje ich kopie oraz przekazuje je                       w terminie jednego miesiąca od zakończenia okresu prowadzenia egzaminów dyplomowych prorektorowi ds. jakości kształcenia w Uczelni. </w:t>
      </w:r>
    </w:p>
    <w:p w:rsidR="005F1D0E" w:rsidRPr="00C14AAC" w:rsidRDefault="005F1D0E" w:rsidP="00186357">
      <w:pPr>
        <w:numPr>
          <w:ilvl w:val="0"/>
          <w:numId w:val="37"/>
        </w:numPr>
        <w:spacing w:after="0"/>
        <w:jc w:val="both"/>
        <w:rPr>
          <w:rFonts w:ascii="Times New Roman" w:hAnsi="Times New Roman" w:cs="Times New Roman"/>
          <w:i/>
          <w:sz w:val="24"/>
          <w:szCs w:val="24"/>
        </w:rPr>
      </w:pPr>
      <w:r w:rsidRPr="00C14AAC">
        <w:rPr>
          <w:rFonts w:ascii="Times New Roman" w:hAnsi="Times New Roman" w:cs="Times New Roman"/>
          <w:i/>
          <w:sz w:val="24"/>
          <w:szCs w:val="24"/>
        </w:rPr>
        <w:t xml:space="preserve">Prorektor ds. jakości kształcenia, w terminie do końca roku akademickiego (wyznaczonego zarządzeniem rektora) dokonuje analizy danych w kartach recenzji i oceny i sporządza raport, w którym ostatecznie stwierdza poziom zgodności efektów kształcenia, osiągniętych i ujawnionych w popełnionej pracy dyplomowej, z efektami założonymi dla kierunku kształcenia. </w:t>
      </w:r>
    </w:p>
    <w:p w:rsidR="005F1D0E" w:rsidRPr="00C14AAC" w:rsidRDefault="005F1D0E" w:rsidP="00186357">
      <w:pPr>
        <w:numPr>
          <w:ilvl w:val="0"/>
          <w:numId w:val="37"/>
        </w:numPr>
        <w:spacing w:after="0"/>
        <w:jc w:val="both"/>
        <w:rPr>
          <w:rFonts w:ascii="Times New Roman" w:hAnsi="Times New Roman" w:cs="Times New Roman"/>
          <w:i/>
          <w:sz w:val="24"/>
          <w:szCs w:val="24"/>
        </w:rPr>
      </w:pPr>
      <w:r w:rsidRPr="00C14AAC">
        <w:rPr>
          <w:rFonts w:ascii="Times New Roman" w:hAnsi="Times New Roman" w:cs="Times New Roman"/>
          <w:i/>
          <w:sz w:val="24"/>
          <w:szCs w:val="24"/>
        </w:rPr>
        <w:t>Przygotowany raport prorektor ds. jakości przekazuje niezwłocznie po opracowaniu prodziekanom prowadzonych kierunków oraz pełnomocnikowi rektora ds. wdrażania KRK do programów.</w:t>
      </w:r>
    </w:p>
    <w:p w:rsidR="005F1D0E" w:rsidRPr="00C14AAC" w:rsidRDefault="005F1D0E" w:rsidP="00186357">
      <w:pPr>
        <w:numPr>
          <w:ilvl w:val="0"/>
          <w:numId w:val="37"/>
        </w:numPr>
        <w:spacing w:after="0"/>
        <w:jc w:val="both"/>
        <w:rPr>
          <w:rFonts w:ascii="Times New Roman" w:hAnsi="Times New Roman" w:cs="Times New Roman"/>
          <w:i/>
          <w:sz w:val="24"/>
          <w:szCs w:val="24"/>
        </w:rPr>
      </w:pPr>
      <w:r w:rsidRPr="00C14AAC">
        <w:rPr>
          <w:rFonts w:ascii="Times New Roman" w:hAnsi="Times New Roman" w:cs="Times New Roman"/>
          <w:i/>
          <w:sz w:val="24"/>
          <w:szCs w:val="24"/>
        </w:rPr>
        <w:t>Udostępnienie wyników analizy rektorowi uczelni i prorektorowi ds. studentów następuje na ich wniosek.</w:t>
      </w:r>
    </w:p>
    <w:p w:rsidR="005F1D0E" w:rsidRPr="00C14AAC" w:rsidRDefault="005F1D0E" w:rsidP="00186357">
      <w:pPr>
        <w:spacing w:after="0"/>
        <w:ind w:left="360"/>
        <w:jc w:val="both"/>
        <w:rPr>
          <w:rFonts w:ascii="Times New Roman" w:hAnsi="Times New Roman" w:cs="Times New Roman"/>
          <w:sz w:val="24"/>
          <w:szCs w:val="24"/>
        </w:rPr>
      </w:pPr>
    </w:p>
    <w:p w:rsidR="005F1D0E" w:rsidRPr="00C14AAC" w:rsidRDefault="005F1D0E" w:rsidP="00186357">
      <w:pPr>
        <w:spacing w:after="0"/>
        <w:jc w:val="both"/>
        <w:rPr>
          <w:rFonts w:ascii="Times New Roman" w:hAnsi="Times New Roman" w:cs="Times New Roman"/>
          <w:sz w:val="24"/>
          <w:szCs w:val="24"/>
        </w:rPr>
      </w:pPr>
      <w:r w:rsidRPr="00C14AAC">
        <w:rPr>
          <w:rFonts w:ascii="Times New Roman" w:hAnsi="Times New Roman" w:cs="Times New Roman"/>
          <w:sz w:val="24"/>
          <w:szCs w:val="24"/>
        </w:rPr>
        <w:t>Dotychczas zgromadzona dokumentacja monitorowan</w:t>
      </w:r>
      <w:r w:rsidR="00C6512A">
        <w:rPr>
          <w:rFonts w:ascii="Times New Roman" w:hAnsi="Times New Roman" w:cs="Times New Roman"/>
          <w:sz w:val="24"/>
          <w:szCs w:val="24"/>
        </w:rPr>
        <w:t>i</w:t>
      </w:r>
      <w:r w:rsidRPr="00C14AAC">
        <w:rPr>
          <w:rFonts w:ascii="Times New Roman" w:hAnsi="Times New Roman" w:cs="Times New Roman"/>
          <w:sz w:val="24"/>
          <w:szCs w:val="24"/>
        </w:rPr>
        <w:t>a prac dyplomowych</w:t>
      </w:r>
      <w:r w:rsidR="00C6512A">
        <w:rPr>
          <w:rFonts w:ascii="Times New Roman" w:hAnsi="Times New Roman" w:cs="Times New Roman"/>
          <w:sz w:val="24"/>
          <w:szCs w:val="24"/>
        </w:rPr>
        <w:t xml:space="preserve"> obejmuje</w:t>
      </w:r>
      <w:r w:rsidRPr="00C14AAC">
        <w:rPr>
          <w:rFonts w:ascii="Times New Roman" w:hAnsi="Times New Roman" w:cs="Times New Roman"/>
          <w:sz w:val="24"/>
          <w:szCs w:val="24"/>
        </w:rPr>
        <w:t xml:space="preserve">: </w:t>
      </w:r>
      <w:r w:rsidRPr="00C14AAC">
        <w:rPr>
          <w:rFonts w:ascii="Times New Roman" w:hAnsi="Times New Roman" w:cs="Times New Roman"/>
          <w:i/>
          <w:sz w:val="24"/>
          <w:szCs w:val="24"/>
        </w:rPr>
        <w:t>Kart</w:t>
      </w:r>
      <w:r w:rsidR="00C6512A">
        <w:rPr>
          <w:rFonts w:ascii="Times New Roman" w:hAnsi="Times New Roman" w:cs="Times New Roman"/>
          <w:i/>
          <w:sz w:val="24"/>
          <w:szCs w:val="24"/>
        </w:rPr>
        <w:t>y</w:t>
      </w:r>
      <w:r w:rsidRPr="00C14AAC">
        <w:rPr>
          <w:rFonts w:ascii="Times New Roman" w:hAnsi="Times New Roman" w:cs="Times New Roman"/>
          <w:i/>
          <w:sz w:val="24"/>
          <w:szCs w:val="24"/>
        </w:rPr>
        <w:t xml:space="preserve"> Tematów Prac Dyplomowych </w:t>
      </w:r>
      <w:proofErr w:type="spellStart"/>
      <w:r w:rsidR="00C6512A">
        <w:rPr>
          <w:rFonts w:ascii="Times New Roman" w:hAnsi="Times New Roman" w:cs="Times New Roman"/>
          <w:sz w:val="24"/>
          <w:szCs w:val="24"/>
        </w:rPr>
        <w:t>zawieające</w:t>
      </w:r>
      <w:proofErr w:type="spellEnd"/>
      <w:r w:rsidRPr="00C14AAC">
        <w:rPr>
          <w:rFonts w:ascii="Times New Roman" w:hAnsi="Times New Roman" w:cs="Times New Roman"/>
          <w:sz w:val="24"/>
          <w:szCs w:val="24"/>
        </w:rPr>
        <w:t xml:space="preserve"> wykaz zatwierdzonych tematów prac dyplomowych z uwagami Prodziekana ds. kierunku.</w:t>
      </w:r>
    </w:p>
    <w:p w:rsidR="005F1D0E" w:rsidRPr="00C14AAC" w:rsidRDefault="005F1D0E" w:rsidP="00186357">
      <w:pPr>
        <w:spacing w:after="0"/>
        <w:jc w:val="both"/>
        <w:rPr>
          <w:rFonts w:ascii="Times New Roman" w:hAnsi="Times New Roman" w:cs="Times New Roman"/>
          <w:b/>
          <w:bCs/>
          <w:i/>
          <w:sz w:val="24"/>
          <w:szCs w:val="24"/>
        </w:rPr>
      </w:pPr>
    </w:p>
    <w:p w:rsidR="005F1D0E" w:rsidRPr="00C14AAC" w:rsidRDefault="005F1D0E" w:rsidP="00186357">
      <w:pPr>
        <w:spacing w:after="0"/>
        <w:jc w:val="both"/>
        <w:rPr>
          <w:rFonts w:ascii="Times New Roman" w:hAnsi="Times New Roman" w:cs="Times New Roman"/>
          <w:bCs/>
          <w:sz w:val="24"/>
          <w:szCs w:val="24"/>
        </w:rPr>
      </w:pPr>
      <w:r w:rsidRPr="00C14AAC">
        <w:rPr>
          <w:rFonts w:ascii="Times New Roman" w:hAnsi="Times New Roman" w:cs="Times New Roman"/>
          <w:bCs/>
          <w:sz w:val="24"/>
          <w:szCs w:val="24"/>
        </w:rPr>
        <w:t>Brak wypromowanych prac dyplomowych utrudnia ocenę przydatności przyjętej procedury</w:t>
      </w:r>
      <w:r w:rsidR="00C6512A">
        <w:rPr>
          <w:rFonts w:ascii="Times New Roman" w:hAnsi="Times New Roman" w:cs="Times New Roman"/>
          <w:bCs/>
          <w:sz w:val="24"/>
          <w:szCs w:val="24"/>
        </w:rPr>
        <w:br/>
      </w:r>
      <w:r w:rsidRPr="00C14AAC">
        <w:rPr>
          <w:rFonts w:ascii="Times New Roman" w:hAnsi="Times New Roman" w:cs="Times New Roman"/>
          <w:bCs/>
          <w:sz w:val="24"/>
          <w:szCs w:val="24"/>
        </w:rPr>
        <w:t xml:space="preserve">i systemu efektywności kształcenia. </w:t>
      </w:r>
    </w:p>
    <w:p w:rsidR="005F1D0E" w:rsidRPr="00C14AAC" w:rsidRDefault="005F1D0E" w:rsidP="00186357">
      <w:pPr>
        <w:spacing w:after="0"/>
        <w:jc w:val="both"/>
        <w:rPr>
          <w:rFonts w:ascii="Times New Roman" w:hAnsi="Times New Roman" w:cs="Times New Roman"/>
          <w:bCs/>
          <w:sz w:val="24"/>
          <w:szCs w:val="24"/>
        </w:rPr>
      </w:pPr>
    </w:p>
    <w:p w:rsidR="005F1D0E" w:rsidRPr="00C14AAC" w:rsidRDefault="00C6512A" w:rsidP="00186357">
      <w:pPr>
        <w:spacing w:after="0"/>
        <w:jc w:val="both"/>
        <w:rPr>
          <w:rFonts w:ascii="Times New Roman" w:hAnsi="Times New Roman" w:cs="Times New Roman"/>
          <w:bCs/>
          <w:sz w:val="24"/>
          <w:szCs w:val="24"/>
        </w:rPr>
      </w:pPr>
      <w:r>
        <w:rPr>
          <w:rFonts w:ascii="Times New Roman" w:hAnsi="Times New Roman" w:cs="Times New Roman"/>
          <w:bCs/>
          <w:sz w:val="24"/>
          <w:szCs w:val="24"/>
        </w:rPr>
        <w:t>Z</w:t>
      </w:r>
      <w:r w:rsidR="005F1D0E" w:rsidRPr="00C14AAC">
        <w:rPr>
          <w:rFonts w:ascii="Times New Roman" w:hAnsi="Times New Roman" w:cs="Times New Roman"/>
          <w:bCs/>
          <w:sz w:val="24"/>
          <w:szCs w:val="24"/>
        </w:rPr>
        <w:t xml:space="preserve">wraca </w:t>
      </w:r>
      <w:r>
        <w:rPr>
          <w:rFonts w:ascii="Times New Roman" w:hAnsi="Times New Roman" w:cs="Times New Roman"/>
          <w:bCs/>
          <w:sz w:val="24"/>
          <w:szCs w:val="24"/>
        </w:rPr>
        <w:t>uwagę fakt</w:t>
      </w:r>
      <w:r w:rsidR="005F1D0E" w:rsidRPr="00C14AAC">
        <w:rPr>
          <w:rFonts w:ascii="Times New Roman" w:hAnsi="Times New Roman" w:cs="Times New Roman"/>
          <w:bCs/>
          <w:sz w:val="24"/>
          <w:szCs w:val="24"/>
        </w:rPr>
        <w:t xml:space="preserve"> braku włączania </w:t>
      </w:r>
      <w:r>
        <w:rPr>
          <w:rFonts w:ascii="Times New Roman" w:hAnsi="Times New Roman" w:cs="Times New Roman"/>
          <w:bCs/>
          <w:sz w:val="24"/>
          <w:szCs w:val="24"/>
        </w:rPr>
        <w:t>s</w:t>
      </w:r>
      <w:r w:rsidR="005F1D0E" w:rsidRPr="00C14AAC">
        <w:rPr>
          <w:rFonts w:ascii="Times New Roman" w:hAnsi="Times New Roman" w:cs="Times New Roman"/>
          <w:bCs/>
          <w:sz w:val="24"/>
          <w:szCs w:val="24"/>
        </w:rPr>
        <w:t xml:space="preserve">tudentów w pracę </w:t>
      </w:r>
      <w:r>
        <w:rPr>
          <w:rFonts w:ascii="Times New Roman" w:hAnsi="Times New Roman" w:cs="Times New Roman"/>
          <w:bCs/>
          <w:sz w:val="24"/>
          <w:szCs w:val="24"/>
        </w:rPr>
        <w:t xml:space="preserve">nad </w:t>
      </w:r>
      <w:r w:rsidR="005F1D0E" w:rsidRPr="00C14AAC">
        <w:rPr>
          <w:rFonts w:ascii="Times New Roman" w:hAnsi="Times New Roman" w:cs="Times New Roman"/>
          <w:bCs/>
          <w:sz w:val="24"/>
          <w:szCs w:val="24"/>
        </w:rPr>
        <w:t>przygotowywan</w:t>
      </w:r>
      <w:r>
        <w:rPr>
          <w:rFonts w:ascii="Times New Roman" w:hAnsi="Times New Roman" w:cs="Times New Roman"/>
          <w:bCs/>
          <w:sz w:val="24"/>
          <w:szCs w:val="24"/>
        </w:rPr>
        <w:t>iami</w:t>
      </w:r>
      <w:r w:rsidR="005F1D0E" w:rsidRPr="00C14AAC">
        <w:rPr>
          <w:rFonts w:ascii="Times New Roman" w:hAnsi="Times New Roman" w:cs="Times New Roman"/>
          <w:bCs/>
          <w:sz w:val="24"/>
          <w:szCs w:val="24"/>
        </w:rPr>
        <w:t xml:space="preserve"> program</w:t>
      </w:r>
      <w:r>
        <w:rPr>
          <w:rFonts w:ascii="Times New Roman" w:hAnsi="Times New Roman" w:cs="Times New Roman"/>
          <w:bCs/>
          <w:sz w:val="24"/>
          <w:szCs w:val="24"/>
        </w:rPr>
        <w:t>u</w:t>
      </w:r>
      <w:r w:rsidR="005F1D0E" w:rsidRPr="00C14AAC">
        <w:rPr>
          <w:rFonts w:ascii="Times New Roman" w:hAnsi="Times New Roman" w:cs="Times New Roman"/>
          <w:bCs/>
          <w:sz w:val="24"/>
          <w:szCs w:val="24"/>
        </w:rPr>
        <w:t xml:space="preserve"> studiów, moduł</w:t>
      </w:r>
      <w:r>
        <w:rPr>
          <w:rFonts w:ascii="Times New Roman" w:hAnsi="Times New Roman" w:cs="Times New Roman"/>
          <w:bCs/>
          <w:sz w:val="24"/>
          <w:szCs w:val="24"/>
        </w:rPr>
        <w:t>ami</w:t>
      </w:r>
      <w:r w:rsidR="005F1D0E" w:rsidRPr="00C14AAC">
        <w:rPr>
          <w:rFonts w:ascii="Times New Roman" w:hAnsi="Times New Roman" w:cs="Times New Roman"/>
          <w:bCs/>
          <w:sz w:val="24"/>
          <w:szCs w:val="24"/>
        </w:rPr>
        <w:t xml:space="preserve"> kształcenia (plan i program  studiów  nie jest  podpisany przez </w:t>
      </w:r>
      <w:r>
        <w:rPr>
          <w:rFonts w:ascii="Times New Roman" w:hAnsi="Times New Roman" w:cs="Times New Roman"/>
          <w:bCs/>
          <w:sz w:val="24"/>
          <w:szCs w:val="24"/>
        </w:rPr>
        <w:t>s</w:t>
      </w:r>
      <w:r w:rsidR="005F1D0E" w:rsidRPr="00C14AAC">
        <w:rPr>
          <w:rFonts w:ascii="Times New Roman" w:hAnsi="Times New Roman" w:cs="Times New Roman"/>
          <w:bCs/>
          <w:sz w:val="24"/>
          <w:szCs w:val="24"/>
        </w:rPr>
        <w:t>tudentów</w:t>
      </w:r>
      <w:r w:rsidR="00A6630E" w:rsidRPr="00C14AAC">
        <w:rPr>
          <w:rFonts w:ascii="Times New Roman" w:hAnsi="Times New Roman" w:cs="Times New Roman"/>
          <w:bCs/>
          <w:sz w:val="24"/>
          <w:szCs w:val="24"/>
        </w:rPr>
        <w:t>)</w:t>
      </w:r>
      <w:r w:rsidR="005F1D0E" w:rsidRPr="00C14AAC">
        <w:rPr>
          <w:rFonts w:ascii="Times New Roman" w:hAnsi="Times New Roman" w:cs="Times New Roman"/>
          <w:bCs/>
          <w:sz w:val="24"/>
          <w:szCs w:val="24"/>
        </w:rPr>
        <w:t xml:space="preserve">.   </w:t>
      </w:r>
    </w:p>
    <w:p w:rsidR="005F1D0E" w:rsidRPr="00C14AAC" w:rsidRDefault="005F1D0E" w:rsidP="00186357">
      <w:pPr>
        <w:spacing w:after="0"/>
        <w:jc w:val="both"/>
        <w:rPr>
          <w:rFonts w:ascii="Times New Roman" w:hAnsi="Times New Roman" w:cs="Times New Roman"/>
          <w:bCs/>
          <w:sz w:val="24"/>
          <w:szCs w:val="24"/>
        </w:rPr>
      </w:pPr>
    </w:p>
    <w:p w:rsidR="005F1D0E" w:rsidRPr="00C14AAC" w:rsidRDefault="005F1D0E" w:rsidP="00186357">
      <w:pPr>
        <w:spacing w:after="0"/>
        <w:jc w:val="both"/>
        <w:rPr>
          <w:rFonts w:ascii="Times New Roman" w:hAnsi="Times New Roman" w:cs="Times New Roman"/>
          <w:bCs/>
          <w:sz w:val="24"/>
          <w:szCs w:val="24"/>
        </w:rPr>
      </w:pPr>
      <w:r w:rsidRPr="00C14AAC">
        <w:rPr>
          <w:rFonts w:ascii="Times New Roman" w:hAnsi="Times New Roman" w:cs="Times New Roman"/>
          <w:bCs/>
          <w:sz w:val="24"/>
          <w:szCs w:val="24"/>
        </w:rPr>
        <w:tab/>
        <w:t xml:space="preserve">Uczelnia czyni starania by włączać interesariuszy zewnętrznych w kształtowanie programu kształcenia i podejmowanych  działań. Zgromadzona dokumentacja zawiera dwie notatki z wywiadów przeprowadzonych z Prezesem Zarządu Fundacji „Po Drugie” oraz Dyrektorką Fundacji Centrum Praw Kobiet, oddział w Łodzi.  Celem wywiadu było: określenie głównego profilu instytucji, potencjalnego adresata zatrudnienia absolwenta; określenie oczekiwanych kompetencji od adresatów ofert; wyodrębnienie obszarów wiedzy jakimi powinien operować kandydata do pracy. </w:t>
      </w:r>
    </w:p>
    <w:p w:rsidR="005F1D0E" w:rsidRPr="00C14AAC" w:rsidRDefault="005F1D0E" w:rsidP="00186357">
      <w:pPr>
        <w:spacing w:after="0"/>
        <w:jc w:val="both"/>
        <w:rPr>
          <w:rFonts w:ascii="Times New Roman" w:hAnsi="Times New Roman" w:cs="Times New Roman"/>
          <w:bCs/>
          <w:sz w:val="24"/>
          <w:szCs w:val="24"/>
        </w:rPr>
      </w:pPr>
      <w:r w:rsidRPr="00C14AAC">
        <w:rPr>
          <w:rFonts w:ascii="Times New Roman" w:hAnsi="Times New Roman" w:cs="Times New Roman"/>
          <w:bCs/>
          <w:sz w:val="24"/>
          <w:szCs w:val="24"/>
        </w:rPr>
        <w:t>Przyjęta  07 lutego 2012 roku procedura monitorowania losów absolwentów zakłada szersze badania w tym zakresie.</w:t>
      </w:r>
    </w:p>
    <w:p w:rsidR="005F1D0E" w:rsidRPr="00C14AAC" w:rsidRDefault="005F1D0E" w:rsidP="005F1D0E">
      <w:pPr>
        <w:spacing w:after="0" w:line="240" w:lineRule="auto"/>
        <w:jc w:val="both"/>
        <w:rPr>
          <w:rFonts w:ascii="Times New Roman" w:hAnsi="Times New Roman" w:cs="Times New Roman"/>
          <w:bCs/>
          <w:color w:val="0070C0"/>
          <w:sz w:val="24"/>
          <w:szCs w:val="24"/>
        </w:rPr>
      </w:pPr>
    </w:p>
    <w:p w:rsidR="005F1D0E" w:rsidRPr="00C14AAC" w:rsidRDefault="005F1D0E" w:rsidP="005F1D0E">
      <w:pPr>
        <w:spacing w:after="0" w:line="240" w:lineRule="auto"/>
        <w:jc w:val="both"/>
        <w:rPr>
          <w:rFonts w:ascii="Times New Roman" w:hAnsi="Times New Roman" w:cs="Times New Roman"/>
          <w:b/>
          <w:bCs/>
          <w:sz w:val="24"/>
          <w:szCs w:val="24"/>
        </w:rPr>
      </w:pPr>
    </w:p>
    <w:p w:rsidR="005F1D0E" w:rsidRPr="00C14AAC" w:rsidRDefault="005F1D0E" w:rsidP="005F1D0E">
      <w:pPr>
        <w:spacing w:after="0" w:line="240" w:lineRule="auto"/>
        <w:jc w:val="both"/>
        <w:rPr>
          <w:rFonts w:ascii="Times New Roman" w:hAnsi="Times New Roman" w:cs="Times New Roman"/>
          <w:b/>
          <w:bCs/>
          <w:sz w:val="24"/>
          <w:szCs w:val="24"/>
        </w:rPr>
      </w:pPr>
    </w:p>
    <w:p w:rsidR="00971334" w:rsidRPr="00C14AAC" w:rsidRDefault="00971334" w:rsidP="006770B8">
      <w:pPr>
        <w:jc w:val="both"/>
        <w:rPr>
          <w:rFonts w:ascii="Times New Roman" w:hAnsi="Times New Roman" w:cs="Times New Roman"/>
        </w:rPr>
      </w:pPr>
      <w:r w:rsidRPr="00C14AAC">
        <w:rPr>
          <w:rFonts w:ascii="Times New Roman" w:hAnsi="Times New Roman" w:cs="Times New Roman"/>
        </w:rPr>
        <w:t>Tabela nr 1  Ocena możliwości realizacji zakładanych efektów kształcenia.</w:t>
      </w:r>
    </w:p>
    <w:p w:rsidR="00971334" w:rsidRPr="00C14AAC" w:rsidRDefault="00971334" w:rsidP="00973F75">
      <w:pPr>
        <w:pStyle w:val="Akapitzlist1"/>
        <w:ind w:left="0"/>
        <w:jc w:val="both"/>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1036"/>
        <w:gridCol w:w="754"/>
        <w:gridCol w:w="1426"/>
        <w:gridCol w:w="1455"/>
        <w:gridCol w:w="1827"/>
        <w:gridCol w:w="1333"/>
      </w:tblGrid>
      <w:tr w:rsidR="00971334" w:rsidRPr="00C14AAC">
        <w:tc>
          <w:tcPr>
            <w:tcW w:w="1479" w:type="dxa"/>
            <w:shd w:val="clear" w:color="auto" w:fill="FFFFCC"/>
          </w:tcPr>
          <w:p w:rsidR="00971334" w:rsidRPr="00C14AAC" w:rsidRDefault="00971334" w:rsidP="000B03E8">
            <w:pPr>
              <w:spacing w:after="0" w:line="240" w:lineRule="auto"/>
              <w:jc w:val="center"/>
              <w:rPr>
                <w:rFonts w:ascii="Times New Roman" w:hAnsi="Times New Roman" w:cs="Times New Roman"/>
                <w:bCs/>
              </w:rPr>
            </w:pPr>
            <w:r w:rsidRPr="00C14AAC">
              <w:rPr>
                <w:rFonts w:ascii="Times New Roman" w:hAnsi="Times New Roman" w:cs="Times New Roman"/>
                <w:bCs/>
              </w:rPr>
              <w:t>Zakładane efekty kształcenia</w:t>
            </w:r>
          </w:p>
        </w:tc>
        <w:tc>
          <w:tcPr>
            <w:tcW w:w="1132" w:type="dxa"/>
            <w:shd w:val="clear" w:color="auto" w:fill="FFFFCC"/>
          </w:tcPr>
          <w:p w:rsidR="00971334" w:rsidRPr="00C14AAC" w:rsidRDefault="00971334" w:rsidP="000B03E8">
            <w:pPr>
              <w:spacing w:after="0" w:line="240" w:lineRule="auto"/>
              <w:jc w:val="center"/>
              <w:rPr>
                <w:rFonts w:ascii="Times New Roman" w:hAnsi="Times New Roman" w:cs="Times New Roman"/>
                <w:bCs/>
              </w:rPr>
            </w:pPr>
            <w:r w:rsidRPr="00C14AAC">
              <w:rPr>
                <w:rFonts w:ascii="Times New Roman" w:hAnsi="Times New Roman" w:cs="Times New Roman"/>
                <w:bCs/>
              </w:rPr>
              <w:t xml:space="preserve">Program </w:t>
            </w:r>
          </w:p>
          <w:p w:rsidR="00971334" w:rsidRPr="00C14AAC" w:rsidRDefault="00971334" w:rsidP="000B03E8">
            <w:pPr>
              <w:spacing w:after="0" w:line="240" w:lineRule="auto"/>
              <w:jc w:val="center"/>
              <w:rPr>
                <w:rFonts w:ascii="Times New Roman" w:hAnsi="Times New Roman" w:cs="Times New Roman"/>
                <w:bCs/>
              </w:rPr>
            </w:pPr>
            <w:r w:rsidRPr="00C14AAC">
              <w:rPr>
                <w:rFonts w:ascii="Times New Roman" w:hAnsi="Times New Roman" w:cs="Times New Roman"/>
                <w:bCs/>
              </w:rPr>
              <w:t>i plan studiów</w:t>
            </w:r>
          </w:p>
        </w:tc>
        <w:tc>
          <w:tcPr>
            <w:tcW w:w="595" w:type="dxa"/>
            <w:shd w:val="clear" w:color="auto" w:fill="FFFFCC"/>
          </w:tcPr>
          <w:p w:rsidR="00971334" w:rsidRPr="00C14AAC" w:rsidRDefault="00971334" w:rsidP="000B03E8">
            <w:pPr>
              <w:spacing w:after="0" w:line="240" w:lineRule="auto"/>
              <w:jc w:val="center"/>
              <w:rPr>
                <w:rFonts w:ascii="Times New Roman" w:hAnsi="Times New Roman" w:cs="Times New Roman"/>
                <w:bCs/>
              </w:rPr>
            </w:pPr>
            <w:r w:rsidRPr="00C14AAC">
              <w:rPr>
                <w:rFonts w:ascii="Times New Roman" w:hAnsi="Times New Roman" w:cs="Times New Roman"/>
                <w:bCs/>
              </w:rPr>
              <w:t>Kadra</w:t>
            </w:r>
          </w:p>
        </w:tc>
        <w:tc>
          <w:tcPr>
            <w:tcW w:w="924" w:type="dxa"/>
            <w:shd w:val="clear" w:color="auto" w:fill="FFFFCC"/>
          </w:tcPr>
          <w:p w:rsidR="00971334" w:rsidRPr="00C14AAC" w:rsidRDefault="00971334" w:rsidP="000B03E8">
            <w:pPr>
              <w:spacing w:after="0" w:line="240" w:lineRule="auto"/>
              <w:jc w:val="center"/>
              <w:rPr>
                <w:rFonts w:ascii="Times New Roman" w:hAnsi="Times New Roman" w:cs="Times New Roman"/>
                <w:bCs/>
              </w:rPr>
            </w:pPr>
            <w:r w:rsidRPr="00C14AAC">
              <w:rPr>
                <w:rFonts w:ascii="Times New Roman" w:hAnsi="Times New Roman" w:cs="Times New Roman"/>
                <w:bCs/>
              </w:rPr>
              <w:t>Infrastruktura dydaktyczna/</w:t>
            </w:r>
          </w:p>
          <w:p w:rsidR="00971334" w:rsidRPr="00C14AAC" w:rsidRDefault="00971334" w:rsidP="000B03E8">
            <w:pPr>
              <w:spacing w:after="0" w:line="240" w:lineRule="auto"/>
              <w:jc w:val="center"/>
              <w:rPr>
                <w:rFonts w:ascii="Times New Roman" w:hAnsi="Times New Roman" w:cs="Times New Roman"/>
                <w:bCs/>
              </w:rPr>
            </w:pPr>
            <w:r w:rsidRPr="00C14AAC">
              <w:rPr>
                <w:rFonts w:ascii="Times New Roman" w:hAnsi="Times New Roman" w:cs="Times New Roman"/>
                <w:bCs/>
              </w:rPr>
              <w:t>biblioteka</w:t>
            </w:r>
          </w:p>
        </w:tc>
        <w:tc>
          <w:tcPr>
            <w:tcW w:w="1766" w:type="dxa"/>
            <w:shd w:val="clear" w:color="auto" w:fill="FFFFCC"/>
          </w:tcPr>
          <w:p w:rsidR="00971334" w:rsidRPr="00C14AAC" w:rsidRDefault="00971334" w:rsidP="000B03E8">
            <w:pPr>
              <w:spacing w:after="0" w:line="240" w:lineRule="auto"/>
              <w:jc w:val="center"/>
              <w:rPr>
                <w:rFonts w:ascii="Times New Roman" w:hAnsi="Times New Roman" w:cs="Times New Roman"/>
                <w:bCs/>
              </w:rPr>
            </w:pPr>
            <w:r w:rsidRPr="00C14AAC">
              <w:rPr>
                <w:rFonts w:ascii="Times New Roman" w:hAnsi="Times New Roman" w:cs="Times New Roman"/>
                <w:bCs/>
              </w:rPr>
              <w:t>Działalność naukowa</w:t>
            </w:r>
          </w:p>
        </w:tc>
        <w:tc>
          <w:tcPr>
            <w:tcW w:w="1976" w:type="dxa"/>
            <w:shd w:val="clear" w:color="auto" w:fill="FFFFCC"/>
          </w:tcPr>
          <w:p w:rsidR="00971334" w:rsidRPr="00C14AAC" w:rsidRDefault="00971334" w:rsidP="000B03E8">
            <w:pPr>
              <w:spacing w:after="0" w:line="240" w:lineRule="auto"/>
              <w:jc w:val="center"/>
              <w:rPr>
                <w:rFonts w:ascii="Times New Roman" w:hAnsi="Times New Roman" w:cs="Times New Roman"/>
                <w:bCs/>
              </w:rPr>
            </w:pPr>
            <w:r w:rsidRPr="00C14AAC">
              <w:rPr>
                <w:rFonts w:ascii="Times New Roman" w:hAnsi="Times New Roman" w:cs="Times New Roman"/>
                <w:bCs/>
              </w:rPr>
              <w:t>Działalność  międzynarodowa</w:t>
            </w:r>
          </w:p>
        </w:tc>
        <w:tc>
          <w:tcPr>
            <w:tcW w:w="1416" w:type="dxa"/>
            <w:shd w:val="clear" w:color="auto" w:fill="FFFFCC"/>
          </w:tcPr>
          <w:p w:rsidR="00971334" w:rsidRPr="00C14AAC" w:rsidRDefault="00971334" w:rsidP="000B03E8">
            <w:pPr>
              <w:spacing w:after="0" w:line="240" w:lineRule="auto"/>
              <w:jc w:val="center"/>
              <w:rPr>
                <w:rFonts w:ascii="Times New Roman" w:hAnsi="Times New Roman" w:cs="Times New Roman"/>
                <w:bCs/>
              </w:rPr>
            </w:pPr>
            <w:r w:rsidRPr="00C14AAC">
              <w:rPr>
                <w:rFonts w:ascii="Times New Roman" w:hAnsi="Times New Roman" w:cs="Times New Roman"/>
                <w:bCs/>
              </w:rPr>
              <w:t>Organizacja kształcenia</w:t>
            </w:r>
          </w:p>
        </w:tc>
      </w:tr>
      <w:tr w:rsidR="00971334" w:rsidRPr="00C14AAC">
        <w:trPr>
          <w:trHeight w:val="340"/>
        </w:trPr>
        <w:tc>
          <w:tcPr>
            <w:tcW w:w="1479" w:type="dxa"/>
          </w:tcPr>
          <w:p w:rsidR="00971334" w:rsidRPr="00C14AAC" w:rsidRDefault="00971334" w:rsidP="000B03E8">
            <w:pPr>
              <w:spacing w:after="0" w:line="240" w:lineRule="auto"/>
              <w:rPr>
                <w:rFonts w:ascii="Times New Roman" w:hAnsi="Times New Roman" w:cs="Times New Roman"/>
                <w:sz w:val="24"/>
                <w:szCs w:val="24"/>
              </w:rPr>
            </w:pPr>
            <w:r w:rsidRPr="00C14AAC">
              <w:rPr>
                <w:rFonts w:ascii="Times New Roman" w:hAnsi="Times New Roman" w:cs="Times New Roman"/>
                <w:sz w:val="24"/>
                <w:szCs w:val="24"/>
              </w:rPr>
              <w:t>wiedza</w:t>
            </w:r>
          </w:p>
        </w:tc>
        <w:tc>
          <w:tcPr>
            <w:tcW w:w="1132" w:type="dxa"/>
          </w:tcPr>
          <w:p w:rsidR="00971334" w:rsidRPr="00C14AAC" w:rsidRDefault="00D56D11" w:rsidP="000B03E8">
            <w:pPr>
              <w:spacing w:after="0" w:line="240" w:lineRule="auto"/>
              <w:rPr>
                <w:rFonts w:ascii="Times New Roman" w:hAnsi="Times New Roman" w:cs="Times New Roman"/>
                <w:sz w:val="28"/>
                <w:szCs w:val="28"/>
              </w:rPr>
            </w:pPr>
            <w:r w:rsidRPr="00C14AAC">
              <w:rPr>
                <w:rFonts w:ascii="Times New Roman" w:hAnsi="Times New Roman" w:cs="Times New Roman"/>
                <w:b/>
                <w:bCs/>
              </w:rPr>
              <w:t>+/-</w:t>
            </w:r>
          </w:p>
        </w:tc>
        <w:tc>
          <w:tcPr>
            <w:tcW w:w="595" w:type="dxa"/>
          </w:tcPr>
          <w:p w:rsidR="00971334" w:rsidRPr="00C14AAC" w:rsidRDefault="00D56D11" w:rsidP="000B03E8">
            <w:pPr>
              <w:spacing w:after="0" w:line="240" w:lineRule="auto"/>
              <w:rPr>
                <w:rFonts w:ascii="Times New Roman" w:hAnsi="Times New Roman" w:cs="Times New Roman"/>
                <w:sz w:val="28"/>
                <w:szCs w:val="28"/>
              </w:rPr>
            </w:pPr>
            <w:r w:rsidRPr="00C14AAC">
              <w:rPr>
                <w:rFonts w:ascii="Times New Roman" w:hAnsi="Times New Roman" w:cs="Times New Roman"/>
                <w:b/>
                <w:bCs/>
                <w:sz w:val="24"/>
                <w:szCs w:val="24"/>
              </w:rPr>
              <w:t xml:space="preserve">+  </w:t>
            </w:r>
          </w:p>
        </w:tc>
        <w:tc>
          <w:tcPr>
            <w:tcW w:w="924" w:type="dxa"/>
          </w:tcPr>
          <w:p w:rsidR="00971334" w:rsidRPr="00C14AAC" w:rsidRDefault="00D56D11" w:rsidP="000B03E8">
            <w:pPr>
              <w:spacing w:after="0" w:line="240" w:lineRule="auto"/>
              <w:rPr>
                <w:rFonts w:ascii="Times New Roman" w:hAnsi="Times New Roman" w:cs="Times New Roman"/>
                <w:sz w:val="28"/>
                <w:szCs w:val="28"/>
              </w:rPr>
            </w:pPr>
            <w:r w:rsidRPr="00C14AAC">
              <w:rPr>
                <w:rFonts w:ascii="Times New Roman" w:hAnsi="Times New Roman" w:cs="Times New Roman"/>
                <w:b/>
                <w:bCs/>
                <w:sz w:val="24"/>
                <w:szCs w:val="24"/>
              </w:rPr>
              <w:t xml:space="preserve">+  </w:t>
            </w:r>
          </w:p>
        </w:tc>
        <w:tc>
          <w:tcPr>
            <w:tcW w:w="1766" w:type="dxa"/>
          </w:tcPr>
          <w:p w:rsidR="00971334" w:rsidRPr="00C14AAC" w:rsidRDefault="00971334" w:rsidP="000B03E8">
            <w:pPr>
              <w:spacing w:after="0" w:line="240" w:lineRule="auto"/>
              <w:rPr>
                <w:rFonts w:ascii="Times New Roman" w:hAnsi="Times New Roman" w:cs="Times New Roman"/>
                <w:sz w:val="28"/>
                <w:szCs w:val="28"/>
              </w:rPr>
            </w:pPr>
          </w:p>
        </w:tc>
        <w:tc>
          <w:tcPr>
            <w:tcW w:w="1976" w:type="dxa"/>
          </w:tcPr>
          <w:p w:rsidR="00971334" w:rsidRPr="00C14AAC" w:rsidRDefault="00D56D11" w:rsidP="000B03E8">
            <w:pPr>
              <w:spacing w:after="0" w:line="240" w:lineRule="auto"/>
              <w:rPr>
                <w:rFonts w:ascii="Times New Roman" w:hAnsi="Times New Roman" w:cs="Times New Roman"/>
                <w:sz w:val="28"/>
                <w:szCs w:val="28"/>
              </w:rPr>
            </w:pPr>
            <w:r w:rsidRPr="00C14AAC">
              <w:rPr>
                <w:rFonts w:ascii="Times New Roman" w:hAnsi="Times New Roman" w:cs="Times New Roman"/>
                <w:b/>
                <w:bCs/>
              </w:rPr>
              <w:t>+/-</w:t>
            </w:r>
          </w:p>
        </w:tc>
        <w:tc>
          <w:tcPr>
            <w:tcW w:w="1416" w:type="dxa"/>
          </w:tcPr>
          <w:p w:rsidR="00971334" w:rsidRPr="00C14AAC" w:rsidRDefault="00D56D11" w:rsidP="000B03E8">
            <w:pPr>
              <w:spacing w:after="0" w:line="240" w:lineRule="auto"/>
              <w:rPr>
                <w:rFonts w:ascii="Times New Roman" w:hAnsi="Times New Roman" w:cs="Times New Roman"/>
                <w:sz w:val="28"/>
                <w:szCs w:val="28"/>
              </w:rPr>
            </w:pPr>
            <w:r w:rsidRPr="00C14AAC">
              <w:rPr>
                <w:rFonts w:ascii="Times New Roman" w:hAnsi="Times New Roman" w:cs="Times New Roman"/>
                <w:b/>
                <w:bCs/>
                <w:sz w:val="24"/>
                <w:szCs w:val="24"/>
              </w:rPr>
              <w:t xml:space="preserve">+  </w:t>
            </w:r>
          </w:p>
        </w:tc>
      </w:tr>
      <w:tr w:rsidR="00971334" w:rsidRPr="00C14AAC">
        <w:trPr>
          <w:trHeight w:val="340"/>
        </w:trPr>
        <w:tc>
          <w:tcPr>
            <w:tcW w:w="1479" w:type="dxa"/>
          </w:tcPr>
          <w:p w:rsidR="00971334" w:rsidRPr="00C14AAC" w:rsidRDefault="00971334" w:rsidP="000B03E8">
            <w:pPr>
              <w:spacing w:after="0" w:line="240" w:lineRule="auto"/>
              <w:rPr>
                <w:rFonts w:ascii="Times New Roman" w:hAnsi="Times New Roman" w:cs="Times New Roman"/>
                <w:sz w:val="28"/>
                <w:szCs w:val="28"/>
              </w:rPr>
            </w:pPr>
          </w:p>
        </w:tc>
        <w:tc>
          <w:tcPr>
            <w:tcW w:w="1132" w:type="dxa"/>
          </w:tcPr>
          <w:p w:rsidR="00971334" w:rsidRPr="00C14AAC" w:rsidRDefault="00971334" w:rsidP="000B03E8">
            <w:pPr>
              <w:spacing w:after="0" w:line="240" w:lineRule="auto"/>
              <w:rPr>
                <w:rFonts w:ascii="Times New Roman" w:hAnsi="Times New Roman" w:cs="Times New Roman"/>
                <w:sz w:val="28"/>
                <w:szCs w:val="28"/>
              </w:rPr>
            </w:pPr>
          </w:p>
        </w:tc>
        <w:tc>
          <w:tcPr>
            <w:tcW w:w="595" w:type="dxa"/>
          </w:tcPr>
          <w:p w:rsidR="00971334" w:rsidRPr="00C14AAC" w:rsidRDefault="00971334" w:rsidP="000B03E8">
            <w:pPr>
              <w:spacing w:after="0" w:line="240" w:lineRule="auto"/>
              <w:rPr>
                <w:rFonts w:ascii="Times New Roman" w:hAnsi="Times New Roman" w:cs="Times New Roman"/>
                <w:sz w:val="28"/>
                <w:szCs w:val="28"/>
              </w:rPr>
            </w:pPr>
          </w:p>
        </w:tc>
        <w:tc>
          <w:tcPr>
            <w:tcW w:w="924" w:type="dxa"/>
          </w:tcPr>
          <w:p w:rsidR="00971334" w:rsidRPr="00C14AAC" w:rsidRDefault="00971334" w:rsidP="000B03E8">
            <w:pPr>
              <w:spacing w:after="0" w:line="240" w:lineRule="auto"/>
              <w:rPr>
                <w:rFonts w:ascii="Times New Roman" w:hAnsi="Times New Roman" w:cs="Times New Roman"/>
                <w:sz w:val="28"/>
                <w:szCs w:val="28"/>
              </w:rPr>
            </w:pPr>
          </w:p>
        </w:tc>
        <w:tc>
          <w:tcPr>
            <w:tcW w:w="1766" w:type="dxa"/>
          </w:tcPr>
          <w:p w:rsidR="00971334" w:rsidRPr="00C14AAC" w:rsidRDefault="00971334" w:rsidP="000B03E8">
            <w:pPr>
              <w:spacing w:after="0" w:line="240" w:lineRule="auto"/>
              <w:rPr>
                <w:rFonts w:ascii="Times New Roman" w:hAnsi="Times New Roman" w:cs="Times New Roman"/>
                <w:sz w:val="28"/>
                <w:szCs w:val="28"/>
              </w:rPr>
            </w:pPr>
          </w:p>
        </w:tc>
        <w:tc>
          <w:tcPr>
            <w:tcW w:w="1976" w:type="dxa"/>
          </w:tcPr>
          <w:p w:rsidR="00971334" w:rsidRPr="00C14AAC" w:rsidRDefault="00971334" w:rsidP="000B03E8">
            <w:pPr>
              <w:spacing w:after="0" w:line="240" w:lineRule="auto"/>
              <w:rPr>
                <w:rFonts w:ascii="Times New Roman" w:hAnsi="Times New Roman" w:cs="Times New Roman"/>
                <w:sz w:val="28"/>
                <w:szCs w:val="28"/>
              </w:rPr>
            </w:pPr>
          </w:p>
        </w:tc>
        <w:tc>
          <w:tcPr>
            <w:tcW w:w="1416" w:type="dxa"/>
          </w:tcPr>
          <w:p w:rsidR="00971334" w:rsidRPr="00C14AAC" w:rsidRDefault="00971334" w:rsidP="000B03E8">
            <w:pPr>
              <w:spacing w:after="0" w:line="240" w:lineRule="auto"/>
              <w:rPr>
                <w:rFonts w:ascii="Times New Roman" w:hAnsi="Times New Roman" w:cs="Times New Roman"/>
                <w:sz w:val="28"/>
                <w:szCs w:val="28"/>
              </w:rPr>
            </w:pPr>
          </w:p>
        </w:tc>
      </w:tr>
      <w:tr w:rsidR="00971334" w:rsidRPr="00C14AAC">
        <w:trPr>
          <w:trHeight w:val="340"/>
        </w:trPr>
        <w:tc>
          <w:tcPr>
            <w:tcW w:w="1479" w:type="dxa"/>
          </w:tcPr>
          <w:p w:rsidR="00971334" w:rsidRPr="00C14AAC" w:rsidRDefault="00971334" w:rsidP="000B03E8">
            <w:pPr>
              <w:spacing w:after="0" w:line="240" w:lineRule="auto"/>
              <w:rPr>
                <w:rFonts w:ascii="Times New Roman" w:hAnsi="Times New Roman" w:cs="Times New Roman"/>
                <w:sz w:val="24"/>
                <w:szCs w:val="24"/>
              </w:rPr>
            </w:pPr>
            <w:r w:rsidRPr="00C14AAC">
              <w:rPr>
                <w:rFonts w:ascii="Times New Roman" w:hAnsi="Times New Roman" w:cs="Times New Roman"/>
                <w:sz w:val="24"/>
                <w:szCs w:val="24"/>
              </w:rPr>
              <w:t>umiejętności</w:t>
            </w:r>
          </w:p>
        </w:tc>
        <w:tc>
          <w:tcPr>
            <w:tcW w:w="1132" w:type="dxa"/>
          </w:tcPr>
          <w:p w:rsidR="00971334" w:rsidRPr="00C14AAC" w:rsidRDefault="00D56D11" w:rsidP="000B03E8">
            <w:pPr>
              <w:spacing w:after="0" w:line="240" w:lineRule="auto"/>
              <w:rPr>
                <w:rFonts w:ascii="Times New Roman" w:hAnsi="Times New Roman" w:cs="Times New Roman"/>
                <w:sz w:val="28"/>
                <w:szCs w:val="28"/>
              </w:rPr>
            </w:pPr>
            <w:r w:rsidRPr="00C14AAC">
              <w:rPr>
                <w:rFonts w:ascii="Times New Roman" w:hAnsi="Times New Roman" w:cs="Times New Roman"/>
                <w:b/>
                <w:bCs/>
              </w:rPr>
              <w:t>+/-</w:t>
            </w:r>
          </w:p>
        </w:tc>
        <w:tc>
          <w:tcPr>
            <w:tcW w:w="595" w:type="dxa"/>
          </w:tcPr>
          <w:p w:rsidR="00971334" w:rsidRPr="00C14AAC" w:rsidRDefault="00D56D11" w:rsidP="000B03E8">
            <w:pPr>
              <w:spacing w:after="0" w:line="240" w:lineRule="auto"/>
              <w:rPr>
                <w:rFonts w:ascii="Times New Roman" w:hAnsi="Times New Roman" w:cs="Times New Roman"/>
                <w:sz w:val="28"/>
                <w:szCs w:val="28"/>
              </w:rPr>
            </w:pPr>
            <w:r w:rsidRPr="00C14AAC">
              <w:rPr>
                <w:rFonts w:ascii="Times New Roman" w:hAnsi="Times New Roman" w:cs="Times New Roman"/>
                <w:b/>
                <w:bCs/>
                <w:sz w:val="24"/>
                <w:szCs w:val="24"/>
              </w:rPr>
              <w:t xml:space="preserve">+  </w:t>
            </w:r>
          </w:p>
        </w:tc>
        <w:tc>
          <w:tcPr>
            <w:tcW w:w="924" w:type="dxa"/>
          </w:tcPr>
          <w:p w:rsidR="00971334" w:rsidRPr="00C14AAC" w:rsidRDefault="00D56D11" w:rsidP="000B03E8">
            <w:pPr>
              <w:spacing w:after="0" w:line="240" w:lineRule="auto"/>
              <w:rPr>
                <w:rFonts w:ascii="Times New Roman" w:hAnsi="Times New Roman" w:cs="Times New Roman"/>
                <w:sz w:val="28"/>
                <w:szCs w:val="28"/>
              </w:rPr>
            </w:pPr>
            <w:r w:rsidRPr="00C14AAC">
              <w:rPr>
                <w:rFonts w:ascii="Times New Roman" w:hAnsi="Times New Roman" w:cs="Times New Roman"/>
                <w:b/>
                <w:bCs/>
                <w:sz w:val="24"/>
                <w:szCs w:val="24"/>
              </w:rPr>
              <w:t xml:space="preserve">+  </w:t>
            </w:r>
          </w:p>
        </w:tc>
        <w:tc>
          <w:tcPr>
            <w:tcW w:w="1766" w:type="dxa"/>
          </w:tcPr>
          <w:p w:rsidR="00971334" w:rsidRPr="00C14AAC" w:rsidRDefault="00971334" w:rsidP="000B03E8">
            <w:pPr>
              <w:spacing w:after="0" w:line="240" w:lineRule="auto"/>
              <w:rPr>
                <w:rFonts w:ascii="Times New Roman" w:hAnsi="Times New Roman" w:cs="Times New Roman"/>
                <w:sz w:val="28"/>
                <w:szCs w:val="28"/>
              </w:rPr>
            </w:pPr>
          </w:p>
        </w:tc>
        <w:tc>
          <w:tcPr>
            <w:tcW w:w="1976" w:type="dxa"/>
          </w:tcPr>
          <w:p w:rsidR="00971334" w:rsidRPr="00C14AAC" w:rsidRDefault="00D56D11" w:rsidP="000B03E8">
            <w:pPr>
              <w:spacing w:after="0" w:line="240" w:lineRule="auto"/>
              <w:rPr>
                <w:rFonts w:ascii="Times New Roman" w:hAnsi="Times New Roman" w:cs="Times New Roman"/>
                <w:sz w:val="28"/>
                <w:szCs w:val="28"/>
              </w:rPr>
            </w:pPr>
            <w:r w:rsidRPr="00C14AAC">
              <w:rPr>
                <w:rFonts w:ascii="Times New Roman" w:hAnsi="Times New Roman" w:cs="Times New Roman"/>
                <w:b/>
                <w:bCs/>
              </w:rPr>
              <w:t>+/-</w:t>
            </w:r>
          </w:p>
        </w:tc>
        <w:tc>
          <w:tcPr>
            <w:tcW w:w="1416" w:type="dxa"/>
          </w:tcPr>
          <w:p w:rsidR="00971334" w:rsidRPr="00C14AAC" w:rsidRDefault="00D56D11" w:rsidP="000B03E8">
            <w:pPr>
              <w:spacing w:after="0" w:line="240" w:lineRule="auto"/>
              <w:rPr>
                <w:rFonts w:ascii="Times New Roman" w:hAnsi="Times New Roman" w:cs="Times New Roman"/>
                <w:sz w:val="28"/>
                <w:szCs w:val="28"/>
              </w:rPr>
            </w:pPr>
            <w:r w:rsidRPr="00C14AAC">
              <w:rPr>
                <w:rFonts w:ascii="Times New Roman" w:hAnsi="Times New Roman" w:cs="Times New Roman"/>
                <w:b/>
                <w:bCs/>
                <w:sz w:val="24"/>
                <w:szCs w:val="24"/>
              </w:rPr>
              <w:t xml:space="preserve">+  </w:t>
            </w:r>
          </w:p>
        </w:tc>
      </w:tr>
      <w:tr w:rsidR="00971334" w:rsidRPr="00C14AAC">
        <w:trPr>
          <w:trHeight w:val="340"/>
        </w:trPr>
        <w:tc>
          <w:tcPr>
            <w:tcW w:w="1479" w:type="dxa"/>
          </w:tcPr>
          <w:p w:rsidR="00971334" w:rsidRPr="00C14AAC" w:rsidRDefault="00971334" w:rsidP="000B03E8">
            <w:pPr>
              <w:spacing w:after="0" w:line="240" w:lineRule="auto"/>
              <w:rPr>
                <w:rFonts w:ascii="Times New Roman" w:hAnsi="Times New Roman" w:cs="Times New Roman"/>
                <w:sz w:val="28"/>
                <w:szCs w:val="28"/>
              </w:rPr>
            </w:pPr>
          </w:p>
        </w:tc>
        <w:tc>
          <w:tcPr>
            <w:tcW w:w="1132" w:type="dxa"/>
          </w:tcPr>
          <w:p w:rsidR="00971334" w:rsidRPr="00C14AAC" w:rsidRDefault="00971334" w:rsidP="000B03E8">
            <w:pPr>
              <w:spacing w:after="0" w:line="240" w:lineRule="auto"/>
              <w:rPr>
                <w:rFonts w:ascii="Times New Roman" w:hAnsi="Times New Roman" w:cs="Times New Roman"/>
                <w:sz w:val="28"/>
                <w:szCs w:val="28"/>
              </w:rPr>
            </w:pPr>
          </w:p>
        </w:tc>
        <w:tc>
          <w:tcPr>
            <w:tcW w:w="595" w:type="dxa"/>
          </w:tcPr>
          <w:p w:rsidR="00971334" w:rsidRPr="00C14AAC" w:rsidRDefault="00971334" w:rsidP="000B03E8">
            <w:pPr>
              <w:spacing w:after="0" w:line="240" w:lineRule="auto"/>
              <w:rPr>
                <w:rFonts w:ascii="Times New Roman" w:hAnsi="Times New Roman" w:cs="Times New Roman"/>
                <w:sz w:val="28"/>
                <w:szCs w:val="28"/>
              </w:rPr>
            </w:pPr>
          </w:p>
        </w:tc>
        <w:tc>
          <w:tcPr>
            <w:tcW w:w="924" w:type="dxa"/>
          </w:tcPr>
          <w:p w:rsidR="00971334" w:rsidRPr="00C14AAC" w:rsidRDefault="00971334" w:rsidP="000B03E8">
            <w:pPr>
              <w:spacing w:after="0" w:line="240" w:lineRule="auto"/>
              <w:rPr>
                <w:rFonts w:ascii="Times New Roman" w:hAnsi="Times New Roman" w:cs="Times New Roman"/>
                <w:sz w:val="28"/>
                <w:szCs w:val="28"/>
              </w:rPr>
            </w:pPr>
          </w:p>
        </w:tc>
        <w:tc>
          <w:tcPr>
            <w:tcW w:w="1766" w:type="dxa"/>
          </w:tcPr>
          <w:p w:rsidR="00971334" w:rsidRPr="00C14AAC" w:rsidRDefault="00971334" w:rsidP="000B03E8">
            <w:pPr>
              <w:spacing w:after="0" w:line="240" w:lineRule="auto"/>
              <w:rPr>
                <w:rFonts w:ascii="Times New Roman" w:hAnsi="Times New Roman" w:cs="Times New Roman"/>
                <w:sz w:val="28"/>
                <w:szCs w:val="28"/>
              </w:rPr>
            </w:pPr>
          </w:p>
        </w:tc>
        <w:tc>
          <w:tcPr>
            <w:tcW w:w="1976" w:type="dxa"/>
          </w:tcPr>
          <w:p w:rsidR="00971334" w:rsidRPr="00C14AAC" w:rsidRDefault="00971334" w:rsidP="000B03E8">
            <w:pPr>
              <w:spacing w:after="0" w:line="240" w:lineRule="auto"/>
              <w:rPr>
                <w:rFonts w:ascii="Times New Roman" w:hAnsi="Times New Roman" w:cs="Times New Roman"/>
                <w:sz w:val="28"/>
                <w:szCs w:val="28"/>
              </w:rPr>
            </w:pPr>
          </w:p>
        </w:tc>
        <w:tc>
          <w:tcPr>
            <w:tcW w:w="1416" w:type="dxa"/>
          </w:tcPr>
          <w:p w:rsidR="00971334" w:rsidRPr="00C14AAC" w:rsidRDefault="00971334" w:rsidP="000B03E8">
            <w:pPr>
              <w:spacing w:after="0" w:line="240" w:lineRule="auto"/>
              <w:rPr>
                <w:rFonts w:ascii="Times New Roman" w:hAnsi="Times New Roman" w:cs="Times New Roman"/>
                <w:sz w:val="28"/>
                <w:szCs w:val="28"/>
              </w:rPr>
            </w:pPr>
          </w:p>
        </w:tc>
      </w:tr>
      <w:tr w:rsidR="00971334" w:rsidRPr="00C14AAC">
        <w:trPr>
          <w:trHeight w:val="340"/>
        </w:trPr>
        <w:tc>
          <w:tcPr>
            <w:tcW w:w="1479" w:type="dxa"/>
          </w:tcPr>
          <w:p w:rsidR="00971334" w:rsidRPr="00C14AAC" w:rsidRDefault="00971334" w:rsidP="000B03E8">
            <w:pPr>
              <w:spacing w:after="0" w:line="240" w:lineRule="auto"/>
              <w:rPr>
                <w:rFonts w:ascii="Times New Roman" w:hAnsi="Times New Roman" w:cs="Times New Roman"/>
                <w:sz w:val="24"/>
                <w:szCs w:val="24"/>
              </w:rPr>
            </w:pPr>
            <w:r w:rsidRPr="00C14AAC">
              <w:rPr>
                <w:rFonts w:ascii="Times New Roman" w:hAnsi="Times New Roman" w:cs="Times New Roman"/>
                <w:sz w:val="24"/>
                <w:szCs w:val="24"/>
              </w:rPr>
              <w:t>kompetencje społeczne</w:t>
            </w:r>
          </w:p>
        </w:tc>
        <w:tc>
          <w:tcPr>
            <w:tcW w:w="1132" w:type="dxa"/>
          </w:tcPr>
          <w:p w:rsidR="00971334" w:rsidRPr="00C14AAC" w:rsidRDefault="00D56D11" w:rsidP="000B03E8">
            <w:pPr>
              <w:spacing w:after="0" w:line="240" w:lineRule="auto"/>
              <w:rPr>
                <w:rFonts w:ascii="Times New Roman" w:hAnsi="Times New Roman" w:cs="Times New Roman"/>
                <w:sz w:val="28"/>
                <w:szCs w:val="28"/>
              </w:rPr>
            </w:pPr>
            <w:r w:rsidRPr="00C14AAC">
              <w:rPr>
                <w:rFonts w:ascii="Times New Roman" w:hAnsi="Times New Roman" w:cs="Times New Roman"/>
                <w:b/>
                <w:bCs/>
              </w:rPr>
              <w:t>+/-</w:t>
            </w:r>
          </w:p>
        </w:tc>
        <w:tc>
          <w:tcPr>
            <w:tcW w:w="595" w:type="dxa"/>
          </w:tcPr>
          <w:p w:rsidR="00971334" w:rsidRPr="00C14AAC" w:rsidRDefault="00D56D11" w:rsidP="000B03E8">
            <w:pPr>
              <w:spacing w:after="0" w:line="240" w:lineRule="auto"/>
              <w:rPr>
                <w:rFonts w:ascii="Times New Roman" w:hAnsi="Times New Roman" w:cs="Times New Roman"/>
                <w:sz w:val="28"/>
                <w:szCs w:val="28"/>
              </w:rPr>
            </w:pPr>
            <w:r w:rsidRPr="00C14AAC">
              <w:rPr>
                <w:rFonts w:ascii="Times New Roman" w:hAnsi="Times New Roman" w:cs="Times New Roman"/>
                <w:b/>
                <w:bCs/>
                <w:sz w:val="24"/>
                <w:szCs w:val="24"/>
              </w:rPr>
              <w:t xml:space="preserve">+  </w:t>
            </w:r>
          </w:p>
        </w:tc>
        <w:tc>
          <w:tcPr>
            <w:tcW w:w="924" w:type="dxa"/>
          </w:tcPr>
          <w:p w:rsidR="00971334" w:rsidRPr="00C14AAC" w:rsidRDefault="00D56D11" w:rsidP="000B03E8">
            <w:pPr>
              <w:spacing w:after="0" w:line="240" w:lineRule="auto"/>
              <w:rPr>
                <w:rFonts w:ascii="Times New Roman" w:hAnsi="Times New Roman" w:cs="Times New Roman"/>
                <w:sz w:val="28"/>
                <w:szCs w:val="28"/>
              </w:rPr>
            </w:pPr>
            <w:r w:rsidRPr="00C14AAC">
              <w:rPr>
                <w:rFonts w:ascii="Times New Roman" w:hAnsi="Times New Roman" w:cs="Times New Roman"/>
                <w:b/>
                <w:bCs/>
                <w:sz w:val="24"/>
                <w:szCs w:val="24"/>
              </w:rPr>
              <w:t xml:space="preserve">+  </w:t>
            </w:r>
          </w:p>
        </w:tc>
        <w:tc>
          <w:tcPr>
            <w:tcW w:w="1766" w:type="dxa"/>
          </w:tcPr>
          <w:p w:rsidR="00971334" w:rsidRPr="00C14AAC" w:rsidRDefault="00971334" w:rsidP="000B03E8">
            <w:pPr>
              <w:spacing w:after="0" w:line="240" w:lineRule="auto"/>
              <w:rPr>
                <w:rFonts w:ascii="Times New Roman" w:hAnsi="Times New Roman" w:cs="Times New Roman"/>
                <w:sz w:val="28"/>
                <w:szCs w:val="28"/>
              </w:rPr>
            </w:pPr>
          </w:p>
        </w:tc>
        <w:tc>
          <w:tcPr>
            <w:tcW w:w="1976" w:type="dxa"/>
          </w:tcPr>
          <w:p w:rsidR="00971334" w:rsidRPr="00C14AAC" w:rsidRDefault="00D56D11" w:rsidP="000B03E8">
            <w:pPr>
              <w:spacing w:after="0" w:line="240" w:lineRule="auto"/>
              <w:rPr>
                <w:rFonts w:ascii="Times New Roman" w:hAnsi="Times New Roman" w:cs="Times New Roman"/>
                <w:sz w:val="28"/>
                <w:szCs w:val="28"/>
              </w:rPr>
            </w:pPr>
            <w:r w:rsidRPr="00C14AAC">
              <w:rPr>
                <w:rFonts w:ascii="Times New Roman" w:hAnsi="Times New Roman" w:cs="Times New Roman"/>
                <w:b/>
                <w:bCs/>
              </w:rPr>
              <w:t>+/-</w:t>
            </w:r>
          </w:p>
        </w:tc>
        <w:tc>
          <w:tcPr>
            <w:tcW w:w="1416" w:type="dxa"/>
          </w:tcPr>
          <w:p w:rsidR="00971334" w:rsidRPr="00C14AAC" w:rsidRDefault="00D56D11" w:rsidP="000B03E8">
            <w:pPr>
              <w:spacing w:after="0" w:line="240" w:lineRule="auto"/>
              <w:rPr>
                <w:rFonts w:ascii="Times New Roman" w:hAnsi="Times New Roman" w:cs="Times New Roman"/>
                <w:sz w:val="28"/>
                <w:szCs w:val="28"/>
              </w:rPr>
            </w:pPr>
            <w:r w:rsidRPr="00C14AAC">
              <w:rPr>
                <w:rFonts w:ascii="Times New Roman" w:hAnsi="Times New Roman" w:cs="Times New Roman"/>
                <w:b/>
                <w:bCs/>
                <w:sz w:val="24"/>
                <w:szCs w:val="24"/>
              </w:rPr>
              <w:t xml:space="preserve">+  </w:t>
            </w:r>
          </w:p>
        </w:tc>
      </w:tr>
    </w:tbl>
    <w:p w:rsidR="00971334" w:rsidRPr="00C14AAC" w:rsidRDefault="00971334" w:rsidP="00157AEB">
      <w:pPr>
        <w:spacing w:after="0" w:line="240" w:lineRule="auto"/>
        <w:jc w:val="both"/>
        <w:rPr>
          <w:rFonts w:ascii="Times New Roman" w:hAnsi="Times New Roman" w:cs="Times New Roman"/>
          <w:b/>
          <w:bCs/>
          <w:sz w:val="24"/>
          <w:szCs w:val="24"/>
        </w:rPr>
      </w:pPr>
    </w:p>
    <w:p w:rsidR="00971334" w:rsidRPr="00C14AAC" w:rsidRDefault="00971334" w:rsidP="00157AEB">
      <w:pPr>
        <w:spacing w:after="0" w:line="240" w:lineRule="auto"/>
        <w:jc w:val="both"/>
        <w:rPr>
          <w:rFonts w:ascii="Times New Roman" w:hAnsi="Times New Roman" w:cs="Times New Roman"/>
          <w:b/>
          <w:bCs/>
        </w:rPr>
      </w:pPr>
      <w:r w:rsidRPr="00C14AAC">
        <w:rPr>
          <w:rFonts w:ascii="Times New Roman" w:hAnsi="Times New Roman" w:cs="Times New Roman"/>
          <w:b/>
          <w:bCs/>
          <w:sz w:val="24"/>
          <w:szCs w:val="24"/>
        </w:rPr>
        <w:t xml:space="preserve">+      </w:t>
      </w:r>
      <w:r w:rsidRPr="00C14AAC">
        <w:rPr>
          <w:rFonts w:ascii="Times New Roman" w:hAnsi="Times New Roman" w:cs="Times New Roman"/>
          <w:b/>
          <w:bCs/>
        </w:rPr>
        <w:t>- pozwala na pełne osiągnięcie</w:t>
      </w:r>
      <w:r w:rsidRPr="00C14AAC">
        <w:rPr>
          <w:rFonts w:ascii="Times New Roman" w:hAnsi="Times New Roman" w:cs="Times New Roman"/>
        </w:rPr>
        <w:t xml:space="preserve"> zakładanych efektów kształcenia</w:t>
      </w:r>
    </w:p>
    <w:p w:rsidR="00971334" w:rsidRPr="00C14AAC" w:rsidRDefault="00971334" w:rsidP="00157AEB">
      <w:pPr>
        <w:spacing w:after="0" w:line="240" w:lineRule="auto"/>
        <w:jc w:val="both"/>
        <w:rPr>
          <w:rFonts w:ascii="Times New Roman" w:hAnsi="Times New Roman" w:cs="Times New Roman"/>
          <w:b/>
          <w:bCs/>
        </w:rPr>
      </w:pPr>
      <w:r w:rsidRPr="00C14AAC">
        <w:rPr>
          <w:rFonts w:ascii="Times New Roman" w:hAnsi="Times New Roman" w:cs="Times New Roman"/>
          <w:b/>
          <w:bCs/>
        </w:rPr>
        <w:t>+/-    - budzi zastrzeżenia</w:t>
      </w:r>
      <w:r w:rsidRPr="00C14AAC">
        <w:rPr>
          <w:rFonts w:ascii="Times New Roman" w:hAnsi="Times New Roman" w:cs="Times New Roman"/>
        </w:rPr>
        <w:t xml:space="preserve"> - </w:t>
      </w:r>
      <w:r w:rsidRPr="00C14AAC">
        <w:rPr>
          <w:rFonts w:ascii="Times New Roman" w:hAnsi="Times New Roman" w:cs="Times New Roman"/>
          <w:b/>
          <w:bCs/>
        </w:rPr>
        <w:t xml:space="preserve">pozwala na częściowe osiągnięcie </w:t>
      </w:r>
      <w:r w:rsidRPr="00C14AAC">
        <w:rPr>
          <w:rFonts w:ascii="Times New Roman" w:hAnsi="Times New Roman" w:cs="Times New Roman"/>
        </w:rPr>
        <w:t>zakładanych efektów kształcenia</w:t>
      </w:r>
    </w:p>
    <w:p w:rsidR="00971334" w:rsidRPr="00C14AAC" w:rsidRDefault="00971334" w:rsidP="00157AEB">
      <w:pPr>
        <w:spacing w:after="0" w:line="240" w:lineRule="auto"/>
        <w:jc w:val="both"/>
        <w:rPr>
          <w:rFonts w:ascii="Times New Roman" w:hAnsi="Times New Roman" w:cs="Times New Roman"/>
          <w:b/>
          <w:bCs/>
        </w:rPr>
      </w:pPr>
      <w:r w:rsidRPr="00C14AAC">
        <w:rPr>
          <w:rFonts w:ascii="Times New Roman" w:hAnsi="Times New Roman" w:cs="Times New Roman"/>
          <w:b/>
          <w:bCs/>
        </w:rPr>
        <w:t xml:space="preserve"> -       - nie pozwala na   osiągnięcie</w:t>
      </w:r>
      <w:r w:rsidRPr="00C14AAC">
        <w:rPr>
          <w:rFonts w:ascii="Times New Roman" w:hAnsi="Times New Roman" w:cs="Times New Roman"/>
        </w:rPr>
        <w:t xml:space="preserve"> zakładanych efektów kształcenia</w:t>
      </w:r>
    </w:p>
    <w:p w:rsidR="00971334" w:rsidRPr="00C14AAC" w:rsidRDefault="00D56D11" w:rsidP="00E86ED5">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 </w:t>
      </w:r>
    </w:p>
    <w:p w:rsidR="00971334" w:rsidRPr="00C14AAC" w:rsidRDefault="00971334" w:rsidP="00E86ED5">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Ocena końcowa 8 </w:t>
      </w:r>
      <w:r w:rsidRPr="00C14AAC">
        <w:rPr>
          <w:rFonts w:ascii="Times New Roman" w:hAnsi="Times New Roman" w:cs="Times New Roman"/>
          <w:b/>
          <w:bCs/>
          <w:i/>
          <w:iCs/>
          <w:sz w:val="24"/>
          <w:szCs w:val="24"/>
        </w:rPr>
        <w:t>kryterium ogólnego</w:t>
      </w:r>
      <w:r w:rsidRPr="00C14AAC">
        <w:rPr>
          <w:rFonts w:ascii="Times New Roman" w:hAnsi="Times New Roman" w:cs="Times New Roman"/>
          <w:b/>
          <w:bCs/>
          <w:sz w:val="24"/>
          <w:szCs w:val="24"/>
          <w:vertAlign w:val="superscript"/>
        </w:rPr>
        <w:t>3</w:t>
      </w:r>
      <w:r w:rsidR="00D56D11" w:rsidRPr="00C14AAC">
        <w:rPr>
          <w:rFonts w:ascii="Times New Roman" w:hAnsi="Times New Roman" w:cs="Times New Roman"/>
          <w:b/>
          <w:bCs/>
          <w:sz w:val="24"/>
          <w:szCs w:val="24"/>
        </w:rPr>
        <w:t xml:space="preserve"> w pełni</w:t>
      </w:r>
      <w:r w:rsidRPr="00C14AAC">
        <w:rPr>
          <w:rFonts w:ascii="Times New Roman" w:hAnsi="Times New Roman" w:cs="Times New Roman"/>
          <w:b/>
          <w:bCs/>
          <w:i/>
          <w:iCs/>
          <w:sz w:val="24"/>
          <w:szCs w:val="24"/>
        </w:rPr>
        <w:t xml:space="preserve"> </w:t>
      </w:r>
    </w:p>
    <w:p w:rsidR="00971334" w:rsidRPr="00C14AAC" w:rsidRDefault="00971334" w:rsidP="0042690D">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Syntetyczna ocena opisowa stopnia spełnienia </w:t>
      </w:r>
      <w:r w:rsidRPr="00C14AAC">
        <w:rPr>
          <w:rFonts w:ascii="Times New Roman" w:hAnsi="Times New Roman" w:cs="Times New Roman"/>
          <w:b/>
          <w:bCs/>
          <w:i/>
          <w:iCs/>
          <w:sz w:val="24"/>
          <w:szCs w:val="24"/>
        </w:rPr>
        <w:t>kryteriów szczegółowych</w:t>
      </w:r>
    </w:p>
    <w:p w:rsidR="00A6630E" w:rsidRPr="00C14AAC" w:rsidRDefault="00A6630E" w:rsidP="00A6630E">
      <w:pPr>
        <w:spacing w:after="0" w:line="240" w:lineRule="auto"/>
        <w:jc w:val="both"/>
        <w:rPr>
          <w:rFonts w:ascii="Times New Roman" w:hAnsi="Times New Roman" w:cs="Times New Roman"/>
          <w:bCs/>
          <w:sz w:val="24"/>
          <w:szCs w:val="24"/>
        </w:rPr>
      </w:pPr>
      <w:r w:rsidRPr="00C14AAC">
        <w:rPr>
          <w:rFonts w:ascii="Times New Roman" w:hAnsi="Times New Roman" w:cs="Times New Roman"/>
          <w:b/>
          <w:bCs/>
          <w:sz w:val="24"/>
          <w:szCs w:val="24"/>
        </w:rPr>
        <w:t>1)</w:t>
      </w:r>
      <w:r w:rsidRPr="00C14AAC">
        <w:rPr>
          <w:rFonts w:ascii="Times New Roman" w:hAnsi="Times New Roman" w:cs="Times New Roman"/>
          <w:bCs/>
          <w:sz w:val="24"/>
          <w:szCs w:val="24"/>
        </w:rPr>
        <w:t xml:space="preserve"> Jednostka wypracowała przejrzystą strukturę zarządzania kierunkiem studiów oraz dokonuje systematycznej, kompleksowej oceny efektów kształcenia a wyniki tej oceny stanowią podstawę rewizji programu studiów oraz metod jego realizacji zorientowanej na doskonalenie jakości jego końcowych efektów,</w:t>
      </w:r>
    </w:p>
    <w:p w:rsidR="00971334" w:rsidRPr="00C14AAC" w:rsidRDefault="00971334" w:rsidP="00E86ED5">
      <w:pPr>
        <w:spacing w:after="0" w:line="240" w:lineRule="auto"/>
        <w:jc w:val="both"/>
        <w:rPr>
          <w:rFonts w:ascii="Times New Roman" w:hAnsi="Times New Roman" w:cs="Times New Roman"/>
          <w:b/>
          <w:bCs/>
          <w:sz w:val="24"/>
          <w:szCs w:val="24"/>
        </w:rPr>
      </w:pPr>
    </w:p>
    <w:p w:rsidR="00A6630E" w:rsidRPr="00C14AAC" w:rsidRDefault="00A6630E" w:rsidP="00A6630E">
      <w:pPr>
        <w:spacing w:after="0" w:line="240" w:lineRule="auto"/>
        <w:jc w:val="both"/>
        <w:rPr>
          <w:rFonts w:ascii="Times New Roman" w:hAnsi="Times New Roman" w:cs="Times New Roman"/>
          <w:sz w:val="24"/>
          <w:szCs w:val="24"/>
        </w:rPr>
      </w:pPr>
      <w:r w:rsidRPr="00C14AAC">
        <w:rPr>
          <w:rFonts w:ascii="Times New Roman" w:hAnsi="Times New Roman" w:cs="Times New Roman"/>
          <w:b/>
          <w:bCs/>
          <w:sz w:val="24"/>
          <w:szCs w:val="24"/>
        </w:rPr>
        <w:t>2)</w:t>
      </w:r>
      <w:r w:rsidRPr="00C14AAC">
        <w:rPr>
          <w:rFonts w:ascii="Times New Roman" w:hAnsi="Times New Roman" w:cs="Times New Roman"/>
          <w:sz w:val="24"/>
          <w:szCs w:val="24"/>
        </w:rPr>
        <w:t xml:space="preserve"> W procesie</w:t>
      </w:r>
      <w:r w:rsidRPr="00C14AAC">
        <w:rPr>
          <w:rFonts w:ascii="Times New Roman" w:hAnsi="Times New Roman" w:cs="Times New Roman"/>
          <w:bCs/>
          <w:sz w:val="24"/>
          <w:szCs w:val="24"/>
        </w:rPr>
        <w:t xml:space="preserve"> zapewniania jakości i budowy kultury jakości</w:t>
      </w:r>
      <w:r w:rsidRPr="00C14AAC">
        <w:rPr>
          <w:rFonts w:ascii="Times New Roman" w:hAnsi="Times New Roman" w:cs="Times New Roman"/>
          <w:sz w:val="24"/>
          <w:szCs w:val="24"/>
        </w:rPr>
        <w:t xml:space="preserve"> na ocenianym kierunku w dużym stopniu biorą udział zewnętrzni interesariusze, kadra dydaktyczna, założyciel Uczelni natomiast słaby jest udział studentów w tych pracach.</w:t>
      </w:r>
      <w:r w:rsidRPr="00C14AAC">
        <w:rPr>
          <w:rFonts w:ascii="Times New Roman" w:hAnsi="Times New Roman" w:cs="Times New Roman"/>
          <w:i/>
          <w:sz w:val="24"/>
          <w:szCs w:val="24"/>
        </w:rPr>
        <w:t xml:space="preserve"> </w:t>
      </w:r>
      <w:r w:rsidRPr="00C14AAC">
        <w:rPr>
          <w:rFonts w:ascii="Times New Roman" w:hAnsi="Times New Roman" w:cs="Times New Roman"/>
          <w:bCs/>
          <w:sz w:val="24"/>
          <w:szCs w:val="24"/>
        </w:rPr>
        <w:t xml:space="preserve">Spowodowane jest to głównie brakiem czasu z powodu ich obowiązków zawodowych.  </w:t>
      </w:r>
    </w:p>
    <w:p w:rsidR="00971334" w:rsidRPr="00C14AAC" w:rsidRDefault="00A6630E" w:rsidP="0042690D">
      <w:p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 </w:t>
      </w:r>
    </w:p>
    <w:p w:rsidR="00971334" w:rsidRPr="00C14AAC" w:rsidRDefault="00971334" w:rsidP="00973F75">
      <w:pPr>
        <w:jc w:val="both"/>
        <w:rPr>
          <w:rFonts w:ascii="Times New Roman" w:hAnsi="Times New Roman" w:cs="Times New Roman"/>
          <w:b/>
          <w:bCs/>
          <w:sz w:val="24"/>
          <w:szCs w:val="24"/>
        </w:rPr>
      </w:pPr>
    </w:p>
    <w:p w:rsidR="00971334" w:rsidRPr="00C14AAC" w:rsidRDefault="00971334" w:rsidP="00973F75">
      <w:pPr>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9. Podsumowanie </w:t>
      </w:r>
    </w:p>
    <w:p w:rsidR="00971334" w:rsidRPr="00C14AAC" w:rsidRDefault="00971334" w:rsidP="00973F75">
      <w:pPr>
        <w:jc w:val="both"/>
        <w:rPr>
          <w:rFonts w:ascii="Times New Roman" w:hAnsi="Times New Roman" w:cs="Times New Roman"/>
          <w:sz w:val="24"/>
          <w:szCs w:val="24"/>
        </w:rPr>
      </w:pPr>
      <w:r w:rsidRPr="00C14AAC">
        <w:rPr>
          <w:rFonts w:ascii="Times New Roman" w:hAnsi="Times New Roman" w:cs="Times New Roman"/>
          <w:sz w:val="24"/>
          <w:szCs w:val="24"/>
        </w:rPr>
        <w:t xml:space="preserve">Tabela nr 2  Ocena spełnienia kryteriów oceny programowej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054"/>
        <w:gridCol w:w="1589"/>
        <w:gridCol w:w="798"/>
        <w:gridCol w:w="1184"/>
        <w:gridCol w:w="1255"/>
        <w:gridCol w:w="1776"/>
      </w:tblGrid>
      <w:tr w:rsidR="00714635" w:rsidRPr="00C14AAC" w:rsidTr="006E4BB1">
        <w:trPr>
          <w:trHeight w:val="516"/>
        </w:trPr>
        <w:tc>
          <w:tcPr>
            <w:tcW w:w="640" w:type="dxa"/>
            <w:vMerge w:val="restart"/>
            <w:shd w:val="clear" w:color="auto" w:fill="FFFFCC"/>
            <w:vAlign w:val="center"/>
          </w:tcPr>
          <w:p w:rsidR="00714635" w:rsidRPr="00C14AAC" w:rsidRDefault="00714635" w:rsidP="00714635">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L.p.</w:t>
            </w:r>
          </w:p>
        </w:tc>
        <w:tc>
          <w:tcPr>
            <w:tcW w:w="4200" w:type="dxa"/>
            <w:vMerge w:val="restart"/>
            <w:shd w:val="clear" w:color="auto" w:fill="FFFFCC"/>
          </w:tcPr>
          <w:p w:rsidR="00714635" w:rsidRPr="00C14AAC" w:rsidRDefault="00714635" w:rsidP="000B03E8">
            <w:pPr>
              <w:spacing w:after="0" w:line="240" w:lineRule="auto"/>
              <w:jc w:val="center"/>
              <w:rPr>
                <w:rFonts w:ascii="Times New Roman" w:hAnsi="Times New Roman" w:cs="Times New Roman"/>
                <w:b/>
                <w:bCs/>
                <w:sz w:val="24"/>
                <w:szCs w:val="24"/>
              </w:rPr>
            </w:pPr>
          </w:p>
          <w:p w:rsidR="00714635" w:rsidRPr="00C14AAC" w:rsidRDefault="00714635" w:rsidP="000B03E8">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 xml:space="preserve">Kryterium </w:t>
            </w:r>
          </w:p>
          <w:p w:rsidR="00714635" w:rsidRPr="00C14AAC" w:rsidRDefault="00714635" w:rsidP="000B03E8">
            <w:pPr>
              <w:spacing w:after="0" w:line="240" w:lineRule="auto"/>
              <w:jc w:val="center"/>
              <w:rPr>
                <w:rFonts w:ascii="Times New Roman" w:hAnsi="Times New Roman" w:cs="Times New Roman"/>
                <w:b/>
                <w:bCs/>
                <w:sz w:val="24"/>
                <w:szCs w:val="24"/>
              </w:rPr>
            </w:pPr>
          </w:p>
        </w:tc>
        <w:tc>
          <w:tcPr>
            <w:tcW w:w="7615" w:type="dxa"/>
            <w:gridSpan w:val="5"/>
            <w:shd w:val="clear" w:color="auto" w:fill="FFFFCC"/>
          </w:tcPr>
          <w:p w:rsidR="00714635" w:rsidRPr="00C14AAC" w:rsidRDefault="00714635" w:rsidP="000B03E8">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Stopień spełnienia kryterium</w:t>
            </w:r>
          </w:p>
        </w:tc>
      </w:tr>
      <w:tr w:rsidR="00714635" w:rsidRPr="00C14AAC" w:rsidTr="006E4BB1">
        <w:trPr>
          <w:trHeight w:val="516"/>
        </w:trPr>
        <w:tc>
          <w:tcPr>
            <w:tcW w:w="640" w:type="dxa"/>
            <w:vMerge/>
            <w:shd w:val="clear" w:color="auto" w:fill="FFFFCC"/>
          </w:tcPr>
          <w:p w:rsidR="00714635" w:rsidRPr="00C14AAC" w:rsidRDefault="00714635" w:rsidP="000B03E8">
            <w:pPr>
              <w:spacing w:after="0" w:line="240" w:lineRule="auto"/>
              <w:jc w:val="center"/>
              <w:rPr>
                <w:rFonts w:ascii="Times New Roman" w:hAnsi="Times New Roman" w:cs="Times New Roman"/>
                <w:b/>
                <w:bCs/>
                <w:sz w:val="24"/>
                <w:szCs w:val="24"/>
              </w:rPr>
            </w:pPr>
          </w:p>
        </w:tc>
        <w:tc>
          <w:tcPr>
            <w:tcW w:w="4200" w:type="dxa"/>
            <w:vMerge/>
            <w:shd w:val="clear" w:color="auto" w:fill="FFFFCC"/>
          </w:tcPr>
          <w:p w:rsidR="00714635" w:rsidRPr="00C14AAC" w:rsidRDefault="00714635" w:rsidP="000B03E8">
            <w:pPr>
              <w:spacing w:after="0" w:line="240" w:lineRule="auto"/>
              <w:jc w:val="center"/>
              <w:rPr>
                <w:rFonts w:ascii="Times New Roman" w:hAnsi="Times New Roman" w:cs="Times New Roman"/>
                <w:b/>
                <w:bCs/>
                <w:sz w:val="24"/>
                <w:szCs w:val="24"/>
              </w:rPr>
            </w:pPr>
          </w:p>
        </w:tc>
        <w:tc>
          <w:tcPr>
            <w:tcW w:w="1589" w:type="dxa"/>
            <w:shd w:val="clear" w:color="auto" w:fill="FFFFCC"/>
          </w:tcPr>
          <w:p w:rsidR="00714635" w:rsidRPr="00C14AAC" w:rsidRDefault="00714635" w:rsidP="000B03E8">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wyróżniająco</w:t>
            </w:r>
          </w:p>
        </w:tc>
        <w:tc>
          <w:tcPr>
            <w:tcW w:w="1269" w:type="dxa"/>
            <w:shd w:val="clear" w:color="auto" w:fill="FFFFCC"/>
          </w:tcPr>
          <w:p w:rsidR="00714635" w:rsidRPr="00C14AAC" w:rsidRDefault="00714635" w:rsidP="000B03E8">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w pełni</w:t>
            </w:r>
          </w:p>
        </w:tc>
        <w:tc>
          <w:tcPr>
            <w:tcW w:w="1483" w:type="dxa"/>
            <w:shd w:val="clear" w:color="auto" w:fill="FFFFCC"/>
          </w:tcPr>
          <w:p w:rsidR="00714635" w:rsidRPr="00C14AAC" w:rsidRDefault="00714635" w:rsidP="000B03E8">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znacząco</w:t>
            </w:r>
          </w:p>
        </w:tc>
        <w:tc>
          <w:tcPr>
            <w:tcW w:w="1498" w:type="dxa"/>
            <w:shd w:val="clear" w:color="auto" w:fill="FFFFCC"/>
          </w:tcPr>
          <w:p w:rsidR="00714635" w:rsidRPr="00C14AAC" w:rsidRDefault="00714635" w:rsidP="000B03E8">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częściowo</w:t>
            </w:r>
          </w:p>
        </w:tc>
        <w:tc>
          <w:tcPr>
            <w:tcW w:w="1776" w:type="dxa"/>
            <w:shd w:val="clear" w:color="auto" w:fill="FFFFCC"/>
          </w:tcPr>
          <w:p w:rsidR="00714635" w:rsidRPr="00C14AAC" w:rsidRDefault="00714635" w:rsidP="000B03E8">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niedostatecznie</w:t>
            </w:r>
          </w:p>
        </w:tc>
      </w:tr>
      <w:tr w:rsidR="00714635" w:rsidRPr="00C14AAC" w:rsidTr="006E4BB1">
        <w:trPr>
          <w:trHeight w:val="1053"/>
        </w:trPr>
        <w:tc>
          <w:tcPr>
            <w:tcW w:w="640" w:type="dxa"/>
            <w:vAlign w:val="center"/>
          </w:tcPr>
          <w:p w:rsidR="00714635" w:rsidRPr="00C14AAC" w:rsidRDefault="00714635" w:rsidP="00714635">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1</w:t>
            </w:r>
          </w:p>
        </w:tc>
        <w:tc>
          <w:tcPr>
            <w:tcW w:w="4200" w:type="dxa"/>
            <w:vAlign w:val="center"/>
          </w:tcPr>
          <w:p w:rsidR="00714635" w:rsidRPr="00C14AAC" w:rsidRDefault="00714635" w:rsidP="00714635">
            <w:pPr>
              <w:spacing w:after="0" w:line="240" w:lineRule="auto"/>
              <w:jc w:val="center"/>
              <w:rPr>
                <w:rFonts w:ascii="Times New Roman" w:hAnsi="Times New Roman" w:cs="Times New Roman"/>
                <w:b/>
                <w:bCs/>
                <w:sz w:val="24"/>
                <w:szCs w:val="24"/>
              </w:rPr>
            </w:pPr>
          </w:p>
          <w:p w:rsidR="00714635" w:rsidRPr="00C14AAC" w:rsidRDefault="00714635" w:rsidP="00714635">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koncepcja rozwoju kierunku</w:t>
            </w:r>
          </w:p>
        </w:tc>
        <w:tc>
          <w:tcPr>
            <w:tcW w:w="1589" w:type="dxa"/>
            <w:shd w:val="clear" w:color="auto" w:fill="FFFFCC"/>
          </w:tcPr>
          <w:p w:rsidR="00714635" w:rsidRPr="00C14AAC" w:rsidRDefault="00714635" w:rsidP="000B03E8">
            <w:pPr>
              <w:spacing w:after="0" w:line="240" w:lineRule="auto"/>
              <w:rPr>
                <w:rFonts w:ascii="Times New Roman" w:hAnsi="Times New Roman" w:cs="Times New Roman"/>
                <w:sz w:val="20"/>
                <w:szCs w:val="20"/>
              </w:rPr>
            </w:pPr>
          </w:p>
          <w:p w:rsidR="00714635" w:rsidRPr="00C14AAC" w:rsidRDefault="00714635" w:rsidP="000B03E8">
            <w:pPr>
              <w:spacing w:after="0" w:line="240" w:lineRule="auto"/>
              <w:rPr>
                <w:rFonts w:ascii="Times New Roman" w:hAnsi="Times New Roman" w:cs="Times New Roman"/>
                <w:sz w:val="20"/>
                <w:szCs w:val="20"/>
              </w:rPr>
            </w:pPr>
          </w:p>
        </w:tc>
        <w:tc>
          <w:tcPr>
            <w:tcW w:w="1269" w:type="dxa"/>
            <w:shd w:val="clear" w:color="auto" w:fill="FFFFCC"/>
          </w:tcPr>
          <w:p w:rsidR="00714635" w:rsidRPr="00C14AAC" w:rsidRDefault="00714635" w:rsidP="000B03E8">
            <w:pPr>
              <w:spacing w:after="0" w:line="240" w:lineRule="auto"/>
              <w:rPr>
                <w:rFonts w:ascii="Times New Roman" w:hAnsi="Times New Roman" w:cs="Times New Roman"/>
                <w:sz w:val="18"/>
                <w:szCs w:val="18"/>
              </w:rPr>
            </w:pPr>
          </w:p>
          <w:p w:rsidR="00D56D11" w:rsidRPr="00C14AAC" w:rsidRDefault="00D56D11" w:rsidP="000B03E8">
            <w:pPr>
              <w:spacing w:after="0" w:line="240" w:lineRule="auto"/>
              <w:rPr>
                <w:rFonts w:ascii="Times New Roman" w:hAnsi="Times New Roman" w:cs="Times New Roman"/>
                <w:sz w:val="18"/>
                <w:szCs w:val="18"/>
              </w:rPr>
            </w:pPr>
            <w:r w:rsidRPr="00C14AAC">
              <w:rPr>
                <w:rFonts w:ascii="Times New Roman" w:hAnsi="Times New Roman" w:cs="Times New Roman"/>
                <w:sz w:val="18"/>
                <w:szCs w:val="18"/>
              </w:rPr>
              <w:t>x</w:t>
            </w:r>
          </w:p>
        </w:tc>
        <w:tc>
          <w:tcPr>
            <w:tcW w:w="1483" w:type="dxa"/>
            <w:shd w:val="clear" w:color="auto" w:fill="FFFFCC"/>
          </w:tcPr>
          <w:p w:rsidR="00714635" w:rsidRPr="00C14AAC" w:rsidRDefault="00714635" w:rsidP="000B03E8">
            <w:pPr>
              <w:spacing w:after="0" w:line="240" w:lineRule="auto"/>
              <w:rPr>
                <w:rFonts w:ascii="Times New Roman" w:hAnsi="Times New Roman" w:cs="Times New Roman"/>
                <w:sz w:val="18"/>
                <w:szCs w:val="18"/>
              </w:rPr>
            </w:pPr>
          </w:p>
        </w:tc>
        <w:tc>
          <w:tcPr>
            <w:tcW w:w="1498" w:type="dxa"/>
            <w:shd w:val="clear" w:color="auto" w:fill="FFFFCC"/>
          </w:tcPr>
          <w:p w:rsidR="00714635" w:rsidRPr="00C14AAC" w:rsidRDefault="00714635" w:rsidP="000B03E8">
            <w:pPr>
              <w:spacing w:after="0" w:line="240" w:lineRule="auto"/>
              <w:rPr>
                <w:rFonts w:ascii="Times New Roman" w:hAnsi="Times New Roman" w:cs="Times New Roman"/>
                <w:sz w:val="18"/>
                <w:szCs w:val="18"/>
              </w:rPr>
            </w:pPr>
          </w:p>
        </w:tc>
        <w:tc>
          <w:tcPr>
            <w:tcW w:w="1776" w:type="dxa"/>
            <w:shd w:val="clear" w:color="auto" w:fill="FFFFCC"/>
          </w:tcPr>
          <w:p w:rsidR="00714635" w:rsidRPr="00C14AAC" w:rsidRDefault="00714635" w:rsidP="000B03E8">
            <w:pPr>
              <w:spacing w:after="0" w:line="240" w:lineRule="auto"/>
              <w:rPr>
                <w:rFonts w:ascii="Times New Roman" w:hAnsi="Times New Roman" w:cs="Times New Roman"/>
                <w:sz w:val="18"/>
                <w:szCs w:val="18"/>
              </w:rPr>
            </w:pPr>
          </w:p>
        </w:tc>
      </w:tr>
      <w:tr w:rsidR="00714635" w:rsidRPr="00C14AAC" w:rsidTr="006E4BB1">
        <w:trPr>
          <w:trHeight w:val="895"/>
        </w:trPr>
        <w:tc>
          <w:tcPr>
            <w:tcW w:w="640" w:type="dxa"/>
            <w:vAlign w:val="center"/>
          </w:tcPr>
          <w:p w:rsidR="00714635" w:rsidRPr="00C14AAC" w:rsidRDefault="00714635" w:rsidP="00714635">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2</w:t>
            </w:r>
          </w:p>
        </w:tc>
        <w:tc>
          <w:tcPr>
            <w:tcW w:w="4200" w:type="dxa"/>
            <w:vAlign w:val="center"/>
          </w:tcPr>
          <w:p w:rsidR="00714635" w:rsidRPr="00C14AAC" w:rsidRDefault="00714635" w:rsidP="00714635">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cele i efekty kształcenia oraz system ich weryfikacji</w:t>
            </w:r>
          </w:p>
        </w:tc>
        <w:tc>
          <w:tcPr>
            <w:tcW w:w="1589" w:type="dxa"/>
            <w:shd w:val="clear" w:color="auto" w:fill="FFFFCC"/>
          </w:tcPr>
          <w:p w:rsidR="00714635" w:rsidRPr="00C14AAC" w:rsidRDefault="00714635" w:rsidP="000B03E8">
            <w:pPr>
              <w:spacing w:after="0" w:line="240" w:lineRule="auto"/>
              <w:rPr>
                <w:rFonts w:ascii="Times New Roman" w:hAnsi="Times New Roman" w:cs="Times New Roman"/>
                <w:sz w:val="28"/>
                <w:szCs w:val="28"/>
              </w:rPr>
            </w:pPr>
          </w:p>
        </w:tc>
        <w:tc>
          <w:tcPr>
            <w:tcW w:w="1269" w:type="dxa"/>
            <w:shd w:val="clear" w:color="auto" w:fill="FFFFCC"/>
          </w:tcPr>
          <w:p w:rsidR="00714635" w:rsidRPr="00C14AAC" w:rsidRDefault="00714635" w:rsidP="000B03E8">
            <w:pPr>
              <w:spacing w:after="0" w:line="240" w:lineRule="auto"/>
              <w:rPr>
                <w:rFonts w:ascii="Times New Roman" w:hAnsi="Times New Roman" w:cs="Times New Roman"/>
                <w:sz w:val="18"/>
                <w:szCs w:val="18"/>
              </w:rPr>
            </w:pPr>
          </w:p>
        </w:tc>
        <w:tc>
          <w:tcPr>
            <w:tcW w:w="1483" w:type="dxa"/>
            <w:shd w:val="clear" w:color="auto" w:fill="FFFFCC"/>
          </w:tcPr>
          <w:p w:rsidR="00714635" w:rsidRPr="00C14AAC" w:rsidRDefault="00CE0CEB" w:rsidP="000B03E8">
            <w:pPr>
              <w:spacing w:after="0" w:line="240" w:lineRule="auto"/>
              <w:rPr>
                <w:rFonts w:ascii="Times New Roman" w:hAnsi="Times New Roman" w:cs="Times New Roman"/>
                <w:sz w:val="18"/>
                <w:szCs w:val="18"/>
              </w:rPr>
            </w:pPr>
            <w:r w:rsidRPr="00C14AAC">
              <w:rPr>
                <w:rFonts w:ascii="Times New Roman" w:hAnsi="Times New Roman" w:cs="Times New Roman"/>
                <w:sz w:val="18"/>
                <w:szCs w:val="18"/>
              </w:rPr>
              <w:t>x</w:t>
            </w:r>
          </w:p>
        </w:tc>
        <w:tc>
          <w:tcPr>
            <w:tcW w:w="1498" w:type="dxa"/>
            <w:shd w:val="clear" w:color="auto" w:fill="FFFFCC"/>
          </w:tcPr>
          <w:p w:rsidR="00714635" w:rsidRPr="00C14AAC" w:rsidRDefault="00714635" w:rsidP="000B03E8">
            <w:pPr>
              <w:spacing w:after="0" w:line="240" w:lineRule="auto"/>
              <w:rPr>
                <w:rFonts w:ascii="Times New Roman" w:hAnsi="Times New Roman" w:cs="Times New Roman"/>
                <w:sz w:val="18"/>
                <w:szCs w:val="18"/>
              </w:rPr>
            </w:pPr>
          </w:p>
        </w:tc>
        <w:tc>
          <w:tcPr>
            <w:tcW w:w="1776" w:type="dxa"/>
            <w:shd w:val="clear" w:color="auto" w:fill="FFFFCC"/>
          </w:tcPr>
          <w:p w:rsidR="00714635" w:rsidRPr="00C14AAC" w:rsidRDefault="00714635" w:rsidP="000B03E8">
            <w:pPr>
              <w:spacing w:after="0" w:line="240" w:lineRule="auto"/>
              <w:rPr>
                <w:rFonts w:ascii="Times New Roman" w:hAnsi="Times New Roman" w:cs="Times New Roman"/>
                <w:sz w:val="28"/>
                <w:szCs w:val="28"/>
              </w:rPr>
            </w:pPr>
          </w:p>
        </w:tc>
      </w:tr>
      <w:tr w:rsidR="00714635" w:rsidRPr="00C14AAC" w:rsidTr="006E4BB1">
        <w:trPr>
          <w:trHeight w:val="725"/>
        </w:trPr>
        <w:tc>
          <w:tcPr>
            <w:tcW w:w="640" w:type="dxa"/>
            <w:vAlign w:val="center"/>
          </w:tcPr>
          <w:p w:rsidR="00714635" w:rsidRPr="00C14AAC" w:rsidRDefault="00714635" w:rsidP="00714635">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lastRenderedPageBreak/>
              <w:t>3</w:t>
            </w:r>
          </w:p>
        </w:tc>
        <w:tc>
          <w:tcPr>
            <w:tcW w:w="4200" w:type="dxa"/>
            <w:vAlign w:val="center"/>
          </w:tcPr>
          <w:p w:rsidR="00714635" w:rsidRPr="00C14AAC" w:rsidRDefault="00714635" w:rsidP="00714635">
            <w:pPr>
              <w:spacing w:after="0" w:line="240" w:lineRule="auto"/>
              <w:jc w:val="center"/>
              <w:rPr>
                <w:rFonts w:ascii="Times New Roman" w:hAnsi="Times New Roman" w:cs="Times New Roman"/>
                <w:b/>
                <w:bCs/>
                <w:sz w:val="24"/>
                <w:szCs w:val="24"/>
              </w:rPr>
            </w:pPr>
          </w:p>
          <w:p w:rsidR="00714635" w:rsidRPr="00C14AAC" w:rsidRDefault="00714635" w:rsidP="00714635">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program studiów</w:t>
            </w:r>
          </w:p>
        </w:tc>
        <w:tc>
          <w:tcPr>
            <w:tcW w:w="1589" w:type="dxa"/>
            <w:shd w:val="clear" w:color="auto" w:fill="FFFFCC"/>
          </w:tcPr>
          <w:p w:rsidR="00714635" w:rsidRPr="00C14AAC" w:rsidRDefault="00714635" w:rsidP="000B03E8">
            <w:pPr>
              <w:spacing w:after="0" w:line="240" w:lineRule="auto"/>
              <w:rPr>
                <w:rFonts w:ascii="Times New Roman" w:hAnsi="Times New Roman" w:cs="Times New Roman"/>
                <w:sz w:val="28"/>
                <w:szCs w:val="28"/>
              </w:rPr>
            </w:pPr>
          </w:p>
        </w:tc>
        <w:tc>
          <w:tcPr>
            <w:tcW w:w="1269" w:type="dxa"/>
            <w:shd w:val="clear" w:color="auto" w:fill="FFFFCC"/>
          </w:tcPr>
          <w:p w:rsidR="00714635" w:rsidRPr="00C14AAC" w:rsidRDefault="00714635" w:rsidP="000B03E8">
            <w:pPr>
              <w:spacing w:after="0" w:line="240" w:lineRule="auto"/>
              <w:rPr>
                <w:rFonts w:ascii="Times New Roman" w:hAnsi="Times New Roman" w:cs="Times New Roman"/>
                <w:sz w:val="18"/>
                <w:szCs w:val="18"/>
              </w:rPr>
            </w:pPr>
          </w:p>
        </w:tc>
        <w:tc>
          <w:tcPr>
            <w:tcW w:w="1483" w:type="dxa"/>
            <w:shd w:val="clear" w:color="auto" w:fill="FFFFCC"/>
          </w:tcPr>
          <w:p w:rsidR="00714635" w:rsidRPr="00C14AAC" w:rsidRDefault="00514471" w:rsidP="000B03E8">
            <w:pPr>
              <w:spacing w:after="0" w:line="240" w:lineRule="auto"/>
              <w:rPr>
                <w:rFonts w:ascii="Times New Roman" w:hAnsi="Times New Roman" w:cs="Times New Roman"/>
                <w:sz w:val="18"/>
                <w:szCs w:val="18"/>
              </w:rPr>
            </w:pPr>
            <w:r w:rsidRPr="00C14AAC">
              <w:rPr>
                <w:rFonts w:ascii="Times New Roman" w:hAnsi="Times New Roman" w:cs="Times New Roman"/>
                <w:sz w:val="18"/>
                <w:szCs w:val="18"/>
              </w:rPr>
              <w:t>x</w:t>
            </w:r>
          </w:p>
        </w:tc>
        <w:tc>
          <w:tcPr>
            <w:tcW w:w="1498" w:type="dxa"/>
            <w:shd w:val="clear" w:color="auto" w:fill="FFFFCC"/>
          </w:tcPr>
          <w:p w:rsidR="00714635" w:rsidRPr="00C14AAC" w:rsidRDefault="00714635" w:rsidP="000B03E8">
            <w:pPr>
              <w:spacing w:after="0" w:line="240" w:lineRule="auto"/>
              <w:rPr>
                <w:rFonts w:ascii="Times New Roman" w:hAnsi="Times New Roman" w:cs="Times New Roman"/>
                <w:sz w:val="18"/>
                <w:szCs w:val="18"/>
              </w:rPr>
            </w:pPr>
          </w:p>
        </w:tc>
        <w:tc>
          <w:tcPr>
            <w:tcW w:w="1776" w:type="dxa"/>
            <w:shd w:val="clear" w:color="auto" w:fill="FFFFCC"/>
          </w:tcPr>
          <w:p w:rsidR="00714635" w:rsidRPr="00C14AAC" w:rsidRDefault="00714635" w:rsidP="000B03E8">
            <w:pPr>
              <w:spacing w:after="0" w:line="240" w:lineRule="auto"/>
              <w:rPr>
                <w:rFonts w:ascii="Times New Roman" w:hAnsi="Times New Roman" w:cs="Times New Roman"/>
                <w:sz w:val="28"/>
                <w:szCs w:val="28"/>
              </w:rPr>
            </w:pPr>
          </w:p>
        </w:tc>
      </w:tr>
      <w:tr w:rsidR="00714635" w:rsidRPr="00C14AAC" w:rsidTr="006E4BB1">
        <w:trPr>
          <w:trHeight w:val="1007"/>
        </w:trPr>
        <w:tc>
          <w:tcPr>
            <w:tcW w:w="640" w:type="dxa"/>
            <w:vAlign w:val="center"/>
          </w:tcPr>
          <w:p w:rsidR="00714635" w:rsidRPr="00C14AAC" w:rsidRDefault="00714635" w:rsidP="00714635">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4</w:t>
            </w:r>
          </w:p>
        </w:tc>
        <w:tc>
          <w:tcPr>
            <w:tcW w:w="4200" w:type="dxa"/>
            <w:vAlign w:val="center"/>
          </w:tcPr>
          <w:p w:rsidR="00714635" w:rsidRPr="00C14AAC" w:rsidRDefault="00714635" w:rsidP="00714635">
            <w:pPr>
              <w:spacing w:after="0" w:line="240" w:lineRule="auto"/>
              <w:jc w:val="center"/>
              <w:rPr>
                <w:rFonts w:ascii="Times New Roman" w:hAnsi="Times New Roman" w:cs="Times New Roman"/>
                <w:b/>
                <w:bCs/>
                <w:sz w:val="24"/>
                <w:szCs w:val="24"/>
              </w:rPr>
            </w:pPr>
          </w:p>
          <w:p w:rsidR="00714635" w:rsidRPr="00C14AAC" w:rsidRDefault="00714635" w:rsidP="00714635">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zasoby kadrowe</w:t>
            </w:r>
          </w:p>
        </w:tc>
        <w:tc>
          <w:tcPr>
            <w:tcW w:w="1589" w:type="dxa"/>
            <w:shd w:val="clear" w:color="auto" w:fill="FFFFCC"/>
          </w:tcPr>
          <w:p w:rsidR="00714635" w:rsidRPr="00C14AAC" w:rsidRDefault="00714635" w:rsidP="000B03E8">
            <w:pPr>
              <w:spacing w:after="0" w:line="240" w:lineRule="auto"/>
              <w:rPr>
                <w:rFonts w:ascii="Times New Roman" w:hAnsi="Times New Roman" w:cs="Times New Roman"/>
                <w:sz w:val="28"/>
                <w:szCs w:val="28"/>
              </w:rPr>
            </w:pPr>
          </w:p>
        </w:tc>
        <w:tc>
          <w:tcPr>
            <w:tcW w:w="1269" w:type="dxa"/>
            <w:shd w:val="clear" w:color="auto" w:fill="FFFFCC"/>
          </w:tcPr>
          <w:p w:rsidR="00714635" w:rsidRPr="00C14AAC" w:rsidRDefault="00D56D11" w:rsidP="000B03E8">
            <w:pPr>
              <w:spacing w:after="0" w:line="240" w:lineRule="auto"/>
              <w:rPr>
                <w:rFonts w:ascii="Times New Roman" w:hAnsi="Times New Roman" w:cs="Times New Roman"/>
                <w:sz w:val="18"/>
                <w:szCs w:val="18"/>
              </w:rPr>
            </w:pPr>
            <w:r w:rsidRPr="00C14AAC">
              <w:rPr>
                <w:rFonts w:ascii="Times New Roman" w:hAnsi="Times New Roman" w:cs="Times New Roman"/>
                <w:sz w:val="18"/>
                <w:szCs w:val="18"/>
              </w:rPr>
              <w:t>x</w:t>
            </w:r>
          </w:p>
        </w:tc>
        <w:tc>
          <w:tcPr>
            <w:tcW w:w="1483" w:type="dxa"/>
            <w:shd w:val="clear" w:color="auto" w:fill="FFFFCC"/>
          </w:tcPr>
          <w:p w:rsidR="00714635" w:rsidRPr="00C14AAC" w:rsidRDefault="00714635" w:rsidP="000B03E8">
            <w:pPr>
              <w:spacing w:after="0" w:line="240" w:lineRule="auto"/>
              <w:rPr>
                <w:rFonts w:ascii="Times New Roman" w:hAnsi="Times New Roman" w:cs="Times New Roman"/>
                <w:sz w:val="18"/>
                <w:szCs w:val="18"/>
              </w:rPr>
            </w:pPr>
          </w:p>
        </w:tc>
        <w:tc>
          <w:tcPr>
            <w:tcW w:w="1498" w:type="dxa"/>
            <w:shd w:val="clear" w:color="auto" w:fill="FFFFCC"/>
          </w:tcPr>
          <w:p w:rsidR="00714635" w:rsidRPr="00C14AAC" w:rsidRDefault="00714635" w:rsidP="000B03E8">
            <w:pPr>
              <w:spacing w:after="0" w:line="240" w:lineRule="auto"/>
              <w:rPr>
                <w:rFonts w:ascii="Times New Roman" w:hAnsi="Times New Roman" w:cs="Times New Roman"/>
                <w:sz w:val="18"/>
                <w:szCs w:val="18"/>
              </w:rPr>
            </w:pPr>
          </w:p>
        </w:tc>
        <w:tc>
          <w:tcPr>
            <w:tcW w:w="1776" w:type="dxa"/>
            <w:shd w:val="clear" w:color="auto" w:fill="FFFFCC"/>
          </w:tcPr>
          <w:p w:rsidR="00714635" w:rsidRPr="00C14AAC" w:rsidRDefault="00714635" w:rsidP="000B03E8">
            <w:pPr>
              <w:spacing w:after="0" w:line="240" w:lineRule="auto"/>
              <w:rPr>
                <w:rFonts w:ascii="Times New Roman" w:hAnsi="Times New Roman" w:cs="Times New Roman"/>
                <w:sz w:val="28"/>
                <w:szCs w:val="28"/>
              </w:rPr>
            </w:pPr>
          </w:p>
        </w:tc>
      </w:tr>
      <w:tr w:rsidR="00714635" w:rsidRPr="00C14AAC" w:rsidTr="006E4BB1">
        <w:trPr>
          <w:trHeight w:val="340"/>
        </w:trPr>
        <w:tc>
          <w:tcPr>
            <w:tcW w:w="640" w:type="dxa"/>
            <w:vAlign w:val="center"/>
          </w:tcPr>
          <w:p w:rsidR="00714635" w:rsidRPr="00C14AAC" w:rsidRDefault="00714635" w:rsidP="00714635">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5</w:t>
            </w:r>
          </w:p>
        </w:tc>
        <w:tc>
          <w:tcPr>
            <w:tcW w:w="4200" w:type="dxa"/>
            <w:vAlign w:val="center"/>
          </w:tcPr>
          <w:p w:rsidR="00714635" w:rsidRPr="00C14AAC" w:rsidRDefault="00714635" w:rsidP="00714635">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infrastruktura dydaktyczna</w:t>
            </w:r>
          </w:p>
        </w:tc>
        <w:tc>
          <w:tcPr>
            <w:tcW w:w="1589" w:type="dxa"/>
            <w:shd w:val="clear" w:color="auto" w:fill="FFFFCC"/>
          </w:tcPr>
          <w:p w:rsidR="00714635" w:rsidRPr="00C14AAC" w:rsidRDefault="00714635" w:rsidP="000B03E8">
            <w:pPr>
              <w:spacing w:after="0" w:line="240" w:lineRule="auto"/>
              <w:rPr>
                <w:rFonts w:ascii="Times New Roman" w:hAnsi="Times New Roman" w:cs="Times New Roman"/>
                <w:sz w:val="28"/>
                <w:szCs w:val="28"/>
              </w:rPr>
            </w:pPr>
          </w:p>
        </w:tc>
        <w:tc>
          <w:tcPr>
            <w:tcW w:w="1269" w:type="dxa"/>
            <w:shd w:val="clear" w:color="auto" w:fill="FFFFCC"/>
          </w:tcPr>
          <w:p w:rsidR="00714635" w:rsidRPr="00C14AAC" w:rsidRDefault="00714635" w:rsidP="000B03E8">
            <w:pPr>
              <w:spacing w:after="0" w:line="240" w:lineRule="auto"/>
              <w:rPr>
                <w:rFonts w:ascii="Times New Roman" w:hAnsi="Times New Roman" w:cs="Times New Roman"/>
                <w:sz w:val="18"/>
                <w:szCs w:val="18"/>
              </w:rPr>
            </w:pPr>
          </w:p>
        </w:tc>
        <w:tc>
          <w:tcPr>
            <w:tcW w:w="1483" w:type="dxa"/>
            <w:shd w:val="clear" w:color="auto" w:fill="FFFFCC"/>
          </w:tcPr>
          <w:p w:rsidR="00714635" w:rsidRPr="00C14AAC" w:rsidRDefault="00514471" w:rsidP="000B03E8">
            <w:pPr>
              <w:spacing w:after="0" w:line="240" w:lineRule="auto"/>
              <w:rPr>
                <w:rFonts w:ascii="Times New Roman" w:hAnsi="Times New Roman" w:cs="Times New Roman"/>
                <w:sz w:val="18"/>
                <w:szCs w:val="18"/>
              </w:rPr>
            </w:pPr>
            <w:r w:rsidRPr="00C14AAC">
              <w:rPr>
                <w:rFonts w:ascii="Times New Roman" w:hAnsi="Times New Roman" w:cs="Times New Roman"/>
                <w:sz w:val="18"/>
                <w:szCs w:val="18"/>
              </w:rPr>
              <w:t>x</w:t>
            </w:r>
          </w:p>
        </w:tc>
        <w:tc>
          <w:tcPr>
            <w:tcW w:w="1498" w:type="dxa"/>
            <w:shd w:val="clear" w:color="auto" w:fill="FFFFCC"/>
          </w:tcPr>
          <w:p w:rsidR="00714635" w:rsidRPr="00C14AAC" w:rsidRDefault="00714635" w:rsidP="000B03E8">
            <w:pPr>
              <w:spacing w:after="0" w:line="240" w:lineRule="auto"/>
              <w:rPr>
                <w:rFonts w:ascii="Times New Roman" w:hAnsi="Times New Roman" w:cs="Times New Roman"/>
                <w:sz w:val="18"/>
                <w:szCs w:val="18"/>
              </w:rPr>
            </w:pPr>
          </w:p>
        </w:tc>
        <w:tc>
          <w:tcPr>
            <w:tcW w:w="1776" w:type="dxa"/>
            <w:shd w:val="clear" w:color="auto" w:fill="FFFFCC"/>
          </w:tcPr>
          <w:p w:rsidR="00714635" w:rsidRPr="00C14AAC" w:rsidRDefault="00714635" w:rsidP="000B03E8">
            <w:pPr>
              <w:spacing w:after="0" w:line="240" w:lineRule="auto"/>
              <w:rPr>
                <w:rFonts w:ascii="Times New Roman" w:hAnsi="Times New Roman" w:cs="Times New Roman"/>
                <w:sz w:val="28"/>
                <w:szCs w:val="28"/>
              </w:rPr>
            </w:pPr>
          </w:p>
        </w:tc>
      </w:tr>
      <w:tr w:rsidR="00714635" w:rsidRPr="00C14AAC" w:rsidTr="006E4BB1">
        <w:trPr>
          <w:trHeight w:val="697"/>
        </w:trPr>
        <w:tc>
          <w:tcPr>
            <w:tcW w:w="640" w:type="dxa"/>
            <w:vAlign w:val="center"/>
          </w:tcPr>
          <w:p w:rsidR="00714635" w:rsidRPr="00C14AAC" w:rsidRDefault="00714635" w:rsidP="00714635">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6</w:t>
            </w:r>
          </w:p>
        </w:tc>
        <w:tc>
          <w:tcPr>
            <w:tcW w:w="4200" w:type="dxa"/>
            <w:vAlign w:val="center"/>
          </w:tcPr>
          <w:p w:rsidR="00714635" w:rsidRPr="00C14AAC" w:rsidRDefault="00714635" w:rsidP="00714635">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prowadzenie badań naukowych</w:t>
            </w:r>
            <w:r w:rsidRPr="00C14AAC">
              <w:rPr>
                <w:rStyle w:val="Odwoanieprzypisudolnego"/>
                <w:rFonts w:ascii="Times New Roman" w:hAnsi="Times New Roman" w:cs="Times New Roman"/>
                <w:b/>
                <w:bCs/>
                <w:sz w:val="24"/>
                <w:szCs w:val="24"/>
              </w:rPr>
              <w:footnoteReference w:id="2"/>
            </w:r>
          </w:p>
        </w:tc>
        <w:tc>
          <w:tcPr>
            <w:tcW w:w="1589" w:type="dxa"/>
            <w:shd w:val="clear" w:color="auto" w:fill="FFFFCC"/>
          </w:tcPr>
          <w:p w:rsidR="00714635" w:rsidRPr="00C14AAC" w:rsidRDefault="00514471" w:rsidP="000B03E8">
            <w:pPr>
              <w:spacing w:after="0" w:line="240" w:lineRule="auto"/>
              <w:rPr>
                <w:rFonts w:ascii="Times New Roman" w:hAnsi="Times New Roman" w:cs="Times New Roman"/>
                <w:sz w:val="28"/>
                <w:szCs w:val="28"/>
              </w:rPr>
            </w:pPr>
            <w:r w:rsidRPr="00C14AAC">
              <w:rPr>
                <w:rFonts w:ascii="Times New Roman" w:hAnsi="Times New Roman" w:cs="Times New Roman"/>
                <w:sz w:val="28"/>
                <w:szCs w:val="28"/>
              </w:rPr>
              <w:t>-</w:t>
            </w:r>
          </w:p>
        </w:tc>
        <w:tc>
          <w:tcPr>
            <w:tcW w:w="1269" w:type="dxa"/>
            <w:shd w:val="clear" w:color="auto" w:fill="FFFFCC"/>
          </w:tcPr>
          <w:p w:rsidR="00714635" w:rsidRPr="00C14AAC" w:rsidRDefault="00514471" w:rsidP="000B03E8">
            <w:pPr>
              <w:spacing w:after="0" w:line="240" w:lineRule="auto"/>
              <w:rPr>
                <w:rFonts w:ascii="Times New Roman" w:hAnsi="Times New Roman" w:cs="Times New Roman"/>
                <w:sz w:val="18"/>
                <w:szCs w:val="18"/>
              </w:rPr>
            </w:pPr>
            <w:r w:rsidRPr="00C14AAC">
              <w:rPr>
                <w:rFonts w:ascii="Times New Roman" w:hAnsi="Times New Roman" w:cs="Times New Roman"/>
                <w:sz w:val="18"/>
                <w:szCs w:val="18"/>
              </w:rPr>
              <w:t>-</w:t>
            </w:r>
          </w:p>
        </w:tc>
        <w:tc>
          <w:tcPr>
            <w:tcW w:w="1483" w:type="dxa"/>
            <w:shd w:val="clear" w:color="auto" w:fill="FFFFCC"/>
          </w:tcPr>
          <w:p w:rsidR="00714635" w:rsidRPr="00C14AAC" w:rsidRDefault="00514471" w:rsidP="000B03E8">
            <w:pPr>
              <w:spacing w:after="0" w:line="240" w:lineRule="auto"/>
              <w:rPr>
                <w:rFonts w:ascii="Times New Roman" w:hAnsi="Times New Roman" w:cs="Times New Roman"/>
                <w:sz w:val="18"/>
                <w:szCs w:val="18"/>
              </w:rPr>
            </w:pPr>
            <w:r w:rsidRPr="00C14AAC">
              <w:rPr>
                <w:rFonts w:ascii="Times New Roman" w:hAnsi="Times New Roman" w:cs="Times New Roman"/>
                <w:sz w:val="18"/>
                <w:szCs w:val="18"/>
              </w:rPr>
              <w:t>-</w:t>
            </w:r>
          </w:p>
        </w:tc>
        <w:tc>
          <w:tcPr>
            <w:tcW w:w="1498" w:type="dxa"/>
            <w:shd w:val="clear" w:color="auto" w:fill="FFFFCC"/>
          </w:tcPr>
          <w:p w:rsidR="00714635" w:rsidRPr="00C14AAC" w:rsidRDefault="00514471" w:rsidP="000B03E8">
            <w:pPr>
              <w:spacing w:after="0" w:line="240" w:lineRule="auto"/>
              <w:rPr>
                <w:rFonts w:ascii="Times New Roman" w:hAnsi="Times New Roman" w:cs="Times New Roman"/>
                <w:sz w:val="18"/>
                <w:szCs w:val="18"/>
              </w:rPr>
            </w:pPr>
            <w:r w:rsidRPr="00C14AAC">
              <w:rPr>
                <w:rFonts w:ascii="Times New Roman" w:hAnsi="Times New Roman" w:cs="Times New Roman"/>
                <w:sz w:val="18"/>
                <w:szCs w:val="18"/>
              </w:rPr>
              <w:t>-</w:t>
            </w:r>
          </w:p>
        </w:tc>
        <w:tc>
          <w:tcPr>
            <w:tcW w:w="1776" w:type="dxa"/>
            <w:shd w:val="clear" w:color="auto" w:fill="FFFFCC"/>
          </w:tcPr>
          <w:p w:rsidR="00714635" w:rsidRPr="00C14AAC" w:rsidRDefault="00514471" w:rsidP="000B03E8">
            <w:pPr>
              <w:spacing w:after="0" w:line="240" w:lineRule="auto"/>
              <w:rPr>
                <w:rFonts w:ascii="Times New Roman" w:hAnsi="Times New Roman" w:cs="Times New Roman"/>
                <w:sz w:val="28"/>
                <w:szCs w:val="28"/>
              </w:rPr>
            </w:pPr>
            <w:r w:rsidRPr="00C14AAC">
              <w:rPr>
                <w:rFonts w:ascii="Times New Roman" w:hAnsi="Times New Roman" w:cs="Times New Roman"/>
                <w:sz w:val="28"/>
                <w:szCs w:val="28"/>
              </w:rPr>
              <w:t>-</w:t>
            </w:r>
          </w:p>
        </w:tc>
      </w:tr>
      <w:tr w:rsidR="00714635" w:rsidRPr="00C14AAC" w:rsidTr="006E4BB1">
        <w:trPr>
          <w:trHeight w:val="1102"/>
        </w:trPr>
        <w:tc>
          <w:tcPr>
            <w:tcW w:w="640" w:type="dxa"/>
            <w:vAlign w:val="center"/>
          </w:tcPr>
          <w:p w:rsidR="00714635" w:rsidRPr="00C14AAC" w:rsidRDefault="00714635" w:rsidP="00714635">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7</w:t>
            </w:r>
          </w:p>
        </w:tc>
        <w:tc>
          <w:tcPr>
            <w:tcW w:w="4200" w:type="dxa"/>
            <w:vAlign w:val="center"/>
          </w:tcPr>
          <w:p w:rsidR="00714635" w:rsidRPr="00C14AAC" w:rsidRDefault="00714635" w:rsidP="00714635">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system wsparcia studentów w</w:t>
            </w:r>
            <w:r w:rsidRPr="00C14AAC">
              <w:rPr>
                <w:rFonts w:ascii="Times New Roman" w:hAnsi="Times New Roman" w:cs="Times New Roman"/>
                <w:b/>
                <w:bCs/>
                <w:sz w:val="24"/>
                <w:szCs w:val="24"/>
              </w:rPr>
              <w:br/>
              <w:t>procesie uczenia się</w:t>
            </w:r>
          </w:p>
        </w:tc>
        <w:tc>
          <w:tcPr>
            <w:tcW w:w="1589" w:type="dxa"/>
            <w:shd w:val="clear" w:color="auto" w:fill="FFFFCC"/>
          </w:tcPr>
          <w:p w:rsidR="00714635" w:rsidRPr="00C14AAC" w:rsidRDefault="00714635" w:rsidP="000B03E8">
            <w:pPr>
              <w:spacing w:after="0" w:line="240" w:lineRule="auto"/>
              <w:rPr>
                <w:rFonts w:ascii="Times New Roman" w:hAnsi="Times New Roman" w:cs="Times New Roman"/>
                <w:sz w:val="28"/>
                <w:szCs w:val="28"/>
              </w:rPr>
            </w:pPr>
          </w:p>
        </w:tc>
        <w:tc>
          <w:tcPr>
            <w:tcW w:w="1269" w:type="dxa"/>
            <w:shd w:val="clear" w:color="auto" w:fill="FFFFCC"/>
          </w:tcPr>
          <w:p w:rsidR="00714635" w:rsidRPr="00C14AAC" w:rsidRDefault="00714635" w:rsidP="000B03E8">
            <w:pPr>
              <w:spacing w:after="0" w:line="240" w:lineRule="auto"/>
              <w:rPr>
                <w:rFonts w:ascii="Times New Roman" w:hAnsi="Times New Roman" w:cs="Times New Roman"/>
                <w:sz w:val="18"/>
                <w:szCs w:val="18"/>
              </w:rPr>
            </w:pPr>
          </w:p>
        </w:tc>
        <w:tc>
          <w:tcPr>
            <w:tcW w:w="1483" w:type="dxa"/>
            <w:shd w:val="clear" w:color="auto" w:fill="FFFFCC"/>
          </w:tcPr>
          <w:p w:rsidR="00714635" w:rsidRPr="00C14AAC" w:rsidRDefault="00CE0CEB" w:rsidP="000B03E8">
            <w:pPr>
              <w:spacing w:after="0" w:line="240" w:lineRule="auto"/>
              <w:rPr>
                <w:rFonts w:ascii="Times New Roman" w:hAnsi="Times New Roman" w:cs="Times New Roman"/>
                <w:sz w:val="18"/>
                <w:szCs w:val="18"/>
              </w:rPr>
            </w:pPr>
            <w:r w:rsidRPr="00C14AAC">
              <w:rPr>
                <w:rFonts w:ascii="Times New Roman" w:hAnsi="Times New Roman" w:cs="Times New Roman"/>
                <w:sz w:val="18"/>
                <w:szCs w:val="18"/>
              </w:rPr>
              <w:t>x</w:t>
            </w:r>
          </w:p>
        </w:tc>
        <w:tc>
          <w:tcPr>
            <w:tcW w:w="1498" w:type="dxa"/>
            <w:shd w:val="clear" w:color="auto" w:fill="FFFFCC"/>
          </w:tcPr>
          <w:p w:rsidR="00714635" w:rsidRPr="00C14AAC" w:rsidRDefault="00714635" w:rsidP="000B03E8">
            <w:pPr>
              <w:spacing w:after="0" w:line="240" w:lineRule="auto"/>
              <w:rPr>
                <w:rFonts w:ascii="Times New Roman" w:hAnsi="Times New Roman" w:cs="Times New Roman"/>
                <w:sz w:val="18"/>
                <w:szCs w:val="18"/>
              </w:rPr>
            </w:pPr>
          </w:p>
        </w:tc>
        <w:tc>
          <w:tcPr>
            <w:tcW w:w="1776" w:type="dxa"/>
            <w:shd w:val="clear" w:color="auto" w:fill="FFFFCC"/>
          </w:tcPr>
          <w:p w:rsidR="00714635" w:rsidRPr="00C14AAC" w:rsidRDefault="00714635" w:rsidP="000B03E8">
            <w:pPr>
              <w:spacing w:after="0" w:line="240" w:lineRule="auto"/>
              <w:rPr>
                <w:rFonts w:ascii="Times New Roman" w:hAnsi="Times New Roman" w:cs="Times New Roman"/>
                <w:sz w:val="28"/>
                <w:szCs w:val="28"/>
              </w:rPr>
            </w:pPr>
          </w:p>
        </w:tc>
      </w:tr>
      <w:tr w:rsidR="00714635" w:rsidRPr="00C14AAC" w:rsidTr="006E4BB1">
        <w:trPr>
          <w:trHeight w:val="1423"/>
        </w:trPr>
        <w:tc>
          <w:tcPr>
            <w:tcW w:w="640" w:type="dxa"/>
            <w:vAlign w:val="center"/>
          </w:tcPr>
          <w:p w:rsidR="00714635" w:rsidRPr="00C14AAC" w:rsidRDefault="00714635" w:rsidP="00714635">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8</w:t>
            </w:r>
          </w:p>
        </w:tc>
        <w:tc>
          <w:tcPr>
            <w:tcW w:w="4200" w:type="dxa"/>
            <w:vAlign w:val="center"/>
          </w:tcPr>
          <w:p w:rsidR="00714635" w:rsidRPr="00C14AAC" w:rsidRDefault="00714635" w:rsidP="00714635">
            <w:pPr>
              <w:spacing w:after="0" w:line="240" w:lineRule="auto"/>
              <w:jc w:val="center"/>
              <w:rPr>
                <w:rFonts w:ascii="Times New Roman" w:hAnsi="Times New Roman" w:cs="Times New Roman"/>
                <w:b/>
                <w:bCs/>
                <w:sz w:val="24"/>
                <w:szCs w:val="24"/>
              </w:rPr>
            </w:pPr>
            <w:r w:rsidRPr="00C14AAC">
              <w:rPr>
                <w:rFonts w:ascii="Times New Roman" w:hAnsi="Times New Roman" w:cs="Times New Roman"/>
                <w:b/>
                <w:bCs/>
                <w:sz w:val="24"/>
                <w:szCs w:val="24"/>
              </w:rPr>
              <w:t>wewnętrzny system zapewnienia jakości</w:t>
            </w:r>
          </w:p>
        </w:tc>
        <w:tc>
          <w:tcPr>
            <w:tcW w:w="1589" w:type="dxa"/>
            <w:shd w:val="clear" w:color="auto" w:fill="FFFFCC"/>
          </w:tcPr>
          <w:p w:rsidR="00714635" w:rsidRPr="00C14AAC" w:rsidRDefault="00714635" w:rsidP="000B03E8">
            <w:pPr>
              <w:spacing w:after="0" w:line="240" w:lineRule="auto"/>
              <w:rPr>
                <w:rFonts w:ascii="Times New Roman" w:hAnsi="Times New Roman" w:cs="Times New Roman"/>
                <w:sz w:val="28"/>
                <w:szCs w:val="28"/>
              </w:rPr>
            </w:pPr>
          </w:p>
        </w:tc>
        <w:tc>
          <w:tcPr>
            <w:tcW w:w="1269" w:type="dxa"/>
            <w:shd w:val="clear" w:color="auto" w:fill="FFFFCC"/>
          </w:tcPr>
          <w:p w:rsidR="00714635" w:rsidRPr="00C14AAC" w:rsidRDefault="00D56D11" w:rsidP="000B03E8">
            <w:pPr>
              <w:spacing w:after="0" w:line="240" w:lineRule="auto"/>
              <w:rPr>
                <w:rFonts w:ascii="Times New Roman" w:hAnsi="Times New Roman" w:cs="Times New Roman"/>
                <w:sz w:val="18"/>
                <w:szCs w:val="18"/>
              </w:rPr>
            </w:pPr>
            <w:r w:rsidRPr="00C14AAC">
              <w:rPr>
                <w:rFonts w:ascii="Times New Roman" w:hAnsi="Times New Roman" w:cs="Times New Roman"/>
                <w:sz w:val="18"/>
                <w:szCs w:val="18"/>
              </w:rPr>
              <w:t>x</w:t>
            </w:r>
          </w:p>
        </w:tc>
        <w:tc>
          <w:tcPr>
            <w:tcW w:w="1483" w:type="dxa"/>
            <w:shd w:val="clear" w:color="auto" w:fill="FFFFCC"/>
          </w:tcPr>
          <w:p w:rsidR="00714635" w:rsidRPr="00C14AAC" w:rsidRDefault="00714635" w:rsidP="000B03E8">
            <w:pPr>
              <w:spacing w:after="0" w:line="240" w:lineRule="auto"/>
              <w:rPr>
                <w:rFonts w:ascii="Times New Roman" w:hAnsi="Times New Roman" w:cs="Times New Roman"/>
                <w:sz w:val="18"/>
                <w:szCs w:val="18"/>
              </w:rPr>
            </w:pPr>
          </w:p>
        </w:tc>
        <w:tc>
          <w:tcPr>
            <w:tcW w:w="1498" w:type="dxa"/>
            <w:shd w:val="clear" w:color="auto" w:fill="FFFFCC"/>
          </w:tcPr>
          <w:p w:rsidR="00714635" w:rsidRPr="00C14AAC" w:rsidRDefault="00714635" w:rsidP="000B03E8">
            <w:pPr>
              <w:spacing w:after="0" w:line="240" w:lineRule="auto"/>
              <w:rPr>
                <w:rFonts w:ascii="Times New Roman" w:hAnsi="Times New Roman" w:cs="Times New Roman"/>
                <w:sz w:val="18"/>
                <w:szCs w:val="18"/>
              </w:rPr>
            </w:pPr>
          </w:p>
        </w:tc>
        <w:tc>
          <w:tcPr>
            <w:tcW w:w="1776" w:type="dxa"/>
            <w:shd w:val="clear" w:color="auto" w:fill="FFFFCC"/>
          </w:tcPr>
          <w:p w:rsidR="00714635" w:rsidRPr="00C14AAC" w:rsidRDefault="00714635" w:rsidP="000B03E8">
            <w:pPr>
              <w:spacing w:after="0" w:line="240" w:lineRule="auto"/>
              <w:rPr>
                <w:rFonts w:ascii="Times New Roman" w:hAnsi="Times New Roman" w:cs="Times New Roman"/>
                <w:sz w:val="28"/>
                <w:szCs w:val="28"/>
              </w:rPr>
            </w:pPr>
          </w:p>
        </w:tc>
      </w:tr>
    </w:tbl>
    <w:p w:rsidR="00DB57C6" w:rsidRPr="00C14AAC" w:rsidRDefault="00DB57C6" w:rsidP="00166E10">
      <w:pPr>
        <w:spacing w:after="0" w:line="240" w:lineRule="auto"/>
        <w:jc w:val="both"/>
        <w:rPr>
          <w:rFonts w:ascii="Times New Roman" w:hAnsi="Times New Roman" w:cs="Times New Roman"/>
          <w:b/>
          <w:bCs/>
          <w:sz w:val="24"/>
          <w:szCs w:val="24"/>
        </w:rPr>
      </w:pPr>
    </w:p>
    <w:p w:rsidR="007F5B58" w:rsidRPr="00C14AAC" w:rsidRDefault="00882074" w:rsidP="00882074">
      <w:pPr>
        <w:spacing w:after="0" w:line="240" w:lineRule="auto"/>
        <w:ind w:firstLine="420"/>
        <w:jc w:val="both"/>
        <w:rPr>
          <w:rFonts w:ascii="Times New Roman" w:hAnsi="Times New Roman" w:cs="Times New Roman"/>
          <w:bCs/>
          <w:sz w:val="24"/>
          <w:szCs w:val="24"/>
        </w:rPr>
      </w:pPr>
      <w:r w:rsidRPr="00C14AAC">
        <w:rPr>
          <w:rFonts w:ascii="Times New Roman" w:hAnsi="Times New Roman" w:cs="Times New Roman"/>
          <w:bCs/>
          <w:sz w:val="24"/>
          <w:szCs w:val="24"/>
        </w:rPr>
        <w:t>N</w:t>
      </w:r>
      <w:r w:rsidR="007F5B58" w:rsidRPr="00C14AAC">
        <w:rPr>
          <w:rFonts w:ascii="Times New Roman" w:hAnsi="Times New Roman" w:cs="Times New Roman"/>
          <w:bCs/>
          <w:sz w:val="24"/>
          <w:szCs w:val="24"/>
        </w:rPr>
        <w:t>a kierunku pedagogika</w:t>
      </w:r>
      <w:r w:rsidRPr="00C14AAC">
        <w:rPr>
          <w:rFonts w:ascii="Times New Roman" w:hAnsi="Times New Roman" w:cs="Times New Roman"/>
          <w:bCs/>
          <w:sz w:val="24"/>
          <w:szCs w:val="24"/>
        </w:rPr>
        <w:t xml:space="preserve"> w ocenianej jednostce</w:t>
      </w:r>
      <w:r w:rsidR="007F5B58" w:rsidRPr="00C14AAC">
        <w:rPr>
          <w:rFonts w:ascii="Times New Roman" w:hAnsi="Times New Roman" w:cs="Times New Roman"/>
          <w:bCs/>
          <w:sz w:val="24"/>
          <w:szCs w:val="24"/>
        </w:rPr>
        <w:t xml:space="preserve"> istnieje możliwość osiągnięcia zakładanych efektów kształcenia na zadawalającym poziomie.</w:t>
      </w:r>
      <w:r w:rsidRPr="00C14AAC">
        <w:rPr>
          <w:rFonts w:ascii="Times New Roman" w:hAnsi="Times New Roman" w:cs="Times New Roman"/>
          <w:bCs/>
          <w:sz w:val="24"/>
          <w:szCs w:val="24"/>
        </w:rPr>
        <w:t xml:space="preserve"> Z</w:t>
      </w:r>
      <w:r w:rsidR="007F5B58" w:rsidRPr="00C14AAC">
        <w:rPr>
          <w:rFonts w:ascii="Times New Roman" w:hAnsi="Times New Roman" w:cs="Times New Roman"/>
          <w:bCs/>
          <w:sz w:val="24"/>
          <w:szCs w:val="24"/>
        </w:rPr>
        <w:t xml:space="preserve">a silną stronę uczelni można przyjąć: </w:t>
      </w:r>
    </w:p>
    <w:p w:rsidR="007F5B58" w:rsidRPr="00C14AAC" w:rsidRDefault="007F5B58" w:rsidP="007F5B58">
      <w:pPr>
        <w:spacing w:after="0" w:line="240" w:lineRule="auto"/>
        <w:jc w:val="both"/>
        <w:rPr>
          <w:rFonts w:ascii="Times New Roman" w:hAnsi="Times New Roman" w:cs="Times New Roman"/>
          <w:bCs/>
          <w:sz w:val="24"/>
          <w:szCs w:val="24"/>
        </w:rPr>
      </w:pPr>
    </w:p>
    <w:p w:rsidR="007F5B58" w:rsidRPr="00C14AAC" w:rsidRDefault="00C6512A" w:rsidP="00882074">
      <w:pPr>
        <w:numPr>
          <w:ilvl w:val="0"/>
          <w:numId w:val="4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00882074" w:rsidRPr="00C14AAC">
        <w:rPr>
          <w:rFonts w:ascii="Times New Roman" w:hAnsi="Times New Roman" w:cs="Times New Roman"/>
          <w:bCs/>
          <w:sz w:val="24"/>
          <w:szCs w:val="24"/>
        </w:rPr>
        <w:t xml:space="preserve">owiązanie koncepcji kształcenia </w:t>
      </w:r>
      <w:r>
        <w:rPr>
          <w:rFonts w:ascii="Times New Roman" w:hAnsi="Times New Roman" w:cs="Times New Roman"/>
          <w:bCs/>
          <w:sz w:val="24"/>
          <w:szCs w:val="24"/>
        </w:rPr>
        <w:t>z misją i strategią i</w:t>
      </w:r>
      <w:r w:rsidR="007F5B58" w:rsidRPr="00C14AAC">
        <w:rPr>
          <w:rFonts w:ascii="Times New Roman" w:hAnsi="Times New Roman" w:cs="Times New Roman"/>
          <w:bCs/>
          <w:sz w:val="24"/>
          <w:szCs w:val="24"/>
        </w:rPr>
        <w:t xml:space="preserve"> </w:t>
      </w:r>
      <w:r w:rsidR="00882074" w:rsidRPr="00C14AAC">
        <w:rPr>
          <w:rFonts w:ascii="Times New Roman" w:hAnsi="Times New Roman" w:cs="Times New Roman"/>
          <w:bCs/>
          <w:sz w:val="24"/>
          <w:szCs w:val="24"/>
        </w:rPr>
        <w:t>dostosowan</w:t>
      </w:r>
      <w:r>
        <w:rPr>
          <w:rFonts w:ascii="Times New Roman" w:hAnsi="Times New Roman" w:cs="Times New Roman"/>
          <w:bCs/>
          <w:sz w:val="24"/>
          <w:szCs w:val="24"/>
        </w:rPr>
        <w:t>ie</w:t>
      </w:r>
      <w:r w:rsidR="00882074" w:rsidRPr="00C14AAC">
        <w:rPr>
          <w:rFonts w:ascii="Times New Roman" w:hAnsi="Times New Roman" w:cs="Times New Roman"/>
          <w:bCs/>
          <w:sz w:val="24"/>
          <w:szCs w:val="24"/>
        </w:rPr>
        <w:t xml:space="preserve"> do </w:t>
      </w:r>
      <w:r>
        <w:rPr>
          <w:rFonts w:ascii="Times New Roman" w:hAnsi="Times New Roman" w:cs="Times New Roman"/>
          <w:bCs/>
          <w:sz w:val="24"/>
          <w:szCs w:val="24"/>
        </w:rPr>
        <w:t xml:space="preserve">jej </w:t>
      </w:r>
      <w:r w:rsidR="00882074" w:rsidRPr="00C14AAC">
        <w:rPr>
          <w:rFonts w:ascii="Times New Roman" w:hAnsi="Times New Roman" w:cs="Times New Roman"/>
          <w:bCs/>
          <w:sz w:val="24"/>
          <w:szCs w:val="24"/>
        </w:rPr>
        <w:t xml:space="preserve">potrzeb rynku pracy i otoczenia społeczno-gospodarczego </w:t>
      </w:r>
    </w:p>
    <w:p w:rsidR="00882074" w:rsidRPr="00C14AAC" w:rsidRDefault="00882074" w:rsidP="00882074">
      <w:pPr>
        <w:numPr>
          <w:ilvl w:val="0"/>
          <w:numId w:val="43"/>
        </w:numPr>
        <w:spacing w:after="0" w:line="240" w:lineRule="auto"/>
        <w:jc w:val="both"/>
        <w:rPr>
          <w:ins w:id="31" w:author="Bożena Muchacka" w:date="2013-04-25T18:02:00Z"/>
          <w:rFonts w:ascii="Times New Roman" w:hAnsi="Times New Roman" w:cs="Times New Roman"/>
          <w:bCs/>
          <w:sz w:val="24"/>
          <w:szCs w:val="24"/>
        </w:rPr>
      </w:pPr>
      <w:r w:rsidRPr="00C14AAC">
        <w:rPr>
          <w:rFonts w:ascii="Times New Roman" w:hAnsi="Times New Roman" w:cs="Times New Roman"/>
          <w:bCs/>
          <w:sz w:val="24"/>
          <w:szCs w:val="24"/>
        </w:rPr>
        <w:t>Dobrą</w:t>
      </w:r>
      <w:r w:rsidR="007F5B58" w:rsidRPr="00C14AAC">
        <w:rPr>
          <w:rFonts w:ascii="Times New Roman" w:hAnsi="Times New Roman" w:cs="Times New Roman"/>
          <w:bCs/>
          <w:sz w:val="24"/>
          <w:szCs w:val="24"/>
        </w:rPr>
        <w:t xml:space="preserve"> politykę kadrową</w:t>
      </w:r>
    </w:p>
    <w:p w:rsidR="007F5B58" w:rsidRPr="00C14AAC" w:rsidRDefault="00882074" w:rsidP="00882074">
      <w:pPr>
        <w:numPr>
          <w:ilvl w:val="0"/>
          <w:numId w:val="43"/>
        </w:numPr>
        <w:spacing w:after="0" w:line="240" w:lineRule="auto"/>
        <w:jc w:val="both"/>
        <w:rPr>
          <w:rFonts w:ascii="Times New Roman" w:hAnsi="Times New Roman" w:cs="Times New Roman"/>
          <w:bCs/>
          <w:sz w:val="24"/>
          <w:szCs w:val="24"/>
        </w:rPr>
      </w:pPr>
      <w:r w:rsidRPr="00C14AAC">
        <w:rPr>
          <w:rFonts w:ascii="Times New Roman" w:hAnsi="Times New Roman" w:cs="Times New Roman"/>
          <w:bCs/>
          <w:sz w:val="24"/>
          <w:szCs w:val="24"/>
        </w:rPr>
        <w:t>Dokumentację i procedury wewnętrznego systemu zapewnienia jakości kształcenia</w:t>
      </w:r>
    </w:p>
    <w:p w:rsidR="007F5B58" w:rsidRPr="00C14AAC" w:rsidRDefault="007F5B58" w:rsidP="007F5B58">
      <w:pPr>
        <w:spacing w:after="0" w:line="240" w:lineRule="auto"/>
        <w:jc w:val="both"/>
        <w:rPr>
          <w:ins w:id="32" w:author="Bożena Muchacka" w:date="2013-04-25T17:53:00Z"/>
          <w:rFonts w:ascii="Times New Roman" w:hAnsi="Times New Roman" w:cs="Times New Roman"/>
          <w:b/>
          <w:bCs/>
          <w:sz w:val="24"/>
          <w:szCs w:val="24"/>
        </w:rPr>
      </w:pPr>
      <w:ins w:id="33" w:author="Bożena Muchacka" w:date="2013-04-25T17:53:00Z">
        <w:r w:rsidRPr="00C14AAC">
          <w:rPr>
            <w:rFonts w:ascii="Times New Roman" w:hAnsi="Times New Roman" w:cs="Times New Roman"/>
            <w:b/>
            <w:bCs/>
            <w:sz w:val="24"/>
            <w:szCs w:val="24"/>
          </w:rPr>
          <w:t xml:space="preserve">   </w:t>
        </w:r>
      </w:ins>
    </w:p>
    <w:p w:rsidR="007F5B58" w:rsidRPr="00C14AAC" w:rsidRDefault="007F5B58" w:rsidP="007F5B58">
      <w:pPr>
        <w:spacing w:after="0" w:line="240" w:lineRule="auto"/>
        <w:jc w:val="both"/>
        <w:rPr>
          <w:rFonts w:ascii="Times New Roman" w:hAnsi="Times New Roman" w:cs="Times New Roman"/>
          <w:bCs/>
          <w:sz w:val="24"/>
          <w:szCs w:val="24"/>
        </w:rPr>
      </w:pPr>
      <w:r w:rsidRPr="00C14AAC">
        <w:rPr>
          <w:rFonts w:ascii="Times New Roman" w:hAnsi="Times New Roman" w:cs="Times New Roman"/>
          <w:bCs/>
          <w:sz w:val="24"/>
          <w:szCs w:val="24"/>
        </w:rPr>
        <w:t>W akredytowanej jednostce</w:t>
      </w:r>
      <w:r w:rsidR="00882074" w:rsidRPr="00C14AAC">
        <w:rPr>
          <w:rFonts w:ascii="Times New Roman" w:hAnsi="Times New Roman" w:cs="Times New Roman"/>
          <w:bCs/>
          <w:sz w:val="24"/>
          <w:szCs w:val="24"/>
        </w:rPr>
        <w:t xml:space="preserve"> </w:t>
      </w:r>
      <w:r w:rsidRPr="00C14AAC">
        <w:rPr>
          <w:rFonts w:ascii="Times New Roman" w:hAnsi="Times New Roman" w:cs="Times New Roman"/>
          <w:bCs/>
          <w:sz w:val="24"/>
          <w:szCs w:val="24"/>
        </w:rPr>
        <w:t>istnie</w:t>
      </w:r>
      <w:r w:rsidR="00882074" w:rsidRPr="00C14AAC">
        <w:rPr>
          <w:rFonts w:ascii="Times New Roman" w:hAnsi="Times New Roman" w:cs="Times New Roman"/>
          <w:bCs/>
          <w:sz w:val="24"/>
          <w:szCs w:val="24"/>
        </w:rPr>
        <w:t>je</w:t>
      </w:r>
      <w:r w:rsidRPr="00C14AAC">
        <w:rPr>
          <w:rFonts w:ascii="Times New Roman" w:hAnsi="Times New Roman" w:cs="Times New Roman"/>
          <w:bCs/>
          <w:sz w:val="24"/>
          <w:szCs w:val="24"/>
        </w:rPr>
        <w:t xml:space="preserve"> pewna liczba </w:t>
      </w:r>
      <w:r w:rsidR="00882074" w:rsidRPr="00C14AAC">
        <w:rPr>
          <w:rFonts w:ascii="Times New Roman" w:hAnsi="Times New Roman" w:cs="Times New Roman"/>
          <w:bCs/>
          <w:sz w:val="24"/>
          <w:szCs w:val="24"/>
        </w:rPr>
        <w:t xml:space="preserve"> problemów</w:t>
      </w:r>
      <w:r w:rsidRPr="00C14AAC">
        <w:rPr>
          <w:rFonts w:ascii="Times New Roman" w:hAnsi="Times New Roman" w:cs="Times New Roman"/>
          <w:bCs/>
          <w:sz w:val="24"/>
          <w:szCs w:val="24"/>
        </w:rPr>
        <w:t xml:space="preserve"> wymagających działań doskonalących,</w:t>
      </w:r>
      <w:r w:rsidR="00882074" w:rsidRPr="00C14AAC">
        <w:rPr>
          <w:rFonts w:ascii="Times New Roman" w:hAnsi="Times New Roman" w:cs="Times New Roman"/>
          <w:bCs/>
          <w:sz w:val="24"/>
          <w:szCs w:val="24"/>
        </w:rPr>
        <w:t xml:space="preserve"> które dotyczą</w:t>
      </w:r>
      <w:r w:rsidRPr="00C14AAC">
        <w:rPr>
          <w:rFonts w:ascii="Times New Roman" w:hAnsi="Times New Roman" w:cs="Times New Roman"/>
          <w:bCs/>
          <w:sz w:val="24"/>
          <w:szCs w:val="24"/>
        </w:rPr>
        <w:t xml:space="preserve">: </w:t>
      </w:r>
    </w:p>
    <w:p w:rsidR="007F5B58" w:rsidRPr="00C14AAC" w:rsidRDefault="007F5B58" w:rsidP="007F5B58">
      <w:pPr>
        <w:spacing w:after="0" w:line="240" w:lineRule="auto"/>
        <w:jc w:val="both"/>
        <w:rPr>
          <w:rFonts w:ascii="Times New Roman" w:hAnsi="Times New Roman" w:cs="Times New Roman"/>
          <w:b/>
          <w:bCs/>
          <w:sz w:val="24"/>
          <w:szCs w:val="24"/>
        </w:rPr>
      </w:pPr>
      <w:ins w:id="34" w:author="Bożena Muchacka" w:date="2013-04-25T17:53:00Z">
        <w:r w:rsidRPr="00C14AAC">
          <w:rPr>
            <w:rFonts w:ascii="Times New Roman" w:hAnsi="Times New Roman" w:cs="Times New Roman"/>
            <w:b/>
            <w:bCs/>
            <w:sz w:val="24"/>
            <w:szCs w:val="24"/>
          </w:rPr>
          <w:t xml:space="preserve">    </w:t>
        </w:r>
      </w:ins>
    </w:p>
    <w:p w:rsidR="007F5B58" w:rsidRPr="00C14AAC" w:rsidRDefault="00A1757D" w:rsidP="007F5B58">
      <w:pPr>
        <w:numPr>
          <w:ilvl w:val="0"/>
          <w:numId w:val="44"/>
        </w:num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 </w:t>
      </w:r>
      <w:r w:rsidR="00C6512A">
        <w:rPr>
          <w:rFonts w:ascii="Times New Roman" w:hAnsi="Times New Roman" w:cs="Times New Roman"/>
          <w:bCs/>
          <w:sz w:val="24"/>
          <w:szCs w:val="24"/>
        </w:rPr>
        <w:t>r</w:t>
      </w:r>
      <w:r w:rsidRPr="00C14AAC">
        <w:rPr>
          <w:rFonts w:ascii="Times New Roman" w:hAnsi="Times New Roman" w:cs="Times New Roman"/>
          <w:bCs/>
          <w:sz w:val="24"/>
          <w:szCs w:val="24"/>
        </w:rPr>
        <w:t>ozbieżności pomiędzy kierunkowymi a specjalnościowymi efektami kształcenia,</w:t>
      </w:r>
      <w:r w:rsidR="00C6512A">
        <w:rPr>
          <w:rFonts w:ascii="Times New Roman" w:hAnsi="Times New Roman" w:cs="Times New Roman"/>
          <w:bCs/>
          <w:sz w:val="24"/>
          <w:szCs w:val="24"/>
        </w:rPr>
        <w:br/>
      </w:r>
      <w:r w:rsidRPr="00C14AAC">
        <w:rPr>
          <w:rFonts w:ascii="Times New Roman" w:hAnsi="Times New Roman" w:cs="Times New Roman"/>
          <w:bCs/>
          <w:sz w:val="24"/>
          <w:szCs w:val="24"/>
        </w:rPr>
        <w:t>te drugie nie korespondują z efektami kierunkowymi (</w:t>
      </w:r>
      <w:r w:rsidR="00C6512A">
        <w:rPr>
          <w:rFonts w:ascii="Times New Roman" w:hAnsi="Times New Roman" w:cs="Times New Roman"/>
          <w:bCs/>
          <w:sz w:val="24"/>
          <w:szCs w:val="24"/>
        </w:rPr>
        <w:t>t</w:t>
      </w:r>
      <w:r w:rsidRPr="00C14AAC">
        <w:rPr>
          <w:rFonts w:ascii="Times New Roman" w:hAnsi="Times New Roman" w:cs="Times New Roman"/>
          <w:bCs/>
          <w:sz w:val="24"/>
          <w:szCs w:val="24"/>
        </w:rPr>
        <w:t>j</w:t>
      </w:r>
      <w:r w:rsidR="00C6512A">
        <w:rPr>
          <w:rFonts w:ascii="Times New Roman" w:hAnsi="Times New Roman" w:cs="Times New Roman"/>
          <w:bCs/>
          <w:sz w:val="24"/>
          <w:szCs w:val="24"/>
        </w:rPr>
        <w:t>.</w:t>
      </w:r>
      <w:r w:rsidRPr="00C14AAC">
        <w:rPr>
          <w:rFonts w:ascii="Times New Roman" w:hAnsi="Times New Roman" w:cs="Times New Roman"/>
          <w:bCs/>
          <w:sz w:val="24"/>
          <w:szCs w:val="24"/>
        </w:rPr>
        <w:t>: wzorcowymi efektami kszta</w:t>
      </w:r>
      <w:r w:rsidR="00C6512A">
        <w:rPr>
          <w:rFonts w:ascii="Times New Roman" w:hAnsi="Times New Roman" w:cs="Times New Roman"/>
          <w:bCs/>
          <w:sz w:val="24"/>
          <w:szCs w:val="24"/>
        </w:rPr>
        <w:t>łcenia dla kierunku pedagogika),</w:t>
      </w:r>
    </w:p>
    <w:p w:rsidR="007F5B58" w:rsidRPr="00C14AAC" w:rsidRDefault="00A1757D" w:rsidP="007F5B58">
      <w:pPr>
        <w:numPr>
          <w:ilvl w:val="0"/>
          <w:numId w:val="44"/>
        </w:numPr>
        <w:spacing w:after="0" w:line="240" w:lineRule="auto"/>
        <w:jc w:val="both"/>
        <w:rPr>
          <w:rFonts w:ascii="Times New Roman" w:hAnsi="Times New Roman" w:cs="Times New Roman"/>
          <w:b/>
          <w:bCs/>
          <w:sz w:val="24"/>
          <w:szCs w:val="24"/>
        </w:rPr>
      </w:pPr>
      <w:r w:rsidRPr="00C14AAC">
        <w:rPr>
          <w:rFonts w:ascii="Times New Roman" w:hAnsi="Times New Roman" w:cs="Times New Roman"/>
          <w:b/>
          <w:bCs/>
          <w:sz w:val="24"/>
          <w:szCs w:val="24"/>
        </w:rPr>
        <w:t xml:space="preserve"> </w:t>
      </w:r>
      <w:r w:rsidR="00C6512A">
        <w:rPr>
          <w:rFonts w:ascii="Times New Roman" w:hAnsi="Times New Roman" w:cs="Times New Roman"/>
          <w:bCs/>
          <w:sz w:val="24"/>
          <w:szCs w:val="24"/>
        </w:rPr>
        <w:t>z</w:t>
      </w:r>
      <w:r w:rsidRPr="00C14AAC">
        <w:rPr>
          <w:rFonts w:ascii="Times New Roman" w:hAnsi="Times New Roman" w:cs="Times New Roman"/>
          <w:bCs/>
          <w:sz w:val="24"/>
          <w:szCs w:val="24"/>
        </w:rPr>
        <w:t>astrzeżeń odnośnie do bazy lokalowej, która</w:t>
      </w:r>
      <w:r w:rsidRPr="00C14AAC">
        <w:rPr>
          <w:rFonts w:ascii="Times New Roman" w:hAnsi="Times New Roman" w:cs="Times New Roman"/>
          <w:b/>
          <w:bCs/>
          <w:sz w:val="24"/>
          <w:szCs w:val="24"/>
        </w:rPr>
        <w:t xml:space="preserve"> </w:t>
      </w:r>
      <w:r w:rsidRPr="00C14AAC">
        <w:rPr>
          <w:rFonts w:ascii="Times New Roman" w:hAnsi="Times New Roman" w:cs="Times New Roman"/>
          <w:bCs/>
          <w:iCs/>
          <w:sz w:val="24"/>
          <w:szCs w:val="24"/>
        </w:rPr>
        <w:t>nie uwzględnia potrzeb osób niepełnosprawnych, (schody, brak windy, brak pętli indukcyjnych itp.) co skutecznie uniemożliwia im podjęcie kształcenia w tej Uczeln</w:t>
      </w:r>
      <w:bookmarkStart w:id="35" w:name="_GoBack"/>
      <w:bookmarkEnd w:id="35"/>
      <w:r w:rsidRPr="00C14AAC">
        <w:rPr>
          <w:rFonts w:ascii="Times New Roman" w:hAnsi="Times New Roman" w:cs="Times New Roman"/>
          <w:bCs/>
          <w:iCs/>
          <w:sz w:val="24"/>
          <w:szCs w:val="24"/>
        </w:rPr>
        <w:t xml:space="preserve">i.  </w:t>
      </w:r>
    </w:p>
    <w:sectPr w:rsidR="007F5B58" w:rsidRPr="00C14AAC" w:rsidSect="000E0EA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B7" w:rsidRDefault="002D12B7" w:rsidP="007B6DCF">
      <w:pPr>
        <w:spacing w:after="0" w:line="240" w:lineRule="auto"/>
      </w:pPr>
      <w:r>
        <w:separator/>
      </w:r>
    </w:p>
  </w:endnote>
  <w:endnote w:type="continuationSeparator" w:id="0">
    <w:p w:rsidR="002D12B7" w:rsidRDefault="002D12B7" w:rsidP="007B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B1" w:rsidRDefault="004F40B1">
    <w:pPr>
      <w:pStyle w:val="Stopka"/>
      <w:jc w:val="center"/>
    </w:pPr>
    <w:r>
      <w:fldChar w:fldCharType="begin"/>
    </w:r>
    <w:r>
      <w:instrText xml:space="preserve"> PAGE   \* MERGEFORMAT </w:instrText>
    </w:r>
    <w:r>
      <w:fldChar w:fldCharType="separate"/>
    </w:r>
    <w:r w:rsidR="00C6512A">
      <w:rPr>
        <w:noProof/>
      </w:rPr>
      <w:t>30</w:t>
    </w:r>
    <w:r>
      <w:rPr>
        <w:noProof/>
      </w:rPr>
      <w:fldChar w:fldCharType="end"/>
    </w:r>
  </w:p>
  <w:p w:rsidR="004F40B1" w:rsidRDefault="004F40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B7" w:rsidRDefault="002D12B7" w:rsidP="007B6DCF">
      <w:pPr>
        <w:spacing w:after="0" w:line="240" w:lineRule="auto"/>
      </w:pPr>
      <w:r>
        <w:separator/>
      </w:r>
    </w:p>
  </w:footnote>
  <w:footnote w:type="continuationSeparator" w:id="0">
    <w:p w:rsidR="002D12B7" w:rsidRDefault="002D12B7" w:rsidP="007B6DCF">
      <w:pPr>
        <w:spacing w:after="0" w:line="240" w:lineRule="auto"/>
      </w:pPr>
      <w:r>
        <w:continuationSeparator/>
      </w:r>
    </w:p>
  </w:footnote>
  <w:footnote w:id="1">
    <w:p w:rsidR="004F40B1" w:rsidRDefault="004F40B1">
      <w:pPr>
        <w:pStyle w:val="Tekstprzypisudolnego"/>
      </w:pPr>
      <w:r>
        <w:rPr>
          <w:rStyle w:val="Odwoanieprzypisudolnego"/>
        </w:rPr>
        <w:footnoteRef/>
      </w:r>
      <w:r>
        <w:t xml:space="preserve"> </w:t>
      </w:r>
      <w:r w:rsidRPr="0035055B">
        <w:rPr>
          <w:rFonts w:ascii="Times New Roman" w:hAnsi="Times New Roman" w:cs="Times New Roman"/>
          <w:sz w:val="18"/>
          <w:szCs w:val="18"/>
        </w:rPr>
        <w:t>Punkty 1 – 8 wraz z podpunktami odpowiadają kryteriom określonym w statucie Polskiej Komisji Akredytacyjnej.</w:t>
      </w:r>
    </w:p>
  </w:footnote>
  <w:footnote w:id="2">
    <w:p w:rsidR="004F40B1" w:rsidRPr="00714635" w:rsidRDefault="004F40B1" w:rsidP="00714635">
      <w:pPr>
        <w:spacing w:after="0" w:line="240" w:lineRule="auto"/>
        <w:jc w:val="both"/>
        <w:rPr>
          <w:i/>
          <w:sz w:val="24"/>
          <w:szCs w:val="24"/>
        </w:rPr>
      </w:pPr>
      <w:r>
        <w:t xml:space="preserve">Ocena obligatoryjna jedynie dla studiów II stopnia i jednolitych magisterskich. </w:t>
      </w:r>
    </w:p>
    <w:p w:rsidR="004F40B1" w:rsidRDefault="004F40B1">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E41"/>
    <w:multiLevelType w:val="hybridMultilevel"/>
    <w:tmpl w:val="509A8468"/>
    <w:lvl w:ilvl="0" w:tplc="91FE393E">
      <w:start w:val="1"/>
      <w:numFmt w:val="decimal"/>
      <w:lvlText w:val="%1."/>
      <w:lvlJc w:val="left"/>
      <w:pPr>
        <w:tabs>
          <w:tab w:val="num" w:pos="180"/>
        </w:tabs>
        <w:ind w:left="180" w:hanging="180"/>
      </w:pPr>
      <w:rPr>
        <w:rFonts w:hint="default"/>
        <w:b/>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227C9B"/>
    <w:multiLevelType w:val="hybridMultilevel"/>
    <w:tmpl w:val="6C86B7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B63A5"/>
    <w:multiLevelType w:val="hybridMultilevel"/>
    <w:tmpl w:val="71600BEC"/>
    <w:lvl w:ilvl="0" w:tplc="A8FC6958">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F64FA1"/>
    <w:multiLevelType w:val="hybridMultilevel"/>
    <w:tmpl w:val="6CCEAFB6"/>
    <w:lvl w:ilvl="0" w:tplc="5F18B1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4607CB"/>
    <w:multiLevelType w:val="hybridMultilevel"/>
    <w:tmpl w:val="893C4CFC"/>
    <w:lvl w:ilvl="0" w:tplc="39CCB1D8">
      <w:start w:val="1"/>
      <w:numFmt w:val="bullet"/>
      <w:lvlText w:val=""/>
      <w:lvlJc w:val="left"/>
      <w:pPr>
        <w:tabs>
          <w:tab w:val="num" w:pos="1685"/>
        </w:tabs>
        <w:ind w:left="1685" w:hanging="360"/>
      </w:pPr>
      <w:rPr>
        <w:rFonts w:ascii="Symbol" w:hAnsi="Symbol" w:cs="Symbol" w:hint="default"/>
        <w:color w:val="auto"/>
        <w:sz w:val="20"/>
        <w:szCs w:val="20"/>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color w:val="auto"/>
        <w:sz w:val="20"/>
        <w:szCs w:val="20"/>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5">
    <w:nsid w:val="0B613DF9"/>
    <w:multiLevelType w:val="hybridMultilevel"/>
    <w:tmpl w:val="466AAA1C"/>
    <w:lvl w:ilvl="0" w:tplc="0415000F">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03">
      <w:start w:val="1"/>
      <w:numFmt w:val="bullet"/>
      <w:lvlText w:val="o"/>
      <w:lvlJc w:val="left"/>
      <w:pPr>
        <w:ind w:left="1800" w:hanging="180"/>
      </w:pPr>
      <w:rPr>
        <w:rFonts w:ascii="Courier New" w:hAnsi="Courier New" w:cs="Courier Ne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D3965DF"/>
    <w:multiLevelType w:val="hybridMultilevel"/>
    <w:tmpl w:val="67DE4002"/>
    <w:lvl w:ilvl="0" w:tplc="04150011">
      <w:start w:val="1"/>
      <w:numFmt w:val="decimal"/>
      <w:lvlText w:val="%1)"/>
      <w:lvlJc w:val="left"/>
      <w:pPr>
        <w:tabs>
          <w:tab w:val="num" w:pos="1440"/>
        </w:tabs>
        <w:ind w:left="1440" w:hanging="360"/>
      </w:pPr>
    </w:lvl>
    <w:lvl w:ilvl="1" w:tplc="39CCB1D8">
      <w:start w:val="1"/>
      <w:numFmt w:val="bullet"/>
      <w:lvlText w:val=""/>
      <w:lvlJc w:val="left"/>
      <w:pPr>
        <w:tabs>
          <w:tab w:val="num" w:pos="2160"/>
        </w:tabs>
        <w:ind w:left="2160" w:hanging="360"/>
      </w:pPr>
      <w:rPr>
        <w:rFonts w:ascii="Symbol" w:hAnsi="Symbol" w:cs="Symbol" w:hint="default"/>
        <w:color w:val="auto"/>
        <w:sz w:val="20"/>
        <w:szCs w:val="20"/>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7">
    <w:nsid w:val="119705CC"/>
    <w:multiLevelType w:val="hybridMultilevel"/>
    <w:tmpl w:val="36BC4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CA1885"/>
    <w:multiLevelType w:val="hybridMultilevel"/>
    <w:tmpl w:val="C79EA672"/>
    <w:lvl w:ilvl="0" w:tplc="0415000B">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9">
    <w:nsid w:val="18785E5F"/>
    <w:multiLevelType w:val="hybridMultilevel"/>
    <w:tmpl w:val="D744D2AC"/>
    <w:lvl w:ilvl="0" w:tplc="918E9FF4">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
    <w:nsid w:val="18C565C8"/>
    <w:multiLevelType w:val="hybridMultilevel"/>
    <w:tmpl w:val="DB34F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E76677"/>
    <w:multiLevelType w:val="hybridMultilevel"/>
    <w:tmpl w:val="CA687F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D34250"/>
    <w:multiLevelType w:val="hybridMultilevel"/>
    <w:tmpl w:val="5DE6A5C8"/>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13">
    <w:nsid w:val="23B45CE1"/>
    <w:multiLevelType w:val="hybridMultilevel"/>
    <w:tmpl w:val="D4B83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C86D94"/>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2B7D2568"/>
    <w:multiLevelType w:val="hybridMultilevel"/>
    <w:tmpl w:val="8774F758"/>
    <w:lvl w:ilvl="0" w:tplc="6E2AE0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A930A3"/>
    <w:multiLevelType w:val="hybridMultilevel"/>
    <w:tmpl w:val="CBC4A4CE"/>
    <w:lvl w:ilvl="0" w:tplc="0AD6301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DE42E04"/>
    <w:multiLevelType w:val="hybridMultilevel"/>
    <w:tmpl w:val="26607472"/>
    <w:lvl w:ilvl="0" w:tplc="F9B42252">
      <w:start w:val="1"/>
      <w:numFmt w:val="decimal"/>
      <w:lvlText w:val="%1)"/>
      <w:lvlJc w:val="left"/>
      <w:pPr>
        <w:tabs>
          <w:tab w:val="num" w:pos="1040"/>
        </w:tabs>
        <w:ind w:left="1040" w:hanging="34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2EA230A3"/>
    <w:multiLevelType w:val="hybridMultilevel"/>
    <w:tmpl w:val="37007D0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30BE1E7A"/>
    <w:multiLevelType w:val="hybridMultilevel"/>
    <w:tmpl w:val="B58647E2"/>
    <w:lvl w:ilvl="0" w:tplc="3ED28B12">
      <w:start w:val="1"/>
      <w:numFmt w:val="decimal"/>
      <w:lvlText w:val="%1)"/>
      <w:lvlJc w:val="left"/>
      <w:pPr>
        <w:ind w:left="1125" w:hanging="360"/>
      </w:pPr>
      <w:rPr>
        <w:rFonts w:hint="default"/>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nsid w:val="31B643BC"/>
    <w:multiLevelType w:val="hybridMultilevel"/>
    <w:tmpl w:val="97761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28D7C83"/>
    <w:multiLevelType w:val="hybridMultilevel"/>
    <w:tmpl w:val="1A324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642B8D"/>
    <w:multiLevelType w:val="hybridMultilevel"/>
    <w:tmpl w:val="81147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5B221A"/>
    <w:multiLevelType w:val="hybridMultilevel"/>
    <w:tmpl w:val="058AB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933064"/>
    <w:multiLevelType w:val="hybridMultilevel"/>
    <w:tmpl w:val="9B3A7858"/>
    <w:lvl w:ilvl="0" w:tplc="7B18ABA8">
      <w:start w:val="1"/>
      <w:numFmt w:val="decimal"/>
      <w:lvlText w:val="%1)"/>
      <w:lvlJc w:val="left"/>
      <w:pPr>
        <w:ind w:left="585" w:hanging="405"/>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5">
    <w:nsid w:val="3C553F6B"/>
    <w:multiLevelType w:val="hybridMultilevel"/>
    <w:tmpl w:val="23026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EB49F9"/>
    <w:multiLevelType w:val="hybridMultilevel"/>
    <w:tmpl w:val="59B29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04671C0"/>
    <w:multiLevelType w:val="hybridMultilevel"/>
    <w:tmpl w:val="453C7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0FE1B20"/>
    <w:multiLevelType w:val="hybridMultilevel"/>
    <w:tmpl w:val="4A10A042"/>
    <w:lvl w:ilvl="0" w:tplc="03C88BF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nsid w:val="415F144C"/>
    <w:multiLevelType w:val="hybridMultilevel"/>
    <w:tmpl w:val="B082E6C6"/>
    <w:lvl w:ilvl="0" w:tplc="6E2AE0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961C65"/>
    <w:multiLevelType w:val="hybridMultilevel"/>
    <w:tmpl w:val="013E03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2CC3135"/>
    <w:multiLevelType w:val="hybridMultilevel"/>
    <w:tmpl w:val="0C660F2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53022E0F"/>
    <w:multiLevelType w:val="hybridMultilevel"/>
    <w:tmpl w:val="88D6F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6C217A4"/>
    <w:multiLevelType w:val="hybridMultilevel"/>
    <w:tmpl w:val="1DF6B70E"/>
    <w:lvl w:ilvl="0" w:tplc="0415000F">
      <w:start w:val="1"/>
      <w:numFmt w:val="decimal"/>
      <w:lvlText w:val="%1."/>
      <w:lvlJc w:val="left"/>
      <w:pPr>
        <w:ind w:left="720" w:hanging="360"/>
      </w:pPr>
      <w:rPr>
        <w:rFonts w:cs="Times New Roman" w:hint="default"/>
        <w:b w:val="0"/>
        <w:color w:val="auto"/>
        <w:sz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0E0E66"/>
    <w:multiLevelType w:val="hybridMultilevel"/>
    <w:tmpl w:val="E7F40A90"/>
    <w:lvl w:ilvl="0" w:tplc="7B18ABA8">
      <w:start w:val="1"/>
      <w:numFmt w:val="decimal"/>
      <w:lvlText w:val="%1)"/>
      <w:lvlJc w:val="left"/>
      <w:pPr>
        <w:ind w:left="585" w:hanging="405"/>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5">
    <w:nsid w:val="5ACF0EBF"/>
    <w:multiLevelType w:val="hybridMultilevel"/>
    <w:tmpl w:val="BDA87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B9C4855"/>
    <w:multiLevelType w:val="hybridMultilevel"/>
    <w:tmpl w:val="23026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0E6141"/>
    <w:multiLevelType w:val="hybridMultilevel"/>
    <w:tmpl w:val="95CEA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E3012E0"/>
    <w:multiLevelType w:val="hybridMultilevel"/>
    <w:tmpl w:val="0B3684B4"/>
    <w:lvl w:ilvl="0" w:tplc="CC5A3ECA">
      <w:start w:val="8"/>
      <w:numFmt w:val="decimal"/>
      <w:lvlText w:val="%1."/>
      <w:lvlJc w:val="left"/>
      <w:pPr>
        <w:tabs>
          <w:tab w:val="num" w:pos="180"/>
        </w:tabs>
        <w:ind w:left="180" w:hanging="180"/>
      </w:pPr>
      <w:rPr>
        <w:rFonts w:hint="default"/>
        <w:b/>
        <w:bCs/>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F0D519C"/>
    <w:multiLevelType w:val="hybridMultilevel"/>
    <w:tmpl w:val="1D64FB6A"/>
    <w:lvl w:ilvl="0" w:tplc="4D5A07A6">
      <w:start w:val="1"/>
      <w:numFmt w:val="bullet"/>
      <w:lvlText w:val=""/>
      <w:lvlJc w:val="left"/>
      <w:pPr>
        <w:tabs>
          <w:tab w:val="num" w:pos="362"/>
        </w:tabs>
        <w:ind w:left="362" w:hanging="2"/>
      </w:pPr>
      <w:rPr>
        <w:rFonts w:ascii="Symbol" w:hAnsi="Symbol" w:cs="Symbol"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540"/>
        </w:tabs>
        <w:ind w:left="-540" w:hanging="360"/>
      </w:pPr>
      <w:rPr>
        <w:rFonts w:ascii="Wingdings" w:hAnsi="Wingdings" w:cs="Wingdings" w:hint="default"/>
      </w:rPr>
    </w:lvl>
    <w:lvl w:ilvl="3" w:tplc="04150001">
      <w:start w:val="1"/>
      <w:numFmt w:val="bullet"/>
      <w:lvlText w:val=""/>
      <w:lvlJc w:val="left"/>
      <w:pPr>
        <w:tabs>
          <w:tab w:val="num" w:pos="180"/>
        </w:tabs>
        <w:ind w:left="180" w:hanging="360"/>
      </w:pPr>
      <w:rPr>
        <w:rFonts w:ascii="Symbol" w:hAnsi="Symbol" w:cs="Symbol" w:hint="default"/>
      </w:rPr>
    </w:lvl>
    <w:lvl w:ilvl="4" w:tplc="04150003">
      <w:start w:val="1"/>
      <w:numFmt w:val="bullet"/>
      <w:lvlText w:val="o"/>
      <w:lvlJc w:val="left"/>
      <w:pPr>
        <w:tabs>
          <w:tab w:val="num" w:pos="900"/>
        </w:tabs>
        <w:ind w:left="900" w:hanging="360"/>
      </w:pPr>
      <w:rPr>
        <w:rFonts w:ascii="Courier New" w:hAnsi="Courier New" w:cs="Courier New" w:hint="default"/>
      </w:rPr>
    </w:lvl>
    <w:lvl w:ilvl="5" w:tplc="04150005">
      <w:start w:val="1"/>
      <w:numFmt w:val="bullet"/>
      <w:lvlText w:val=""/>
      <w:lvlJc w:val="left"/>
      <w:pPr>
        <w:tabs>
          <w:tab w:val="num" w:pos="1620"/>
        </w:tabs>
        <w:ind w:left="1620" w:hanging="360"/>
      </w:pPr>
      <w:rPr>
        <w:rFonts w:ascii="Wingdings" w:hAnsi="Wingdings" w:cs="Wingdings" w:hint="default"/>
      </w:rPr>
    </w:lvl>
    <w:lvl w:ilvl="6" w:tplc="04150001">
      <w:start w:val="1"/>
      <w:numFmt w:val="bullet"/>
      <w:lvlText w:val=""/>
      <w:lvlJc w:val="left"/>
      <w:pPr>
        <w:tabs>
          <w:tab w:val="num" w:pos="2340"/>
        </w:tabs>
        <w:ind w:left="2340" w:hanging="360"/>
      </w:pPr>
      <w:rPr>
        <w:rFonts w:ascii="Symbol" w:hAnsi="Symbol" w:cs="Symbol" w:hint="default"/>
      </w:rPr>
    </w:lvl>
    <w:lvl w:ilvl="7" w:tplc="04150003">
      <w:start w:val="1"/>
      <w:numFmt w:val="bullet"/>
      <w:lvlText w:val="o"/>
      <w:lvlJc w:val="left"/>
      <w:pPr>
        <w:tabs>
          <w:tab w:val="num" w:pos="3060"/>
        </w:tabs>
        <w:ind w:left="3060" w:hanging="360"/>
      </w:pPr>
      <w:rPr>
        <w:rFonts w:ascii="Courier New" w:hAnsi="Courier New" w:cs="Courier New" w:hint="default"/>
      </w:rPr>
    </w:lvl>
    <w:lvl w:ilvl="8" w:tplc="04150005">
      <w:start w:val="1"/>
      <w:numFmt w:val="bullet"/>
      <w:lvlText w:val=""/>
      <w:lvlJc w:val="left"/>
      <w:pPr>
        <w:tabs>
          <w:tab w:val="num" w:pos="3780"/>
        </w:tabs>
        <w:ind w:left="3780" w:hanging="360"/>
      </w:pPr>
      <w:rPr>
        <w:rFonts w:ascii="Wingdings" w:hAnsi="Wingdings" w:cs="Wingdings" w:hint="default"/>
      </w:rPr>
    </w:lvl>
  </w:abstractNum>
  <w:abstractNum w:abstractNumId="40">
    <w:nsid w:val="67C37216"/>
    <w:multiLevelType w:val="multilevel"/>
    <w:tmpl w:val="B2F4BC8E"/>
    <w:lvl w:ilvl="0">
      <w:start w:val="1"/>
      <w:numFmt w:val="upperRoman"/>
      <w:lvlText w:val="%1."/>
      <w:lvlJc w:val="left"/>
      <w:pPr>
        <w:tabs>
          <w:tab w:val="num" w:pos="227"/>
        </w:tabs>
        <w:ind w:left="227" w:hanging="227"/>
      </w:pPr>
      <w:rPr>
        <w:rFonts w:hint="default"/>
        <w:i w:val="0"/>
        <w:color w:val="auto"/>
        <w:sz w:val="28"/>
        <w:szCs w:val="28"/>
      </w:rPr>
    </w:lvl>
    <w:lvl w:ilvl="1">
      <w:start w:val="1"/>
      <w:numFmt w:val="decimal"/>
      <w:lvlText w:val="I.%2."/>
      <w:lvlJc w:val="right"/>
      <w:pPr>
        <w:tabs>
          <w:tab w:val="num" w:pos="851"/>
        </w:tabs>
        <w:ind w:left="851" w:hanging="227"/>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1.1.1.%4."/>
      <w:lvlJc w:val="right"/>
      <w:pPr>
        <w:tabs>
          <w:tab w:val="num" w:pos="2700"/>
        </w:tabs>
        <w:ind w:left="270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41">
    <w:nsid w:val="6CB519C4"/>
    <w:multiLevelType w:val="hybridMultilevel"/>
    <w:tmpl w:val="70141E8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6CBD5E5F"/>
    <w:multiLevelType w:val="hybridMultilevel"/>
    <w:tmpl w:val="65D653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F73A8E"/>
    <w:multiLevelType w:val="hybridMultilevel"/>
    <w:tmpl w:val="3EC6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63698D"/>
    <w:multiLevelType w:val="hybridMultilevel"/>
    <w:tmpl w:val="4BCC6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9"/>
  </w:num>
  <w:num w:numId="4">
    <w:abstractNumId w:val="0"/>
  </w:num>
  <w:num w:numId="5">
    <w:abstractNumId w:val="38"/>
  </w:num>
  <w:num w:numId="6">
    <w:abstractNumId w:val="1"/>
  </w:num>
  <w:num w:numId="7">
    <w:abstractNumId w:val="3"/>
  </w:num>
  <w:num w:numId="8">
    <w:abstractNumId w:val="26"/>
  </w:num>
  <w:num w:numId="9">
    <w:abstractNumId w:val="10"/>
  </w:num>
  <w:num w:numId="10">
    <w:abstractNumId w:val="11"/>
  </w:num>
  <w:num w:numId="11">
    <w:abstractNumId w:val="32"/>
  </w:num>
  <w:num w:numId="12">
    <w:abstractNumId w:val="13"/>
  </w:num>
  <w:num w:numId="13">
    <w:abstractNumId w:val="22"/>
  </w:num>
  <w:num w:numId="14">
    <w:abstractNumId w:val="30"/>
  </w:num>
  <w:num w:numId="15">
    <w:abstractNumId w:val="35"/>
  </w:num>
  <w:num w:numId="16">
    <w:abstractNumId w:val="9"/>
  </w:num>
  <w:num w:numId="17">
    <w:abstractNumId w:val="7"/>
  </w:num>
  <w:num w:numId="18">
    <w:abstractNumId w:val="24"/>
  </w:num>
  <w:num w:numId="19">
    <w:abstractNumId w:val="18"/>
  </w:num>
  <w:num w:numId="20">
    <w:abstractNumId w:val="37"/>
  </w:num>
  <w:num w:numId="21">
    <w:abstractNumId w:val="2"/>
  </w:num>
  <w:num w:numId="22">
    <w:abstractNumId w:val="20"/>
  </w:num>
  <w:num w:numId="23">
    <w:abstractNumId w:val="29"/>
  </w:num>
  <w:num w:numId="24">
    <w:abstractNumId w:val="16"/>
  </w:num>
  <w:num w:numId="25">
    <w:abstractNumId w:val="44"/>
  </w:num>
  <w:num w:numId="26">
    <w:abstractNumId w:val="15"/>
  </w:num>
  <w:num w:numId="27">
    <w:abstractNumId w:val="14"/>
  </w:num>
  <w:num w:numId="28">
    <w:abstractNumId w:val="17"/>
  </w:num>
  <w:num w:numId="29">
    <w:abstractNumId w:val="21"/>
  </w:num>
  <w:num w:numId="30">
    <w:abstractNumId w:val="42"/>
  </w:num>
  <w:num w:numId="31">
    <w:abstractNumId w:val="40"/>
  </w:num>
  <w:num w:numId="32">
    <w:abstractNumId w:val="27"/>
  </w:num>
  <w:num w:numId="33">
    <w:abstractNumId w:val="31"/>
  </w:num>
  <w:num w:numId="34">
    <w:abstractNumId w:val="23"/>
  </w:num>
  <w:num w:numId="35">
    <w:abstractNumId w:val="33"/>
  </w:num>
  <w:num w:numId="36">
    <w:abstractNumId w:val="5"/>
  </w:num>
  <w:num w:numId="37">
    <w:abstractNumId w:val="43"/>
  </w:num>
  <w:num w:numId="38">
    <w:abstractNumId w:val="34"/>
  </w:num>
  <w:num w:numId="39">
    <w:abstractNumId w:val="25"/>
  </w:num>
  <w:num w:numId="40">
    <w:abstractNumId w:val="36"/>
  </w:num>
  <w:num w:numId="41">
    <w:abstractNumId w:val="28"/>
  </w:num>
  <w:num w:numId="42">
    <w:abstractNumId w:val="19"/>
  </w:num>
  <w:num w:numId="43">
    <w:abstractNumId w:val="8"/>
  </w:num>
  <w:num w:numId="44">
    <w:abstractNumId w:val="41"/>
  </w:num>
  <w:num w:numId="45">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75"/>
    <w:rsid w:val="00003C75"/>
    <w:rsid w:val="000047D6"/>
    <w:rsid w:val="00004B08"/>
    <w:rsid w:val="000053CF"/>
    <w:rsid w:val="00013977"/>
    <w:rsid w:val="00016CE0"/>
    <w:rsid w:val="000230C1"/>
    <w:rsid w:val="0003414E"/>
    <w:rsid w:val="0004354F"/>
    <w:rsid w:val="00045850"/>
    <w:rsid w:val="00057404"/>
    <w:rsid w:val="00062571"/>
    <w:rsid w:val="00064344"/>
    <w:rsid w:val="00064F82"/>
    <w:rsid w:val="000665F4"/>
    <w:rsid w:val="00070269"/>
    <w:rsid w:val="00073670"/>
    <w:rsid w:val="00075F46"/>
    <w:rsid w:val="00076905"/>
    <w:rsid w:val="00082156"/>
    <w:rsid w:val="000835A6"/>
    <w:rsid w:val="00084790"/>
    <w:rsid w:val="0008483A"/>
    <w:rsid w:val="000849F0"/>
    <w:rsid w:val="00092DCE"/>
    <w:rsid w:val="000A13A1"/>
    <w:rsid w:val="000B03E8"/>
    <w:rsid w:val="000B57DC"/>
    <w:rsid w:val="000B6D56"/>
    <w:rsid w:val="000B7D98"/>
    <w:rsid w:val="000E041A"/>
    <w:rsid w:val="000E0EA4"/>
    <w:rsid w:val="000E7702"/>
    <w:rsid w:val="000F00B0"/>
    <w:rsid w:val="000F5E00"/>
    <w:rsid w:val="000F7565"/>
    <w:rsid w:val="0010056D"/>
    <w:rsid w:val="00110660"/>
    <w:rsid w:val="00124BDB"/>
    <w:rsid w:val="001257D6"/>
    <w:rsid w:val="0012705E"/>
    <w:rsid w:val="00134C99"/>
    <w:rsid w:val="00135F29"/>
    <w:rsid w:val="001366B7"/>
    <w:rsid w:val="001370F4"/>
    <w:rsid w:val="00141721"/>
    <w:rsid w:val="00142BC5"/>
    <w:rsid w:val="00145B5F"/>
    <w:rsid w:val="00150C61"/>
    <w:rsid w:val="00152E5F"/>
    <w:rsid w:val="00155179"/>
    <w:rsid w:val="00157AEB"/>
    <w:rsid w:val="00166E10"/>
    <w:rsid w:val="00167E8C"/>
    <w:rsid w:val="00170F56"/>
    <w:rsid w:val="00173A18"/>
    <w:rsid w:val="001741F9"/>
    <w:rsid w:val="00177CD4"/>
    <w:rsid w:val="00177FF2"/>
    <w:rsid w:val="00183706"/>
    <w:rsid w:val="00186357"/>
    <w:rsid w:val="00190CDA"/>
    <w:rsid w:val="001927DB"/>
    <w:rsid w:val="001A7BB2"/>
    <w:rsid w:val="001B2AA4"/>
    <w:rsid w:val="001E2208"/>
    <w:rsid w:val="001E7917"/>
    <w:rsid w:val="001F2AD0"/>
    <w:rsid w:val="0020490D"/>
    <w:rsid w:val="00205923"/>
    <w:rsid w:val="00205DA3"/>
    <w:rsid w:val="00213EC9"/>
    <w:rsid w:val="002201E6"/>
    <w:rsid w:val="00222633"/>
    <w:rsid w:val="00226943"/>
    <w:rsid w:val="0023491F"/>
    <w:rsid w:val="00240715"/>
    <w:rsid w:val="002428BF"/>
    <w:rsid w:val="00250F84"/>
    <w:rsid w:val="002663B7"/>
    <w:rsid w:val="002667BF"/>
    <w:rsid w:val="00275C55"/>
    <w:rsid w:val="00276772"/>
    <w:rsid w:val="00281FE1"/>
    <w:rsid w:val="00283C03"/>
    <w:rsid w:val="002840B2"/>
    <w:rsid w:val="00286DD1"/>
    <w:rsid w:val="002A09F5"/>
    <w:rsid w:val="002B1874"/>
    <w:rsid w:val="002B278A"/>
    <w:rsid w:val="002B582B"/>
    <w:rsid w:val="002B6693"/>
    <w:rsid w:val="002B68E8"/>
    <w:rsid w:val="002C2493"/>
    <w:rsid w:val="002C4D84"/>
    <w:rsid w:val="002D12B7"/>
    <w:rsid w:val="002D1C93"/>
    <w:rsid w:val="002D44AA"/>
    <w:rsid w:val="002D4D99"/>
    <w:rsid w:val="002D53E6"/>
    <w:rsid w:val="002E4FC1"/>
    <w:rsid w:val="002E549B"/>
    <w:rsid w:val="002E6C92"/>
    <w:rsid w:val="002F069C"/>
    <w:rsid w:val="002F27D5"/>
    <w:rsid w:val="00314B6B"/>
    <w:rsid w:val="003215E3"/>
    <w:rsid w:val="0033095E"/>
    <w:rsid w:val="00333D48"/>
    <w:rsid w:val="00342D18"/>
    <w:rsid w:val="00343589"/>
    <w:rsid w:val="0035055B"/>
    <w:rsid w:val="0036008F"/>
    <w:rsid w:val="00363DB6"/>
    <w:rsid w:val="003761E1"/>
    <w:rsid w:val="00386B35"/>
    <w:rsid w:val="003874EE"/>
    <w:rsid w:val="00393889"/>
    <w:rsid w:val="00395654"/>
    <w:rsid w:val="003A7318"/>
    <w:rsid w:val="003B1315"/>
    <w:rsid w:val="003B1822"/>
    <w:rsid w:val="003B293B"/>
    <w:rsid w:val="003B609D"/>
    <w:rsid w:val="003C096E"/>
    <w:rsid w:val="003C1CDC"/>
    <w:rsid w:val="003C73EF"/>
    <w:rsid w:val="003D01E4"/>
    <w:rsid w:val="003D3A53"/>
    <w:rsid w:val="003D3FBD"/>
    <w:rsid w:val="003D7E97"/>
    <w:rsid w:val="003E0E26"/>
    <w:rsid w:val="003E2A62"/>
    <w:rsid w:val="003E3ED6"/>
    <w:rsid w:val="003F3834"/>
    <w:rsid w:val="003F5BD2"/>
    <w:rsid w:val="003F64B7"/>
    <w:rsid w:val="003F6A71"/>
    <w:rsid w:val="00401876"/>
    <w:rsid w:val="00413497"/>
    <w:rsid w:val="004140F5"/>
    <w:rsid w:val="00420C75"/>
    <w:rsid w:val="00424103"/>
    <w:rsid w:val="0042690D"/>
    <w:rsid w:val="00440F8C"/>
    <w:rsid w:val="00445504"/>
    <w:rsid w:val="00447350"/>
    <w:rsid w:val="0044793B"/>
    <w:rsid w:val="004524DA"/>
    <w:rsid w:val="00456AFF"/>
    <w:rsid w:val="00462D5C"/>
    <w:rsid w:val="00465E19"/>
    <w:rsid w:val="0047198A"/>
    <w:rsid w:val="0047370F"/>
    <w:rsid w:val="00485B99"/>
    <w:rsid w:val="004875EC"/>
    <w:rsid w:val="00487C98"/>
    <w:rsid w:val="0049432B"/>
    <w:rsid w:val="004A47DD"/>
    <w:rsid w:val="004A48B6"/>
    <w:rsid w:val="004B0117"/>
    <w:rsid w:val="004B1320"/>
    <w:rsid w:val="004B40B1"/>
    <w:rsid w:val="004C4CF1"/>
    <w:rsid w:val="004C5A72"/>
    <w:rsid w:val="004D3266"/>
    <w:rsid w:val="004D4A1E"/>
    <w:rsid w:val="004D5448"/>
    <w:rsid w:val="004E70B8"/>
    <w:rsid w:val="004F08D0"/>
    <w:rsid w:val="004F40B1"/>
    <w:rsid w:val="00500639"/>
    <w:rsid w:val="00501F4B"/>
    <w:rsid w:val="005109E7"/>
    <w:rsid w:val="00514471"/>
    <w:rsid w:val="005171B8"/>
    <w:rsid w:val="00520914"/>
    <w:rsid w:val="0052119C"/>
    <w:rsid w:val="0052459F"/>
    <w:rsid w:val="00525446"/>
    <w:rsid w:val="00527A46"/>
    <w:rsid w:val="00551B6E"/>
    <w:rsid w:val="00552003"/>
    <w:rsid w:val="005611A1"/>
    <w:rsid w:val="00570536"/>
    <w:rsid w:val="00570D0F"/>
    <w:rsid w:val="005713D6"/>
    <w:rsid w:val="00574C8F"/>
    <w:rsid w:val="0058322F"/>
    <w:rsid w:val="00583BAB"/>
    <w:rsid w:val="00585AA5"/>
    <w:rsid w:val="0059573E"/>
    <w:rsid w:val="005A7838"/>
    <w:rsid w:val="005B12A8"/>
    <w:rsid w:val="005B685C"/>
    <w:rsid w:val="005C6565"/>
    <w:rsid w:val="005E1050"/>
    <w:rsid w:val="005E274F"/>
    <w:rsid w:val="005E36A4"/>
    <w:rsid w:val="005E621D"/>
    <w:rsid w:val="005F1D0E"/>
    <w:rsid w:val="005F6068"/>
    <w:rsid w:val="00621720"/>
    <w:rsid w:val="00622135"/>
    <w:rsid w:val="0062254C"/>
    <w:rsid w:val="0062307A"/>
    <w:rsid w:val="00626395"/>
    <w:rsid w:val="006278EC"/>
    <w:rsid w:val="00631F2F"/>
    <w:rsid w:val="00632446"/>
    <w:rsid w:val="00633BC6"/>
    <w:rsid w:val="00637F41"/>
    <w:rsid w:val="00640C4C"/>
    <w:rsid w:val="0064577B"/>
    <w:rsid w:val="00647DD6"/>
    <w:rsid w:val="00651AB0"/>
    <w:rsid w:val="00660979"/>
    <w:rsid w:val="00662D5B"/>
    <w:rsid w:val="00663029"/>
    <w:rsid w:val="006700DB"/>
    <w:rsid w:val="00670FA5"/>
    <w:rsid w:val="00673DE4"/>
    <w:rsid w:val="00675EAC"/>
    <w:rsid w:val="006770B8"/>
    <w:rsid w:val="00697941"/>
    <w:rsid w:val="006A2CF5"/>
    <w:rsid w:val="006B4A1F"/>
    <w:rsid w:val="006C02AF"/>
    <w:rsid w:val="006C6EC5"/>
    <w:rsid w:val="006D0704"/>
    <w:rsid w:val="006D0A05"/>
    <w:rsid w:val="006D10F4"/>
    <w:rsid w:val="006E4BB1"/>
    <w:rsid w:val="006F3427"/>
    <w:rsid w:val="006F4153"/>
    <w:rsid w:val="006F5569"/>
    <w:rsid w:val="006F63D2"/>
    <w:rsid w:val="007004A1"/>
    <w:rsid w:val="00703D4D"/>
    <w:rsid w:val="007129B4"/>
    <w:rsid w:val="00714635"/>
    <w:rsid w:val="00721A89"/>
    <w:rsid w:val="00724964"/>
    <w:rsid w:val="007266B2"/>
    <w:rsid w:val="007302EA"/>
    <w:rsid w:val="007371E3"/>
    <w:rsid w:val="0074183C"/>
    <w:rsid w:val="007433F2"/>
    <w:rsid w:val="00744F28"/>
    <w:rsid w:val="00745CD8"/>
    <w:rsid w:val="00746E49"/>
    <w:rsid w:val="00750763"/>
    <w:rsid w:val="00750D69"/>
    <w:rsid w:val="00751BF0"/>
    <w:rsid w:val="00762755"/>
    <w:rsid w:val="00764EA1"/>
    <w:rsid w:val="007667AF"/>
    <w:rsid w:val="00773C7E"/>
    <w:rsid w:val="007831BE"/>
    <w:rsid w:val="007A0180"/>
    <w:rsid w:val="007B21D2"/>
    <w:rsid w:val="007B6DCF"/>
    <w:rsid w:val="007C1B41"/>
    <w:rsid w:val="007C2BFF"/>
    <w:rsid w:val="007C32F0"/>
    <w:rsid w:val="007C3DFE"/>
    <w:rsid w:val="007C3FA5"/>
    <w:rsid w:val="007D2C15"/>
    <w:rsid w:val="007D2C36"/>
    <w:rsid w:val="007D2CCE"/>
    <w:rsid w:val="007D739A"/>
    <w:rsid w:val="007E3A09"/>
    <w:rsid w:val="007E3C44"/>
    <w:rsid w:val="007E5830"/>
    <w:rsid w:val="007E5A20"/>
    <w:rsid w:val="007F5B58"/>
    <w:rsid w:val="00801530"/>
    <w:rsid w:val="008026A1"/>
    <w:rsid w:val="00803662"/>
    <w:rsid w:val="00804760"/>
    <w:rsid w:val="008047C4"/>
    <w:rsid w:val="00804FD8"/>
    <w:rsid w:val="0080766B"/>
    <w:rsid w:val="008216C3"/>
    <w:rsid w:val="00825FBB"/>
    <w:rsid w:val="00832A32"/>
    <w:rsid w:val="008400D8"/>
    <w:rsid w:val="0085413B"/>
    <w:rsid w:val="008623AD"/>
    <w:rsid w:val="0086299C"/>
    <w:rsid w:val="008644C4"/>
    <w:rsid w:val="00871926"/>
    <w:rsid w:val="0087541E"/>
    <w:rsid w:val="008759C0"/>
    <w:rsid w:val="00882074"/>
    <w:rsid w:val="00882EAD"/>
    <w:rsid w:val="00885E69"/>
    <w:rsid w:val="00886F3D"/>
    <w:rsid w:val="00890D70"/>
    <w:rsid w:val="008B2D41"/>
    <w:rsid w:val="008C311E"/>
    <w:rsid w:val="008C3D13"/>
    <w:rsid w:val="008C5475"/>
    <w:rsid w:val="008D7092"/>
    <w:rsid w:val="008E2336"/>
    <w:rsid w:val="008E4F4E"/>
    <w:rsid w:val="008E5669"/>
    <w:rsid w:val="008F546B"/>
    <w:rsid w:val="008F5A86"/>
    <w:rsid w:val="0090066C"/>
    <w:rsid w:val="009024F2"/>
    <w:rsid w:val="009028B5"/>
    <w:rsid w:val="009109C8"/>
    <w:rsid w:val="00917D7F"/>
    <w:rsid w:val="00922C9D"/>
    <w:rsid w:val="009232E5"/>
    <w:rsid w:val="00925758"/>
    <w:rsid w:val="0092697D"/>
    <w:rsid w:val="00943B4B"/>
    <w:rsid w:val="00947B3B"/>
    <w:rsid w:val="0095749B"/>
    <w:rsid w:val="009575AC"/>
    <w:rsid w:val="00960743"/>
    <w:rsid w:val="00971334"/>
    <w:rsid w:val="00973F75"/>
    <w:rsid w:val="00975327"/>
    <w:rsid w:val="009808E0"/>
    <w:rsid w:val="0098111C"/>
    <w:rsid w:val="009854AF"/>
    <w:rsid w:val="009A776D"/>
    <w:rsid w:val="009B620E"/>
    <w:rsid w:val="009D0423"/>
    <w:rsid w:val="009E2D33"/>
    <w:rsid w:val="009E548B"/>
    <w:rsid w:val="009F29DC"/>
    <w:rsid w:val="00A037E5"/>
    <w:rsid w:val="00A053D6"/>
    <w:rsid w:val="00A05991"/>
    <w:rsid w:val="00A11BCB"/>
    <w:rsid w:val="00A1757D"/>
    <w:rsid w:val="00A323C3"/>
    <w:rsid w:val="00A42EBF"/>
    <w:rsid w:val="00A435DD"/>
    <w:rsid w:val="00A469C9"/>
    <w:rsid w:val="00A61E72"/>
    <w:rsid w:val="00A648EA"/>
    <w:rsid w:val="00A65C69"/>
    <w:rsid w:val="00A6630E"/>
    <w:rsid w:val="00A72573"/>
    <w:rsid w:val="00A866E8"/>
    <w:rsid w:val="00A86BC6"/>
    <w:rsid w:val="00A86C78"/>
    <w:rsid w:val="00A94D56"/>
    <w:rsid w:val="00A95F60"/>
    <w:rsid w:val="00AA0D3C"/>
    <w:rsid w:val="00AA2DD3"/>
    <w:rsid w:val="00AA3E8A"/>
    <w:rsid w:val="00AA6A1C"/>
    <w:rsid w:val="00AB0260"/>
    <w:rsid w:val="00AB0AA2"/>
    <w:rsid w:val="00AB3905"/>
    <w:rsid w:val="00AB7797"/>
    <w:rsid w:val="00AE3397"/>
    <w:rsid w:val="00AE3929"/>
    <w:rsid w:val="00AE5220"/>
    <w:rsid w:val="00AF2276"/>
    <w:rsid w:val="00AF78D0"/>
    <w:rsid w:val="00B02834"/>
    <w:rsid w:val="00B03CE4"/>
    <w:rsid w:val="00B0519E"/>
    <w:rsid w:val="00B101A0"/>
    <w:rsid w:val="00B12653"/>
    <w:rsid w:val="00B1271E"/>
    <w:rsid w:val="00B14EBF"/>
    <w:rsid w:val="00B216AF"/>
    <w:rsid w:val="00B21A60"/>
    <w:rsid w:val="00B233EE"/>
    <w:rsid w:val="00B3305D"/>
    <w:rsid w:val="00B35E5C"/>
    <w:rsid w:val="00B36514"/>
    <w:rsid w:val="00B36FDA"/>
    <w:rsid w:val="00B421AA"/>
    <w:rsid w:val="00B421F3"/>
    <w:rsid w:val="00B4335A"/>
    <w:rsid w:val="00B43629"/>
    <w:rsid w:val="00B450E1"/>
    <w:rsid w:val="00B45AD5"/>
    <w:rsid w:val="00B530C6"/>
    <w:rsid w:val="00B531C2"/>
    <w:rsid w:val="00B704C0"/>
    <w:rsid w:val="00B70D82"/>
    <w:rsid w:val="00B91332"/>
    <w:rsid w:val="00B927DB"/>
    <w:rsid w:val="00B93CE2"/>
    <w:rsid w:val="00B93FC2"/>
    <w:rsid w:val="00B942DB"/>
    <w:rsid w:val="00B95033"/>
    <w:rsid w:val="00BA0ED0"/>
    <w:rsid w:val="00BA2BC3"/>
    <w:rsid w:val="00BB3838"/>
    <w:rsid w:val="00BB5123"/>
    <w:rsid w:val="00BC08B8"/>
    <w:rsid w:val="00BD3221"/>
    <w:rsid w:val="00BD3E97"/>
    <w:rsid w:val="00BD587E"/>
    <w:rsid w:val="00BD5EE8"/>
    <w:rsid w:val="00BE0F23"/>
    <w:rsid w:val="00BF267E"/>
    <w:rsid w:val="00C069C9"/>
    <w:rsid w:val="00C125D2"/>
    <w:rsid w:val="00C14AAC"/>
    <w:rsid w:val="00C2091A"/>
    <w:rsid w:val="00C2213F"/>
    <w:rsid w:val="00C237DF"/>
    <w:rsid w:val="00C2565F"/>
    <w:rsid w:val="00C261C9"/>
    <w:rsid w:val="00C301F2"/>
    <w:rsid w:val="00C351D8"/>
    <w:rsid w:val="00C35CF6"/>
    <w:rsid w:val="00C36712"/>
    <w:rsid w:val="00C40CCC"/>
    <w:rsid w:val="00C44205"/>
    <w:rsid w:val="00C44888"/>
    <w:rsid w:val="00C44C4E"/>
    <w:rsid w:val="00C45AE8"/>
    <w:rsid w:val="00C46C9E"/>
    <w:rsid w:val="00C6512A"/>
    <w:rsid w:val="00C671B0"/>
    <w:rsid w:val="00C760E8"/>
    <w:rsid w:val="00C856B6"/>
    <w:rsid w:val="00C87F3F"/>
    <w:rsid w:val="00C90876"/>
    <w:rsid w:val="00C97AB2"/>
    <w:rsid w:val="00CB18DD"/>
    <w:rsid w:val="00CC65AD"/>
    <w:rsid w:val="00CD0622"/>
    <w:rsid w:val="00CD478C"/>
    <w:rsid w:val="00CD5E1D"/>
    <w:rsid w:val="00CE0CEB"/>
    <w:rsid w:val="00CE0E1D"/>
    <w:rsid w:val="00CE6ECE"/>
    <w:rsid w:val="00CF42CF"/>
    <w:rsid w:val="00CF5390"/>
    <w:rsid w:val="00CF57F5"/>
    <w:rsid w:val="00CF5C3D"/>
    <w:rsid w:val="00D04427"/>
    <w:rsid w:val="00D16366"/>
    <w:rsid w:val="00D264B5"/>
    <w:rsid w:val="00D31ABC"/>
    <w:rsid w:val="00D33E33"/>
    <w:rsid w:val="00D430C7"/>
    <w:rsid w:val="00D47EF0"/>
    <w:rsid w:val="00D538D9"/>
    <w:rsid w:val="00D56D11"/>
    <w:rsid w:val="00D60B7D"/>
    <w:rsid w:val="00D629D7"/>
    <w:rsid w:val="00D64BD9"/>
    <w:rsid w:val="00D704CE"/>
    <w:rsid w:val="00D71690"/>
    <w:rsid w:val="00D767B6"/>
    <w:rsid w:val="00D82714"/>
    <w:rsid w:val="00D83707"/>
    <w:rsid w:val="00D9068A"/>
    <w:rsid w:val="00D92EA6"/>
    <w:rsid w:val="00D958DD"/>
    <w:rsid w:val="00DA535A"/>
    <w:rsid w:val="00DB1F14"/>
    <w:rsid w:val="00DB4451"/>
    <w:rsid w:val="00DB57C6"/>
    <w:rsid w:val="00DC2BEC"/>
    <w:rsid w:val="00DC40A1"/>
    <w:rsid w:val="00DC66D3"/>
    <w:rsid w:val="00DC693F"/>
    <w:rsid w:val="00DD3446"/>
    <w:rsid w:val="00DD6F21"/>
    <w:rsid w:val="00DE3722"/>
    <w:rsid w:val="00DE3887"/>
    <w:rsid w:val="00E308DD"/>
    <w:rsid w:val="00E30993"/>
    <w:rsid w:val="00E3596F"/>
    <w:rsid w:val="00E42B73"/>
    <w:rsid w:val="00E4333C"/>
    <w:rsid w:val="00E452A5"/>
    <w:rsid w:val="00E5092B"/>
    <w:rsid w:val="00E57550"/>
    <w:rsid w:val="00E61EA6"/>
    <w:rsid w:val="00E73541"/>
    <w:rsid w:val="00E74D93"/>
    <w:rsid w:val="00E81BB8"/>
    <w:rsid w:val="00E821D9"/>
    <w:rsid w:val="00E8333E"/>
    <w:rsid w:val="00E84405"/>
    <w:rsid w:val="00E85BB4"/>
    <w:rsid w:val="00E86A9A"/>
    <w:rsid w:val="00E86ED5"/>
    <w:rsid w:val="00E87157"/>
    <w:rsid w:val="00E95AE3"/>
    <w:rsid w:val="00EB0B5A"/>
    <w:rsid w:val="00EC08BF"/>
    <w:rsid w:val="00ED149F"/>
    <w:rsid w:val="00ED1FAD"/>
    <w:rsid w:val="00ED29E4"/>
    <w:rsid w:val="00ED7FE3"/>
    <w:rsid w:val="00EE1931"/>
    <w:rsid w:val="00EF0A2D"/>
    <w:rsid w:val="00EF2244"/>
    <w:rsid w:val="00EF284A"/>
    <w:rsid w:val="00EF401D"/>
    <w:rsid w:val="00EF4D26"/>
    <w:rsid w:val="00EF51FF"/>
    <w:rsid w:val="00F00FB1"/>
    <w:rsid w:val="00F01D72"/>
    <w:rsid w:val="00F0393F"/>
    <w:rsid w:val="00F0603A"/>
    <w:rsid w:val="00F13392"/>
    <w:rsid w:val="00F23BE7"/>
    <w:rsid w:val="00F24D71"/>
    <w:rsid w:val="00F250AC"/>
    <w:rsid w:val="00F25CBC"/>
    <w:rsid w:val="00F25D04"/>
    <w:rsid w:val="00F352B9"/>
    <w:rsid w:val="00F357EA"/>
    <w:rsid w:val="00F46DD3"/>
    <w:rsid w:val="00F62A40"/>
    <w:rsid w:val="00F67817"/>
    <w:rsid w:val="00F71E63"/>
    <w:rsid w:val="00F7365B"/>
    <w:rsid w:val="00F743C5"/>
    <w:rsid w:val="00F7761A"/>
    <w:rsid w:val="00F86442"/>
    <w:rsid w:val="00F90CDA"/>
    <w:rsid w:val="00F9117D"/>
    <w:rsid w:val="00F9166A"/>
    <w:rsid w:val="00FA3E63"/>
    <w:rsid w:val="00FB5A15"/>
    <w:rsid w:val="00FC3FF9"/>
    <w:rsid w:val="00FC614B"/>
    <w:rsid w:val="00FC724F"/>
    <w:rsid w:val="00FD1B4E"/>
    <w:rsid w:val="00FE0662"/>
    <w:rsid w:val="00FE7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5F4"/>
    <w:pPr>
      <w:spacing w:after="200" w:line="276"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973F75"/>
    <w:pPr>
      <w:spacing w:after="0" w:line="240" w:lineRule="auto"/>
      <w:ind w:left="720"/>
    </w:pPr>
    <w:rPr>
      <w:sz w:val="20"/>
      <w:szCs w:val="20"/>
    </w:rPr>
  </w:style>
  <w:style w:type="paragraph" w:styleId="Stopka">
    <w:name w:val="footer"/>
    <w:basedOn w:val="Normalny"/>
    <w:link w:val="StopkaZnak"/>
    <w:uiPriority w:val="99"/>
    <w:rsid w:val="00973F75"/>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locked/>
    <w:rsid w:val="00973F75"/>
    <w:rPr>
      <w:rFonts w:ascii="Times New Roman" w:hAnsi="Times New Roman" w:cs="Times New Roman"/>
      <w:sz w:val="20"/>
      <w:szCs w:val="20"/>
    </w:rPr>
  </w:style>
  <w:style w:type="table" w:styleId="Tabela-Siatka">
    <w:name w:val="Table Grid"/>
    <w:basedOn w:val="Standardowy"/>
    <w:uiPriority w:val="99"/>
    <w:rsid w:val="00973F7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973F75"/>
    <w:pPr>
      <w:spacing w:after="0" w:line="240" w:lineRule="auto"/>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locked/>
    <w:rsid w:val="00973F75"/>
    <w:rPr>
      <w:rFonts w:ascii="Arial" w:hAnsi="Arial" w:cs="Arial"/>
      <w:sz w:val="24"/>
      <w:szCs w:val="24"/>
    </w:rPr>
  </w:style>
  <w:style w:type="paragraph" w:styleId="Nagwek">
    <w:name w:val="header"/>
    <w:basedOn w:val="Normalny"/>
    <w:link w:val="NagwekZnak"/>
    <w:uiPriority w:val="99"/>
    <w:semiHidden/>
    <w:rsid w:val="007B6D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7B6DCF"/>
  </w:style>
  <w:style w:type="paragraph" w:styleId="Akapitzlist">
    <w:name w:val="List Paragraph"/>
    <w:basedOn w:val="Normalny"/>
    <w:uiPriority w:val="99"/>
    <w:qFormat/>
    <w:rsid w:val="00ED29E4"/>
    <w:pPr>
      <w:ind w:left="720"/>
    </w:pPr>
  </w:style>
  <w:style w:type="character" w:styleId="Odwoanieprzypisudolnego">
    <w:name w:val="footnote reference"/>
    <w:basedOn w:val="Domylnaczcionkaakapitu"/>
    <w:semiHidden/>
    <w:rsid w:val="0085413B"/>
    <w:rPr>
      <w:vertAlign w:val="superscript"/>
    </w:rPr>
  </w:style>
  <w:style w:type="paragraph" w:styleId="Tekstdymka">
    <w:name w:val="Balloon Text"/>
    <w:basedOn w:val="Normalny"/>
    <w:link w:val="TekstdymkaZnak"/>
    <w:uiPriority w:val="99"/>
    <w:semiHidden/>
    <w:unhideWhenUsed/>
    <w:rsid w:val="00134C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4C99"/>
    <w:rPr>
      <w:rFonts w:ascii="Tahoma" w:hAnsi="Tahoma" w:cs="Tahoma"/>
      <w:sz w:val="16"/>
      <w:szCs w:val="16"/>
    </w:rPr>
  </w:style>
  <w:style w:type="character" w:styleId="Odwoaniedokomentarza">
    <w:name w:val="annotation reference"/>
    <w:basedOn w:val="Domylnaczcionkaakapitu"/>
    <w:uiPriority w:val="99"/>
    <w:semiHidden/>
    <w:unhideWhenUsed/>
    <w:rsid w:val="007E5A20"/>
    <w:rPr>
      <w:sz w:val="16"/>
      <w:szCs w:val="16"/>
    </w:rPr>
  </w:style>
  <w:style w:type="paragraph" w:styleId="Tekstkomentarza">
    <w:name w:val="annotation text"/>
    <w:basedOn w:val="Normalny"/>
    <w:link w:val="TekstkomentarzaZnak"/>
    <w:uiPriority w:val="99"/>
    <w:semiHidden/>
    <w:unhideWhenUsed/>
    <w:rsid w:val="007E5A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5A20"/>
    <w:rPr>
      <w:rFonts w:cs="Calibri"/>
      <w:sz w:val="20"/>
      <w:szCs w:val="20"/>
    </w:rPr>
  </w:style>
  <w:style w:type="paragraph" w:styleId="Tematkomentarza">
    <w:name w:val="annotation subject"/>
    <w:basedOn w:val="Tekstkomentarza"/>
    <w:next w:val="Tekstkomentarza"/>
    <w:link w:val="TematkomentarzaZnak"/>
    <w:uiPriority w:val="99"/>
    <w:semiHidden/>
    <w:unhideWhenUsed/>
    <w:rsid w:val="007E5A20"/>
    <w:rPr>
      <w:b/>
      <w:bCs/>
    </w:rPr>
  </w:style>
  <w:style w:type="character" w:customStyle="1" w:styleId="TematkomentarzaZnak">
    <w:name w:val="Temat komentarza Znak"/>
    <w:basedOn w:val="TekstkomentarzaZnak"/>
    <w:link w:val="Tematkomentarza"/>
    <w:uiPriority w:val="99"/>
    <w:semiHidden/>
    <w:rsid w:val="007E5A20"/>
    <w:rPr>
      <w:rFonts w:cs="Calibri"/>
      <w:b/>
      <w:bCs/>
      <w:sz w:val="20"/>
      <w:szCs w:val="20"/>
    </w:rPr>
  </w:style>
  <w:style w:type="paragraph" w:styleId="Tekstprzypisudolnego">
    <w:name w:val="footnote text"/>
    <w:basedOn w:val="Normalny"/>
    <w:link w:val="TekstprzypisudolnegoZnak"/>
    <w:uiPriority w:val="99"/>
    <w:semiHidden/>
    <w:unhideWhenUsed/>
    <w:rsid w:val="0015517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179"/>
    <w:rPr>
      <w:rFonts w:cs="Calibri"/>
      <w:sz w:val="20"/>
      <w:szCs w:val="20"/>
    </w:rPr>
  </w:style>
  <w:style w:type="character" w:styleId="Hipercze">
    <w:name w:val="Hyperlink"/>
    <w:uiPriority w:val="99"/>
    <w:rsid w:val="00585AA5"/>
    <w:rPr>
      <w:rFonts w:cs="Times New Roman"/>
      <w:color w:val="0000FF"/>
      <w:u w:val="single"/>
    </w:rPr>
  </w:style>
  <w:style w:type="character" w:customStyle="1" w:styleId="css-gen5">
    <w:name w:val="css-gen5"/>
    <w:basedOn w:val="Domylnaczcionkaakapitu"/>
    <w:rsid w:val="00585AA5"/>
  </w:style>
  <w:style w:type="paragraph" w:customStyle="1" w:styleId="Znak">
    <w:name w:val="Znak"/>
    <w:basedOn w:val="Normalny"/>
    <w:rsid w:val="00D16366"/>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F62A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2A40"/>
    <w:rPr>
      <w:rFonts w:cs="Calibri"/>
      <w:sz w:val="20"/>
      <w:szCs w:val="20"/>
    </w:rPr>
  </w:style>
  <w:style w:type="character" w:styleId="Odwoanieprzypisukocowego">
    <w:name w:val="endnote reference"/>
    <w:basedOn w:val="Domylnaczcionkaakapitu"/>
    <w:uiPriority w:val="99"/>
    <w:semiHidden/>
    <w:unhideWhenUsed/>
    <w:rsid w:val="00F62A40"/>
    <w:rPr>
      <w:vertAlign w:val="superscript"/>
    </w:rPr>
  </w:style>
  <w:style w:type="paragraph" w:styleId="Tekstpodstawowywcity">
    <w:name w:val="Body Text Indent"/>
    <w:basedOn w:val="Normalny"/>
    <w:link w:val="TekstpodstawowywcityZnak"/>
    <w:uiPriority w:val="99"/>
    <w:semiHidden/>
    <w:unhideWhenUsed/>
    <w:rsid w:val="008B2D41"/>
    <w:pPr>
      <w:spacing w:after="120"/>
      <w:ind w:left="283"/>
    </w:pPr>
  </w:style>
  <w:style w:type="character" w:customStyle="1" w:styleId="TekstpodstawowywcityZnak">
    <w:name w:val="Tekst podstawowy wcięty Znak"/>
    <w:basedOn w:val="Domylnaczcionkaakapitu"/>
    <w:link w:val="Tekstpodstawowywcity"/>
    <w:uiPriority w:val="99"/>
    <w:semiHidden/>
    <w:rsid w:val="008B2D41"/>
    <w:rPr>
      <w:rFonts w:cs="Calibri"/>
    </w:rPr>
  </w:style>
  <w:style w:type="paragraph" w:styleId="Tekstpodstawowy">
    <w:name w:val="Body Text"/>
    <w:basedOn w:val="Normalny"/>
    <w:link w:val="TekstpodstawowyZnak"/>
    <w:uiPriority w:val="99"/>
    <w:semiHidden/>
    <w:unhideWhenUsed/>
    <w:rsid w:val="008B2D41"/>
    <w:pPr>
      <w:spacing w:after="120"/>
    </w:pPr>
  </w:style>
  <w:style w:type="character" w:customStyle="1" w:styleId="TekstpodstawowyZnak">
    <w:name w:val="Tekst podstawowy Znak"/>
    <w:basedOn w:val="Domylnaczcionkaakapitu"/>
    <w:link w:val="Tekstpodstawowy"/>
    <w:uiPriority w:val="99"/>
    <w:semiHidden/>
    <w:rsid w:val="008B2D41"/>
    <w:rPr>
      <w:rFonts w:cs="Calibri"/>
    </w:rPr>
  </w:style>
  <w:style w:type="paragraph" w:styleId="NormalnyWeb">
    <w:name w:val="Normal (Web)"/>
    <w:basedOn w:val="Normalny"/>
    <w:rsid w:val="0059573E"/>
    <w:pPr>
      <w:spacing w:before="100" w:beforeAutospacing="1" w:after="119"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5F4"/>
    <w:pPr>
      <w:spacing w:after="200" w:line="276"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973F75"/>
    <w:pPr>
      <w:spacing w:after="0" w:line="240" w:lineRule="auto"/>
      <w:ind w:left="720"/>
    </w:pPr>
    <w:rPr>
      <w:sz w:val="20"/>
      <w:szCs w:val="20"/>
    </w:rPr>
  </w:style>
  <w:style w:type="paragraph" w:styleId="Stopka">
    <w:name w:val="footer"/>
    <w:basedOn w:val="Normalny"/>
    <w:link w:val="StopkaZnak"/>
    <w:uiPriority w:val="99"/>
    <w:rsid w:val="00973F75"/>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locked/>
    <w:rsid w:val="00973F75"/>
    <w:rPr>
      <w:rFonts w:ascii="Times New Roman" w:hAnsi="Times New Roman" w:cs="Times New Roman"/>
      <w:sz w:val="20"/>
      <w:szCs w:val="20"/>
    </w:rPr>
  </w:style>
  <w:style w:type="table" w:styleId="Tabela-Siatka">
    <w:name w:val="Table Grid"/>
    <w:basedOn w:val="Standardowy"/>
    <w:uiPriority w:val="99"/>
    <w:rsid w:val="00973F7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973F75"/>
    <w:pPr>
      <w:spacing w:after="0" w:line="240" w:lineRule="auto"/>
      <w:jc w:val="both"/>
    </w:pPr>
    <w:rPr>
      <w:rFonts w:ascii="Arial" w:hAnsi="Arial" w:cs="Arial"/>
      <w:sz w:val="24"/>
      <w:szCs w:val="24"/>
    </w:rPr>
  </w:style>
  <w:style w:type="character" w:customStyle="1" w:styleId="Tekstpodstawowy2Znak">
    <w:name w:val="Tekst podstawowy 2 Znak"/>
    <w:basedOn w:val="Domylnaczcionkaakapitu"/>
    <w:link w:val="Tekstpodstawowy2"/>
    <w:uiPriority w:val="99"/>
    <w:locked/>
    <w:rsid w:val="00973F75"/>
    <w:rPr>
      <w:rFonts w:ascii="Arial" w:hAnsi="Arial" w:cs="Arial"/>
      <w:sz w:val="24"/>
      <w:szCs w:val="24"/>
    </w:rPr>
  </w:style>
  <w:style w:type="paragraph" w:styleId="Nagwek">
    <w:name w:val="header"/>
    <w:basedOn w:val="Normalny"/>
    <w:link w:val="NagwekZnak"/>
    <w:uiPriority w:val="99"/>
    <w:semiHidden/>
    <w:rsid w:val="007B6D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7B6DCF"/>
  </w:style>
  <w:style w:type="paragraph" w:styleId="Akapitzlist">
    <w:name w:val="List Paragraph"/>
    <w:basedOn w:val="Normalny"/>
    <w:uiPriority w:val="99"/>
    <w:qFormat/>
    <w:rsid w:val="00ED29E4"/>
    <w:pPr>
      <w:ind w:left="720"/>
    </w:pPr>
  </w:style>
  <w:style w:type="character" w:styleId="Odwoanieprzypisudolnego">
    <w:name w:val="footnote reference"/>
    <w:basedOn w:val="Domylnaczcionkaakapitu"/>
    <w:semiHidden/>
    <w:rsid w:val="0085413B"/>
    <w:rPr>
      <w:vertAlign w:val="superscript"/>
    </w:rPr>
  </w:style>
  <w:style w:type="paragraph" w:styleId="Tekstdymka">
    <w:name w:val="Balloon Text"/>
    <w:basedOn w:val="Normalny"/>
    <w:link w:val="TekstdymkaZnak"/>
    <w:uiPriority w:val="99"/>
    <w:semiHidden/>
    <w:unhideWhenUsed/>
    <w:rsid w:val="00134C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4C99"/>
    <w:rPr>
      <w:rFonts w:ascii="Tahoma" w:hAnsi="Tahoma" w:cs="Tahoma"/>
      <w:sz w:val="16"/>
      <w:szCs w:val="16"/>
    </w:rPr>
  </w:style>
  <w:style w:type="character" w:styleId="Odwoaniedokomentarza">
    <w:name w:val="annotation reference"/>
    <w:basedOn w:val="Domylnaczcionkaakapitu"/>
    <w:uiPriority w:val="99"/>
    <w:semiHidden/>
    <w:unhideWhenUsed/>
    <w:rsid w:val="007E5A20"/>
    <w:rPr>
      <w:sz w:val="16"/>
      <w:szCs w:val="16"/>
    </w:rPr>
  </w:style>
  <w:style w:type="paragraph" w:styleId="Tekstkomentarza">
    <w:name w:val="annotation text"/>
    <w:basedOn w:val="Normalny"/>
    <w:link w:val="TekstkomentarzaZnak"/>
    <w:uiPriority w:val="99"/>
    <w:semiHidden/>
    <w:unhideWhenUsed/>
    <w:rsid w:val="007E5A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5A20"/>
    <w:rPr>
      <w:rFonts w:cs="Calibri"/>
      <w:sz w:val="20"/>
      <w:szCs w:val="20"/>
    </w:rPr>
  </w:style>
  <w:style w:type="paragraph" w:styleId="Tematkomentarza">
    <w:name w:val="annotation subject"/>
    <w:basedOn w:val="Tekstkomentarza"/>
    <w:next w:val="Tekstkomentarza"/>
    <w:link w:val="TematkomentarzaZnak"/>
    <w:uiPriority w:val="99"/>
    <w:semiHidden/>
    <w:unhideWhenUsed/>
    <w:rsid w:val="007E5A20"/>
    <w:rPr>
      <w:b/>
      <w:bCs/>
    </w:rPr>
  </w:style>
  <w:style w:type="character" w:customStyle="1" w:styleId="TematkomentarzaZnak">
    <w:name w:val="Temat komentarza Znak"/>
    <w:basedOn w:val="TekstkomentarzaZnak"/>
    <w:link w:val="Tematkomentarza"/>
    <w:uiPriority w:val="99"/>
    <w:semiHidden/>
    <w:rsid w:val="007E5A20"/>
    <w:rPr>
      <w:rFonts w:cs="Calibri"/>
      <w:b/>
      <w:bCs/>
      <w:sz w:val="20"/>
      <w:szCs w:val="20"/>
    </w:rPr>
  </w:style>
  <w:style w:type="paragraph" w:styleId="Tekstprzypisudolnego">
    <w:name w:val="footnote text"/>
    <w:basedOn w:val="Normalny"/>
    <w:link w:val="TekstprzypisudolnegoZnak"/>
    <w:uiPriority w:val="99"/>
    <w:semiHidden/>
    <w:unhideWhenUsed/>
    <w:rsid w:val="0015517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179"/>
    <w:rPr>
      <w:rFonts w:cs="Calibri"/>
      <w:sz w:val="20"/>
      <w:szCs w:val="20"/>
    </w:rPr>
  </w:style>
  <w:style w:type="character" w:styleId="Hipercze">
    <w:name w:val="Hyperlink"/>
    <w:uiPriority w:val="99"/>
    <w:rsid w:val="00585AA5"/>
    <w:rPr>
      <w:rFonts w:cs="Times New Roman"/>
      <w:color w:val="0000FF"/>
      <w:u w:val="single"/>
    </w:rPr>
  </w:style>
  <w:style w:type="character" w:customStyle="1" w:styleId="css-gen5">
    <w:name w:val="css-gen5"/>
    <w:basedOn w:val="Domylnaczcionkaakapitu"/>
    <w:rsid w:val="00585AA5"/>
  </w:style>
  <w:style w:type="paragraph" w:customStyle="1" w:styleId="Znak">
    <w:name w:val="Znak"/>
    <w:basedOn w:val="Normalny"/>
    <w:rsid w:val="00D16366"/>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F62A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2A40"/>
    <w:rPr>
      <w:rFonts w:cs="Calibri"/>
      <w:sz w:val="20"/>
      <w:szCs w:val="20"/>
    </w:rPr>
  </w:style>
  <w:style w:type="character" w:styleId="Odwoanieprzypisukocowego">
    <w:name w:val="endnote reference"/>
    <w:basedOn w:val="Domylnaczcionkaakapitu"/>
    <w:uiPriority w:val="99"/>
    <w:semiHidden/>
    <w:unhideWhenUsed/>
    <w:rsid w:val="00F62A40"/>
    <w:rPr>
      <w:vertAlign w:val="superscript"/>
    </w:rPr>
  </w:style>
  <w:style w:type="paragraph" w:styleId="Tekstpodstawowywcity">
    <w:name w:val="Body Text Indent"/>
    <w:basedOn w:val="Normalny"/>
    <w:link w:val="TekstpodstawowywcityZnak"/>
    <w:uiPriority w:val="99"/>
    <w:semiHidden/>
    <w:unhideWhenUsed/>
    <w:rsid w:val="008B2D41"/>
    <w:pPr>
      <w:spacing w:after="120"/>
      <w:ind w:left="283"/>
    </w:pPr>
  </w:style>
  <w:style w:type="character" w:customStyle="1" w:styleId="TekstpodstawowywcityZnak">
    <w:name w:val="Tekst podstawowy wcięty Znak"/>
    <w:basedOn w:val="Domylnaczcionkaakapitu"/>
    <w:link w:val="Tekstpodstawowywcity"/>
    <w:uiPriority w:val="99"/>
    <w:semiHidden/>
    <w:rsid w:val="008B2D41"/>
    <w:rPr>
      <w:rFonts w:cs="Calibri"/>
    </w:rPr>
  </w:style>
  <w:style w:type="paragraph" w:styleId="Tekstpodstawowy">
    <w:name w:val="Body Text"/>
    <w:basedOn w:val="Normalny"/>
    <w:link w:val="TekstpodstawowyZnak"/>
    <w:uiPriority w:val="99"/>
    <w:semiHidden/>
    <w:unhideWhenUsed/>
    <w:rsid w:val="008B2D41"/>
    <w:pPr>
      <w:spacing w:after="120"/>
    </w:pPr>
  </w:style>
  <w:style w:type="character" w:customStyle="1" w:styleId="TekstpodstawowyZnak">
    <w:name w:val="Tekst podstawowy Znak"/>
    <w:basedOn w:val="Domylnaczcionkaakapitu"/>
    <w:link w:val="Tekstpodstawowy"/>
    <w:uiPriority w:val="99"/>
    <w:semiHidden/>
    <w:rsid w:val="008B2D41"/>
    <w:rPr>
      <w:rFonts w:cs="Calibri"/>
    </w:rPr>
  </w:style>
  <w:style w:type="paragraph" w:styleId="NormalnyWeb">
    <w:name w:val="Normal (Web)"/>
    <w:basedOn w:val="Normalny"/>
    <w:rsid w:val="0059573E"/>
    <w:pPr>
      <w:spacing w:before="100" w:beforeAutospacing="1" w:after="119"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3729">
      <w:marLeft w:val="0"/>
      <w:marRight w:val="0"/>
      <w:marTop w:val="0"/>
      <w:marBottom w:val="0"/>
      <w:divBdr>
        <w:top w:val="none" w:sz="0" w:space="0" w:color="auto"/>
        <w:left w:val="none" w:sz="0" w:space="0" w:color="auto"/>
        <w:bottom w:val="none" w:sz="0" w:space="0" w:color="auto"/>
        <w:right w:val="none" w:sz="0" w:space="0" w:color="auto"/>
      </w:divBdr>
    </w:div>
    <w:div w:id="1408537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dyk.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2515-5E83-48C4-B1C2-D9B37F40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30</Pages>
  <Words>10275</Words>
  <Characters>61656</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RAPORT  Z  WIZYTACJI</vt:lpstr>
    </vt:vector>
  </TitlesOfParts>
  <Company>Biuro Państwowej Komisji Akredytacyjnej</Company>
  <LinksUpToDate>false</LinksUpToDate>
  <CharactersWithSpaces>71788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WIZYTACJI</dc:title>
  <dc:creator>BB</dc:creator>
  <cp:lastModifiedBy>Artur Gawryszewski</cp:lastModifiedBy>
  <cp:revision>50</cp:revision>
  <cp:lastPrinted>2013-05-17T10:04:00Z</cp:lastPrinted>
  <dcterms:created xsi:type="dcterms:W3CDTF">2013-04-24T19:44:00Z</dcterms:created>
  <dcterms:modified xsi:type="dcterms:W3CDTF">2013-09-04T11:38:00Z</dcterms:modified>
</cp:coreProperties>
</file>